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7D" w:rsidRDefault="00571F7D" w:rsidP="00571F7D">
      <w:pPr>
        <w:jc w:val="center"/>
        <w:rPr>
          <w:rFonts w:ascii="Georgia" w:hAnsi="Georgia"/>
          <w:b/>
          <w:sz w:val="36"/>
          <w:szCs w:val="36"/>
        </w:rPr>
      </w:pPr>
      <w:r>
        <w:rPr>
          <w:rFonts w:ascii="Georgia" w:hAnsi="Georgia"/>
          <w:b/>
          <w:sz w:val="36"/>
          <w:szCs w:val="36"/>
        </w:rPr>
        <w:t>Holyoke Public Schools</w:t>
      </w:r>
    </w:p>
    <w:p w:rsidR="00571F7D" w:rsidRDefault="00571F7D" w:rsidP="00571F7D">
      <w:pPr>
        <w:jc w:val="center"/>
        <w:rPr>
          <w:rFonts w:ascii="Georgia" w:hAnsi="Georgia"/>
          <w:b/>
          <w:i/>
          <w:sz w:val="32"/>
          <w:szCs w:val="32"/>
        </w:rPr>
      </w:pPr>
      <w:r>
        <w:rPr>
          <w:rFonts w:ascii="Georgia" w:hAnsi="Georgia"/>
          <w:b/>
          <w:i/>
          <w:sz w:val="32"/>
          <w:szCs w:val="32"/>
        </w:rPr>
        <w:t>Year 4 (2014-2015) Accelerated Improvement Plan</w:t>
      </w:r>
      <w:r w:rsidR="003C3C6D">
        <w:rPr>
          <w:rFonts w:ascii="Georgia" w:hAnsi="Georgia"/>
          <w:b/>
          <w:i/>
          <w:sz w:val="32"/>
          <w:szCs w:val="32"/>
        </w:rPr>
        <w:t xml:space="preserve"> for Elementary Schools and Holyoke High School</w:t>
      </w:r>
      <w:r w:rsidR="003C3C6D">
        <w:rPr>
          <w:rStyle w:val="FootnoteReference"/>
          <w:rFonts w:ascii="Georgia" w:hAnsi="Georgia"/>
          <w:b/>
          <w:i/>
          <w:sz w:val="32"/>
          <w:szCs w:val="32"/>
        </w:rPr>
        <w:footnoteReference w:id="1"/>
      </w:r>
    </w:p>
    <w:p w:rsidR="005078F7" w:rsidRPr="009F7B12" w:rsidRDefault="005078F7" w:rsidP="00571F7D">
      <w:pPr>
        <w:jc w:val="center"/>
        <w:rPr>
          <w:rFonts w:ascii="Georgia" w:hAnsi="Georgia"/>
          <w:b/>
          <w:i/>
          <w:sz w:val="20"/>
          <w:szCs w:val="32"/>
        </w:rPr>
      </w:pPr>
    </w:p>
    <w:p w:rsidR="0045181D" w:rsidRDefault="005078F7" w:rsidP="002E61F1">
      <w:pPr>
        <w:jc w:val="center"/>
        <w:rPr>
          <w:rFonts w:ascii="Georgia" w:hAnsi="Georgia"/>
          <w:b/>
          <w:i/>
          <w:color w:val="FF0000"/>
          <w:sz w:val="28"/>
          <w:szCs w:val="32"/>
        </w:rPr>
      </w:pPr>
      <w:r w:rsidRPr="005078F7">
        <w:rPr>
          <w:rFonts w:ascii="Georgia" w:hAnsi="Georgia"/>
          <w:b/>
          <w:i/>
          <w:color w:val="FF0000"/>
          <w:sz w:val="28"/>
          <w:szCs w:val="32"/>
        </w:rPr>
        <w:t xml:space="preserve">Note: All </w:t>
      </w:r>
      <w:r w:rsidR="006E289A">
        <w:rPr>
          <w:rFonts w:ascii="Georgia" w:hAnsi="Georgia"/>
          <w:b/>
          <w:i/>
          <w:color w:val="FF0000"/>
          <w:sz w:val="28"/>
          <w:szCs w:val="32"/>
        </w:rPr>
        <w:t>updated benchmarks are highlighted</w:t>
      </w:r>
      <w:r w:rsidR="004143F3">
        <w:rPr>
          <w:rFonts w:ascii="Georgia" w:hAnsi="Georgia"/>
          <w:b/>
          <w:i/>
          <w:color w:val="FF0000"/>
          <w:sz w:val="28"/>
          <w:szCs w:val="32"/>
        </w:rPr>
        <w:t xml:space="preserve"> in red text and summarized in an</w:t>
      </w:r>
      <w:r w:rsidR="00A50808">
        <w:rPr>
          <w:rFonts w:ascii="Georgia" w:hAnsi="Georgia"/>
          <w:b/>
          <w:i/>
          <w:color w:val="FF0000"/>
          <w:sz w:val="28"/>
          <w:szCs w:val="32"/>
        </w:rPr>
        <w:t xml:space="preserve"> overview table on page 44 and 45</w:t>
      </w:r>
      <w:r w:rsidR="006E289A">
        <w:rPr>
          <w:rFonts w:ascii="Georgia" w:hAnsi="Georgia"/>
          <w:b/>
          <w:i/>
          <w:color w:val="FF0000"/>
          <w:sz w:val="28"/>
          <w:szCs w:val="32"/>
        </w:rPr>
        <w:t>.</w:t>
      </w:r>
    </w:p>
    <w:p w:rsidR="00A50808" w:rsidRPr="002E61F1" w:rsidRDefault="0045181D" w:rsidP="002E61F1">
      <w:pPr>
        <w:jc w:val="center"/>
        <w:rPr>
          <w:ins w:id="0" w:author="Sally Dias" w:date="2015-02-25T14:53:00Z"/>
          <w:rFonts w:ascii="Georgia" w:hAnsi="Georgia"/>
          <w:i/>
          <w:sz w:val="20"/>
          <w:szCs w:val="32"/>
        </w:rPr>
      </w:pPr>
      <w:ins w:id="1" w:author="Sally Dias" w:date="2015-02-25T14:53:00Z">
        <w:r>
          <w:rPr>
            <w:rFonts w:ascii="Georgia" w:hAnsi="Georgia"/>
            <w:i/>
            <w:color w:val="FF0000"/>
            <w:sz w:val="28"/>
            <w:szCs w:val="32"/>
          </w:rPr>
          <w:t>[</w:t>
        </w:r>
        <w:r w:rsidRPr="0045181D">
          <w:rPr>
            <w:rFonts w:ascii="Georgia" w:hAnsi="Georgia"/>
            <w:i/>
            <w:color w:val="FF0000"/>
            <w:sz w:val="28"/>
            <w:szCs w:val="32"/>
          </w:rPr>
          <w:t>Last updated: February 20</w:t>
        </w:r>
        <w:r w:rsidRPr="0045181D">
          <w:rPr>
            <w:rFonts w:ascii="Georgia" w:hAnsi="Georgia"/>
            <w:i/>
            <w:color w:val="FF0000"/>
            <w:sz w:val="28"/>
            <w:szCs w:val="32"/>
            <w:vertAlign w:val="superscript"/>
          </w:rPr>
          <w:t>th</w:t>
        </w:r>
        <w:r w:rsidRPr="0045181D">
          <w:rPr>
            <w:rFonts w:ascii="Georgia" w:hAnsi="Georgia"/>
            <w:i/>
            <w:color w:val="FF0000"/>
            <w:sz w:val="28"/>
            <w:szCs w:val="32"/>
          </w:rPr>
          <w:t>, 2015</w:t>
        </w:r>
        <w:r>
          <w:rPr>
            <w:rFonts w:ascii="Georgia" w:hAnsi="Georgia"/>
            <w:i/>
            <w:color w:val="FF0000"/>
            <w:sz w:val="28"/>
            <w:szCs w:val="32"/>
          </w:rPr>
          <w:t>]</w:t>
        </w:r>
      </w:ins>
    </w:p>
    <w:p w:rsidR="00604336" w:rsidRDefault="00E93049">
      <w:pPr>
        <w:rPr>
          <w:rFonts w:ascii="Georgia" w:hAnsi="Georgia"/>
          <w:b/>
          <w:sz w:val="32"/>
          <w:szCs w:val="32"/>
        </w:rPr>
      </w:pPr>
      <w:r>
        <w:rPr>
          <w:rFonts w:ascii="Georgia" w:hAnsi="Georgia"/>
          <w:b/>
          <w:sz w:val="32"/>
          <w:szCs w:val="32"/>
        </w:rPr>
        <w:t>Background</w:t>
      </w:r>
    </w:p>
    <w:p w:rsidR="001A3D9C" w:rsidRPr="001A3D9C" w:rsidRDefault="001A3D9C">
      <w:pPr>
        <w:rPr>
          <w:rFonts w:ascii="Georgia" w:hAnsi="Georgia"/>
        </w:rPr>
      </w:pPr>
    </w:p>
    <w:p w:rsidR="00E93049" w:rsidRPr="00E93049" w:rsidRDefault="00E93049" w:rsidP="00030D47">
      <w:pPr>
        <w:spacing w:after="120"/>
        <w:rPr>
          <w:rFonts w:ascii="Georgia" w:hAnsi="Georgia" w:cs="Arial"/>
        </w:rPr>
      </w:pPr>
      <w:r w:rsidRPr="00E93049">
        <w:rPr>
          <w:rFonts w:ascii="Georgia" w:hAnsi="Georgia" w:cs="Arial"/>
        </w:rPr>
        <w:t>In March 2011, Holyoke Public Schools (HPS) was designated as a Level 4 district by the M</w:t>
      </w:r>
      <w:r w:rsidR="006347AF">
        <w:rPr>
          <w:rFonts w:ascii="Georgia" w:hAnsi="Georgia" w:cs="Arial"/>
        </w:rPr>
        <w:t>assachusetts</w:t>
      </w:r>
      <w:r w:rsidRPr="00E93049">
        <w:rPr>
          <w:rFonts w:ascii="Georgia" w:hAnsi="Georgia" w:cs="Arial"/>
        </w:rPr>
        <w:t xml:space="preserve"> Department of Elementary and Secondary Education (ESE)</w:t>
      </w:r>
      <w:r w:rsidR="00704C33">
        <w:rPr>
          <w:rFonts w:ascii="Georgia" w:hAnsi="Georgia" w:cs="Arial"/>
        </w:rPr>
        <w:t>,</w:t>
      </w:r>
      <w:r w:rsidRPr="00E93049">
        <w:rPr>
          <w:rFonts w:ascii="Georgia" w:hAnsi="Georgia" w:cs="Arial"/>
        </w:rPr>
        <w:t xml:space="preserve"> and a variety of issue areas and opportunities were cited in a District Review conducted by ESE. Some of the key issues included:</w:t>
      </w:r>
    </w:p>
    <w:p w:rsidR="00E93049" w:rsidRPr="00E93049" w:rsidRDefault="00E93049" w:rsidP="00BE2FBC">
      <w:pPr>
        <w:numPr>
          <w:ilvl w:val="0"/>
          <w:numId w:val="1"/>
        </w:numPr>
        <w:rPr>
          <w:rFonts w:ascii="Georgia" w:hAnsi="Georgia" w:cs="Arial"/>
        </w:rPr>
      </w:pPr>
      <w:r w:rsidRPr="00E93049">
        <w:rPr>
          <w:rFonts w:ascii="Georgia" w:hAnsi="Georgia" w:cs="Arial"/>
        </w:rPr>
        <w:t xml:space="preserve">Persistently low student achievement across the district (CPI 20 points lower than the state average in Math and ELA) </w:t>
      </w:r>
    </w:p>
    <w:p w:rsidR="00E93049" w:rsidRPr="00E93049" w:rsidRDefault="00E93049" w:rsidP="00BE2FBC">
      <w:pPr>
        <w:numPr>
          <w:ilvl w:val="0"/>
          <w:numId w:val="1"/>
        </w:numPr>
        <w:rPr>
          <w:rFonts w:ascii="Georgia" w:hAnsi="Georgia" w:cs="Arial"/>
        </w:rPr>
      </w:pPr>
      <w:r w:rsidRPr="00E93049">
        <w:rPr>
          <w:rFonts w:ascii="Georgia" w:hAnsi="Georgia" w:cs="Arial"/>
        </w:rPr>
        <w:t>An exceptionally high number of special education and LEP students in the warning/failing category on the MCAS (double the state-wide average)</w:t>
      </w:r>
    </w:p>
    <w:p w:rsidR="00E93049" w:rsidRPr="00E93049" w:rsidRDefault="00E93049" w:rsidP="00BE2FBC">
      <w:pPr>
        <w:numPr>
          <w:ilvl w:val="0"/>
          <w:numId w:val="1"/>
        </w:numPr>
        <w:rPr>
          <w:rFonts w:ascii="Georgia" w:hAnsi="Georgia" w:cs="Arial"/>
        </w:rPr>
      </w:pPr>
      <w:r w:rsidRPr="00E93049">
        <w:rPr>
          <w:rFonts w:ascii="Georgia" w:hAnsi="Georgia" w:cs="Arial"/>
        </w:rPr>
        <w:t>A lack of consistent district-wide instruction, assessment and intervention policies and procedures</w:t>
      </w:r>
    </w:p>
    <w:p w:rsidR="00E93049" w:rsidRPr="00E93049" w:rsidRDefault="00E93049" w:rsidP="00BE2FBC">
      <w:pPr>
        <w:numPr>
          <w:ilvl w:val="0"/>
          <w:numId w:val="1"/>
        </w:numPr>
        <w:rPr>
          <w:rFonts w:ascii="Georgia" w:hAnsi="Georgia" w:cs="Arial"/>
        </w:rPr>
      </w:pPr>
      <w:r w:rsidRPr="00E93049">
        <w:rPr>
          <w:rFonts w:ascii="Georgia" w:hAnsi="Georgia" w:cs="Arial"/>
        </w:rPr>
        <w:t>A lack of clear expectations for use and dissemination of data, monitoring procedures, and sufficient professional development support for the analysis and use of data</w:t>
      </w:r>
    </w:p>
    <w:p w:rsidR="00E93049" w:rsidRPr="00030D47" w:rsidRDefault="00E93049" w:rsidP="00BE2FBC">
      <w:pPr>
        <w:numPr>
          <w:ilvl w:val="0"/>
          <w:numId w:val="1"/>
        </w:numPr>
        <w:spacing w:after="120"/>
        <w:rPr>
          <w:rFonts w:ascii="Georgia" w:hAnsi="Georgia" w:cs="Arial"/>
        </w:rPr>
      </w:pPr>
      <w:r w:rsidRPr="00E93049">
        <w:rPr>
          <w:rFonts w:ascii="Georgia" w:hAnsi="Georgia" w:cs="Arial"/>
        </w:rPr>
        <w:t>Insufficient levels of training and staffing to support high needs populations</w:t>
      </w:r>
    </w:p>
    <w:p w:rsidR="00350AF1" w:rsidRPr="00030D47" w:rsidRDefault="00E93049" w:rsidP="00030D47">
      <w:pPr>
        <w:spacing w:after="120"/>
        <w:rPr>
          <w:rFonts w:ascii="Georgia" w:hAnsi="Georgia" w:cs="Arial"/>
        </w:rPr>
      </w:pPr>
      <w:r w:rsidRPr="00E93049">
        <w:rPr>
          <w:rFonts w:ascii="Georgia" w:hAnsi="Georgia" w:cs="Arial"/>
        </w:rPr>
        <w:t>To address the issues and opportunities highlighted by the ESE District Review, HPS articulated and implemented a district-wide Accelerated Improvement Plan (AIP) starting in the 2011-2012 school year.</w:t>
      </w:r>
    </w:p>
    <w:p w:rsidR="00350AF1" w:rsidRDefault="00A90A21" w:rsidP="004D4B08">
      <w:pPr>
        <w:rPr>
          <w:rFonts w:ascii="Georgia" w:hAnsi="Georgia"/>
          <w:b/>
          <w:sz w:val="32"/>
          <w:szCs w:val="32"/>
        </w:rPr>
      </w:pPr>
      <w:r>
        <w:rPr>
          <w:rFonts w:ascii="Georgia" w:hAnsi="Georgia"/>
          <w:b/>
          <w:sz w:val="32"/>
          <w:szCs w:val="32"/>
        </w:rPr>
        <w:t xml:space="preserve">Section 1: </w:t>
      </w:r>
      <w:r w:rsidR="00350AF1">
        <w:rPr>
          <w:rFonts w:ascii="Georgia" w:hAnsi="Georgia"/>
          <w:b/>
          <w:sz w:val="32"/>
          <w:szCs w:val="32"/>
        </w:rPr>
        <w:t>Progress to Date</w:t>
      </w:r>
    </w:p>
    <w:p w:rsidR="004D4B08" w:rsidRPr="004D4B08" w:rsidRDefault="004D4B08" w:rsidP="004D4B08">
      <w:pPr>
        <w:rPr>
          <w:rFonts w:ascii="Georgia" w:hAnsi="Georgia"/>
        </w:rPr>
      </w:pPr>
    </w:p>
    <w:p w:rsidR="00060E0F" w:rsidRPr="00060E0F" w:rsidRDefault="00060E0F" w:rsidP="00060E0F">
      <w:pPr>
        <w:spacing w:after="120"/>
        <w:rPr>
          <w:rFonts w:ascii="Georgia" w:hAnsi="Georgia"/>
          <w:b/>
          <w:sz w:val="24"/>
          <w:u w:val="single"/>
        </w:rPr>
      </w:pPr>
      <w:r w:rsidRPr="00060E0F">
        <w:rPr>
          <w:rFonts w:ascii="Georgia" w:hAnsi="Georgia"/>
          <w:b/>
          <w:sz w:val="24"/>
          <w:u w:val="single"/>
        </w:rPr>
        <w:t>Year 1 (2011-2012)</w:t>
      </w:r>
    </w:p>
    <w:p w:rsidR="00060E0F" w:rsidRDefault="00E93049" w:rsidP="00030D47">
      <w:pPr>
        <w:spacing w:after="120"/>
        <w:rPr>
          <w:rFonts w:ascii="Georgia" w:hAnsi="Georgia"/>
        </w:rPr>
      </w:pPr>
      <w:r>
        <w:rPr>
          <w:rFonts w:ascii="Georgia" w:hAnsi="Georgia"/>
        </w:rPr>
        <w:t xml:space="preserve">During </w:t>
      </w:r>
      <w:r w:rsidR="00060E0F">
        <w:rPr>
          <w:rFonts w:ascii="Georgia" w:hAnsi="Georgia"/>
        </w:rPr>
        <w:t xml:space="preserve">Year 1 </w:t>
      </w:r>
      <w:r>
        <w:rPr>
          <w:rFonts w:ascii="Georgia" w:hAnsi="Georgia"/>
        </w:rPr>
        <w:t>of the district’s Level 4 status, HPS made great progress in establishing conditions in which broader reform can be possible.  The focus during this year was on building capacity and structures across the district to serve as a foundation for future, incr</w:t>
      </w:r>
      <w:r w:rsidR="00060E0F">
        <w:rPr>
          <w:rFonts w:ascii="Georgia" w:hAnsi="Georgia"/>
        </w:rPr>
        <w:t>easingly targeted work.  For example, the district implemented a new meeting structure for its leaders, the District Instructional Leadership Team (DILT), which created a venue for school and district leaders to build their individual and collective capacities.</w:t>
      </w:r>
      <w:r>
        <w:rPr>
          <w:rFonts w:ascii="Georgia" w:hAnsi="Georgia"/>
        </w:rPr>
        <w:t xml:space="preserve"> Though much progress was made, it was also clear that </w:t>
      </w:r>
      <w:r w:rsidR="00060E0F">
        <w:rPr>
          <w:rFonts w:ascii="Georgia" w:hAnsi="Georgia"/>
        </w:rPr>
        <w:t>much work remained to embed lasting change at the classroom level and dramatically improve student achievement.</w:t>
      </w:r>
    </w:p>
    <w:p w:rsidR="00060E0F" w:rsidRDefault="00060E0F" w:rsidP="00060E0F">
      <w:pPr>
        <w:spacing w:after="120"/>
        <w:rPr>
          <w:rFonts w:ascii="Georgia" w:hAnsi="Georgia"/>
        </w:rPr>
      </w:pPr>
      <w:r>
        <w:rPr>
          <w:rFonts w:ascii="Georgia" w:hAnsi="Georgia"/>
          <w:b/>
          <w:sz w:val="24"/>
          <w:u w:val="single"/>
        </w:rPr>
        <w:t>Year 2 (2012-2013)</w:t>
      </w:r>
    </w:p>
    <w:p w:rsidR="00E1026B" w:rsidRDefault="00060E0F" w:rsidP="004D4B08">
      <w:pPr>
        <w:spacing w:after="120"/>
        <w:rPr>
          <w:rFonts w:ascii="Georgia" w:hAnsi="Georgia"/>
        </w:rPr>
      </w:pPr>
      <w:r>
        <w:rPr>
          <w:rFonts w:ascii="Georgia" w:hAnsi="Georgia"/>
        </w:rPr>
        <w:t xml:space="preserve">During Year 2, the district </w:t>
      </w:r>
      <w:r w:rsidR="00E1026B">
        <w:rPr>
          <w:rFonts w:ascii="Georgia" w:hAnsi="Georgia"/>
        </w:rPr>
        <w:t xml:space="preserve">increased its focus on the structures created during Year 1 and leveraged them to generate increased alignment amongst leaders across the district.  The district also began to focus on </w:t>
      </w:r>
      <w:r w:rsidR="00C96BF4">
        <w:rPr>
          <w:rFonts w:ascii="Georgia" w:hAnsi="Georgia"/>
        </w:rPr>
        <w:t>building leaders’ instructional capacity</w:t>
      </w:r>
      <w:r w:rsidR="00E1026B">
        <w:rPr>
          <w:rFonts w:ascii="Georgia" w:hAnsi="Georgia"/>
        </w:rPr>
        <w:t xml:space="preserve">, </w:t>
      </w:r>
      <w:r w:rsidR="00C96BF4">
        <w:rPr>
          <w:rFonts w:ascii="Georgia" w:hAnsi="Georgia"/>
        </w:rPr>
        <w:t xml:space="preserve">specifically, their ability to (1) support teachers in using data to </w:t>
      </w:r>
      <w:r w:rsidR="00E1026B">
        <w:rPr>
          <w:rFonts w:ascii="Georgia" w:hAnsi="Georgia"/>
        </w:rPr>
        <w:t xml:space="preserve">drive instruction, and </w:t>
      </w:r>
      <w:r w:rsidR="00C96BF4">
        <w:rPr>
          <w:rFonts w:ascii="Georgia" w:hAnsi="Georgia"/>
        </w:rPr>
        <w:t xml:space="preserve">(2) </w:t>
      </w:r>
      <w:r w:rsidR="00E1026B">
        <w:rPr>
          <w:rFonts w:ascii="Georgia" w:hAnsi="Georgia"/>
        </w:rPr>
        <w:t>provid</w:t>
      </w:r>
      <w:r w:rsidR="00C96BF4">
        <w:rPr>
          <w:rFonts w:ascii="Georgia" w:hAnsi="Georgia"/>
        </w:rPr>
        <w:t>e</w:t>
      </w:r>
      <w:r w:rsidR="00E1026B">
        <w:rPr>
          <w:rFonts w:ascii="Georgia" w:hAnsi="Georgia"/>
        </w:rPr>
        <w:t xml:space="preserve"> frequent</w:t>
      </w:r>
      <w:r w:rsidR="00C96BF4">
        <w:rPr>
          <w:rFonts w:ascii="Georgia" w:hAnsi="Georgia"/>
        </w:rPr>
        <w:t xml:space="preserve"> and</w:t>
      </w:r>
      <w:r w:rsidR="00E1026B">
        <w:rPr>
          <w:rFonts w:ascii="Georgia" w:hAnsi="Georgia"/>
        </w:rPr>
        <w:t xml:space="preserve"> actionable feedback to teachers grounded in key elements of good instruction.  The monthly DILT meetings became a more effective venue for building leaders’ capacity to impact instruction and improve student achievement.</w:t>
      </w:r>
    </w:p>
    <w:p w:rsidR="00E1026B" w:rsidRPr="00115CC1" w:rsidRDefault="00E1026B" w:rsidP="004D4B08">
      <w:pPr>
        <w:spacing w:after="120"/>
        <w:rPr>
          <w:rFonts w:ascii="Georgia" w:hAnsi="Georgia"/>
          <w:b/>
          <w:sz w:val="24"/>
          <w:u w:val="single"/>
        </w:rPr>
      </w:pPr>
      <w:r w:rsidRPr="00322547">
        <w:rPr>
          <w:rFonts w:ascii="Georgia" w:hAnsi="Georgia"/>
          <w:b/>
          <w:sz w:val="24"/>
          <w:u w:val="single"/>
        </w:rPr>
        <w:t>Year 3 (2013-2014</w:t>
      </w:r>
      <w:r w:rsidRPr="00322547">
        <w:rPr>
          <w:rFonts w:ascii="Georgia" w:hAnsi="Georgia"/>
          <w:sz w:val="24"/>
          <w:u w:val="single"/>
        </w:rPr>
        <w:t>)</w:t>
      </w:r>
    </w:p>
    <w:p w:rsidR="002A6F4D" w:rsidRDefault="00E1026B" w:rsidP="00276CB5">
      <w:pPr>
        <w:spacing w:after="120"/>
        <w:rPr>
          <w:rFonts w:ascii="Georgia" w:hAnsi="Georgia"/>
        </w:rPr>
      </w:pPr>
      <w:r>
        <w:rPr>
          <w:rFonts w:ascii="Georgia" w:hAnsi="Georgia"/>
        </w:rPr>
        <w:t>During Year 3,</w:t>
      </w:r>
      <w:r w:rsidR="007D7B5B">
        <w:rPr>
          <w:rFonts w:ascii="Georgia" w:hAnsi="Georgia"/>
        </w:rPr>
        <w:t xml:space="preserve"> under </w:t>
      </w:r>
      <w:r w:rsidR="00C96BF4">
        <w:rPr>
          <w:rFonts w:ascii="Georgia" w:hAnsi="Georgia"/>
        </w:rPr>
        <w:t xml:space="preserve">the </w:t>
      </w:r>
      <w:r w:rsidR="007D7B5B">
        <w:rPr>
          <w:rFonts w:ascii="Georgia" w:hAnsi="Georgia"/>
        </w:rPr>
        <w:t>leadership</w:t>
      </w:r>
      <w:r w:rsidR="00C96BF4">
        <w:rPr>
          <w:rFonts w:ascii="Georgia" w:hAnsi="Georgia"/>
        </w:rPr>
        <w:t xml:space="preserve"> of a new Superintendent and Assistant Superintendent</w:t>
      </w:r>
      <w:r w:rsidR="007D7B5B">
        <w:rPr>
          <w:rFonts w:ascii="Georgia" w:hAnsi="Georgia"/>
        </w:rPr>
        <w:t>, the district moved with a heightened sense of urgency, which yielded more progress than prior years.</w:t>
      </w:r>
      <w:r w:rsidR="00BA1BA7">
        <w:rPr>
          <w:rFonts w:ascii="Georgia" w:hAnsi="Georgia"/>
        </w:rPr>
        <w:t xml:space="preserve">  In </w:t>
      </w:r>
      <w:r w:rsidR="00BA1BA7">
        <w:rPr>
          <w:rFonts w:ascii="Georgia" w:hAnsi="Georgia"/>
          <w:b/>
        </w:rPr>
        <w:t>early literacy</w:t>
      </w:r>
      <w:r w:rsidR="00704C33">
        <w:rPr>
          <w:rFonts w:ascii="Georgia" w:hAnsi="Georgia"/>
          <w:b/>
        </w:rPr>
        <w:t>,</w:t>
      </w:r>
      <w:r w:rsidR="00BA1BA7">
        <w:rPr>
          <w:rFonts w:ascii="Georgia" w:hAnsi="Georgia"/>
        </w:rPr>
        <w:t xml:space="preserve"> </w:t>
      </w:r>
      <w:r w:rsidR="00704C33">
        <w:rPr>
          <w:rFonts w:ascii="Georgia" w:hAnsi="Georgia"/>
        </w:rPr>
        <w:t xml:space="preserve">two new directors (of </w:t>
      </w:r>
      <w:r w:rsidR="00BA1BA7">
        <w:rPr>
          <w:rFonts w:ascii="Georgia" w:hAnsi="Georgia"/>
        </w:rPr>
        <w:t xml:space="preserve">ELA/Humanities and Early </w:t>
      </w:r>
      <w:r w:rsidR="00704C33">
        <w:rPr>
          <w:rFonts w:ascii="Georgia" w:hAnsi="Georgia"/>
        </w:rPr>
        <w:t>Childhood) joined in January</w:t>
      </w:r>
      <w:r w:rsidR="002A6F4D">
        <w:rPr>
          <w:rFonts w:ascii="Georgia" w:hAnsi="Georgia"/>
        </w:rPr>
        <w:t xml:space="preserve"> </w:t>
      </w:r>
      <w:r w:rsidR="009F321B">
        <w:rPr>
          <w:rFonts w:ascii="Georgia" w:hAnsi="Georgia"/>
        </w:rPr>
        <w:t xml:space="preserve">and worked on </w:t>
      </w:r>
      <w:r w:rsidR="002A6F4D">
        <w:rPr>
          <w:rFonts w:ascii="Georgia" w:hAnsi="Georgia"/>
        </w:rPr>
        <w:t xml:space="preserve">strengthening </w:t>
      </w:r>
      <w:r w:rsidR="009F321B">
        <w:rPr>
          <w:rFonts w:ascii="Georgia" w:hAnsi="Georgia"/>
        </w:rPr>
        <w:t>early literacy in several key areas</w:t>
      </w:r>
      <w:r w:rsidR="002A6F4D">
        <w:rPr>
          <w:rFonts w:ascii="Georgia" w:hAnsi="Georgia"/>
        </w:rPr>
        <w:t>, which included:</w:t>
      </w:r>
    </w:p>
    <w:p w:rsidR="002A6F4D" w:rsidRDefault="002A6F4D" w:rsidP="00C310A9">
      <w:pPr>
        <w:pStyle w:val="ColorfulList-Accent11"/>
        <w:numPr>
          <w:ilvl w:val="0"/>
          <w:numId w:val="20"/>
        </w:numPr>
        <w:spacing w:after="120"/>
        <w:rPr>
          <w:rFonts w:ascii="Georgia" w:hAnsi="Georgia"/>
        </w:rPr>
      </w:pPr>
      <w:r>
        <w:rPr>
          <w:rFonts w:ascii="Georgia" w:hAnsi="Georgia"/>
        </w:rPr>
        <w:lastRenderedPageBreak/>
        <w:t xml:space="preserve">Developing </w:t>
      </w:r>
      <w:r w:rsidR="000D316F" w:rsidRPr="002A6F4D">
        <w:rPr>
          <w:rFonts w:ascii="Georgia" w:hAnsi="Georgia"/>
        </w:rPr>
        <w:t>a strategic 15-point pla</w:t>
      </w:r>
      <w:r>
        <w:rPr>
          <w:rFonts w:ascii="Georgia" w:hAnsi="Georgia"/>
        </w:rPr>
        <w:t>n for improving early literacy</w:t>
      </w:r>
    </w:p>
    <w:p w:rsidR="002A6F4D" w:rsidRDefault="002A6F4D" w:rsidP="00C310A9">
      <w:pPr>
        <w:pStyle w:val="ColorfulList-Accent11"/>
        <w:numPr>
          <w:ilvl w:val="0"/>
          <w:numId w:val="20"/>
        </w:numPr>
        <w:spacing w:after="120"/>
        <w:rPr>
          <w:rFonts w:ascii="Georgia" w:hAnsi="Georgia"/>
        </w:rPr>
      </w:pPr>
      <w:r>
        <w:rPr>
          <w:rFonts w:ascii="Georgia" w:hAnsi="Georgia"/>
        </w:rPr>
        <w:t xml:space="preserve">Creating a </w:t>
      </w:r>
      <w:r w:rsidR="00E7733F" w:rsidRPr="002A6F4D">
        <w:rPr>
          <w:rFonts w:ascii="Georgia" w:hAnsi="Georgia"/>
        </w:rPr>
        <w:t>user-friendly and standards-based li</w:t>
      </w:r>
      <w:r>
        <w:rPr>
          <w:rFonts w:ascii="Georgia" w:hAnsi="Georgia"/>
        </w:rPr>
        <w:t>teracy curriculum for grades K-4</w:t>
      </w:r>
    </w:p>
    <w:p w:rsidR="002A6F4D" w:rsidRDefault="002A6F4D" w:rsidP="00C310A9">
      <w:pPr>
        <w:pStyle w:val="ColorfulList-Accent11"/>
        <w:numPr>
          <w:ilvl w:val="0"/>
          <w:numId w:val="20"/>
        </w:numPr>
        <w:spacing w:after="120"/>
        <w:rPr>
          <w:rFonts w:ascii="Georgia" w:hAnsi="Georgia"/>
        </w:rPr>
      </w:pPr>
      <w:r>
        <w:rPr>
          <w:rFonts w:ascii="Georgia" w:hAnsi="Georgia"/>
        </w:rPr>
        <w:t>S</w:t>
      </w:r>
      <w:r w:rsidR="00E7733F" w:rsidRPr="002A6F4D">
        <w:rPr>
          <w:rFonts w:ascii="Georgia" w:hAnsi="Georgia"/>
        </w:rPr>
        <w:t>et</w:t>
      </w:r>
      <w:r>
        <w:rPr>
          <w:rFonts w:ascii="Georgia" w:hAnsi="Georgia"/>
        </w:rPr>
        <w:t>ting up and leading</w:t>
      </w:r>
      <w:r w:rsidR="00E7733F" w:rsidRPr="002A6F4D">
        <w:rPr>
          <w:rFonts w:ascii="Georgia" w:hAnsi="Georgia"/>
        </w:rPr>
        <w:t xml:space="preserve"> bimonthly Professional Learning Communities to support teachers in implementing </w:t>
      </w:r>
      <w:r w:rsidRPr="002A6F4D">
        <w:rPr>
          <w:rFonts w:ascii="Georgia" w:hAnsi="Georgia"/>
        </w:rPr>
        <w:t>the new</w:t>
      </w:r>
      <w:r w:rsidR="000D316F" w:rsidRPr="002A6F4D">
        <w:rPr>
          <w:rFonts w:ascii="Georgia" w:hAnsi="Georgia"/>
        </w:rPr>
        <w:t xml:space="preserve"> curriculum</w:t>
      </w:r>
      <w:r w:rsidRPr="002A6F4D">
        <w:rPr>
          <w:rFonts w:ascii="Georgia" w:hAnsi="Georgia"/>
        </w:rPr>
        <w:t xml:space="preserve"> and applying instructional best practices</w:t>
      </w:r>
    </w:p>
    <w:p w:rsidR="009F321B" w:rsidRPr="002A6F4D" w:rsidRDefault="002A6F4D" w:rsidP="00C310A9">
      <w:pPr>
        <w:pStyle w:val="ColorfulList-Accent11"/>
        <w:numPr>
          <w:ilvl w:val="0"/>
          <w:numId w:val="20"/>
        </w:numPr>
        <w:spacing w:after="120"/>
        <w:rPr>
          <w:rFonts w:ascii="Georgia" w:hAnsi="Georgia"/>
        </w:rPr>
      </w:pPr>
      <w:r>
        <w:rPr>
          <w:rFonts w:ascii="Georgia" w:hAnsi="Georgia"/>
        </w:rPr>
        <w:t>P</w:t>
      </w:r>
      <w:r w:rsidR="000D316F" w:rsidRPr="002A6F4D">
        <w:rPr>
          <w:rFonts w:ascii="Georgia" w:hAnsi="Georgia"/>
        </w:rPr>
        <w:t>rovid</w:t>
      </w:r>
      <w:r>
        <w:rPr>
          <w:rFonts w:ascii="Georgia" w:hAnsi="Georgia"/>
        </w:rPr>
        <w:t xml:space="preserve">ing targeted </w:t>
      </w:r>
      <w:r w:rsidR="000D316F" w:rsidRPr="002A6F4D">
        <w:rPr>
          <w:rFonts w:ascii="Georgia" w:hAnsi="Georgia"/>
        </w:rPr>
        <w:t xml:space="preserve">coaching </w:t>
      </w:r>
      <w:r>
        <w:rPr>
          <w:rFonts w:ascii="Georgia" w:hAnsi="Georgia"/>
        </w:rPr>
        <w:t xml:space="preserve">(i.e., co-planning, co-teaching, modeling, observation, and feedback) </w:t>
      </w:r>
      <w:r w:rsidR="000D316F" w:rsidRPr="002A6F4D">
        <w:rPr>
          <w:rFonts w:ascii="Georgia" w:hAnsi="Georgia"/>
        </w:rPr>
        <w:t xml:space="preserve">for </w:t>
      </w:r>
      <w:r>
        <w:rPr>
          <w:rFonts w:ascii="Georgia" w:hAnsi="Georgia"/>
        </w:rPr>
        <w:t>a select group of teachers identified through data.</w:t>
      </w:r>
    </w:p>
    <w:p w:rsidR="002A6F4D" w:rsidRDefault="002A6F4D" w:rsidP="006B7EC6">
      <w:pPr>
        <w:spacing w:after="120"/>
        <w:rPr>
          <w:rFonts w:ascii="Georgia" w:hAnsi="Georgia"/>
        </w:rPr>
      </w:pPr>
      <w:r>
        <w:rPr>
          <w:rFonts w:ascii="Georgia" w:hAnsi="Georgia"/>
        </w:rPr>
        <w:t>In SY 13-14, t</w:t>
      </w:r>
      <w:r w:rsidR="00BA1BA7">
        <w:rPr>
          <w:rFonts w:ascii="Georgia" w:hAnsi="Georgia"/>
        </w:rPr>
        <w:t>h</w:t>
      </w:r>
      <w:r w:rsidR="003C6B12">
        <w:rPr>
          <w:rFonts w:ascii="Georgia" w:hAnsi="Georgia"/>
        </w:rPr>
        <w:t xml:space="preserve">e district also </w:t>
      </w:r>
      <w:r>
        <w:rPr>
          <w:rFonts w:ascii="Georgia" w:hAnsi="Georgia"/>
        </w:rPr>
        <w:t xml:space="preserve">began implementing a bold plan to </w:t>
      </w:r>
      <w:r>
        <w:rPr>
          <w:rFonts w:ascii="Georgia" w:hAnsi="Georgia"/>
          <w:b/>
        </w:rPr>
        <w:t>expand</w:t>
      </w:r>
      <w:r w:rsidR="003C6B12">
        <w:rPr>
          <w:rFonts w:ascii="Georgia" w:hAnsi="Georgia"/>
          <w:b/>
        </w:rPr>
        <w:t xml:space="preserve"> its leadership capacity</w:t>
      </w:r>
      <w:r w:rsidR="003C6B12">
        <w:rPr>
          <w:rFonts w:ascii="Georgia" w:hAnsi="Georgia"/>
        </w:rPr>
        <w:t xml:space="preserve"> </w:t>
      </w:r>
      <w:r>
        <w:rPr>
          <w:rFonts w:ascii="Georgia" w:hAnsi="Georgia"/>
        </w:rPr>
        <w:t xml:space="preserve">for SY14-15 </w:t>
      </w:r>
      <w:r w:rsidR="003C6B12">
        <w:rPr>
          <w:rFonts w:ascii="Georgia" w:hAnsi="Georgia"/>
        </w:rPr>
        <w:t>by</w:t>
      </w:r>
      <w:r w:rsidR="00BA1BA7">
        <w:rPr>
          <w:rFonts w:ascii="Georgia" w:hAnsi="Georgia"/>
        </w:rPr>
        <w:t xml:space="preserve"> </w:t>
      </w:r>
      <w:r>
        <w:rPr>
          <w:rFonts w:ascii="Georgia" w:hAnsi="Georgia"/>
        </w:rPr>
        <w:t xml:space="preserve">creating new central office positions and working with a recruiter to fill </w:t>
      </w:r>
      <w:r w:rsidR="00BA1BA7">
        <w:rPr>
          <w:rFonts w:ascii="Georgia" w:hAnsi="Georgia"/>
        </w:rPr>
        <w:t>four new centr</w:t>
      </w:r>
      <w:r>
        <w:rPr>
          <w:rFonts w:ascii="Georgia" w:hAnsi="Georgia"/>
        </w:rPr>
        <w:t xml:space="preserve">al-office leadership positions (i.e., </w:t>
      </w:r>
      <w:r w:rsidR="00BA1BA7">
        <w:rPr>
          <w:rFonts w:ascii="Georgia" w:hAnsi="Georgia"/>
        </w:rPr>
        <w:t xml:space="preserve">Director of Talent and PD, STEM director, </w:t>
      </w:r>
      <w:r w:rsidR="00E034DE">
        <w:rPr>
          <w:rFonts w:ascii="Georgia" w:hAnsi="Georgia"/>
        </w:rPr>
        <w:t>Director of Leadership Effectiveness (</w:t>
      </w:r>
      <w:r w:rsidR="00D21329">
        <w:rPr>
          <w:rFonts w:ascii="Georgia" w:hAnsi="Georgia"/>
        </w:rPr>
        <w:t>DLE</w:t>
      </w:r>
      <w:r w:rsidR="00E034DE">
        <w:rPr>
          <w:rFonts w:ascii="Georgia" w:hAnsi="Georgia"/>
        </w:rPr>
        <w:t>)</w:t>
      </w:r>
      <w:r>
        <w:rPr>
          <w:rFonts w:ascii="Georgia" w:hAnsi="Georgia"/>
        </w:rPr>
        <w:t xml:space="preserve">, and ELL </w:t>
      </w:r>
      <w:r w:rsidR="00BA1BA7">
        <w:rPr>
          <w:rFonts w:ascii="Georgia" w:hAnsi="Georgia"/>
        </w:rPr>
        <w:t>Director</w:t>
      </w:r>
      <w:r>
        <w:rPr>
          <w:rFonts w:ascii="Georgia" w:hAnsi="Georgia"/>
        </w:rPr>
        <w:t>), two new principal positions, and ~10 Instructional Leadership Specialist positions</w:t>
      </w:r>
      <w:r w:rsidR="003C6B12">
        <w:rPr>
          <w:rFonts w:ascii="Georgia" w:hAnsi="Georgia"/>
        </w:rPr>
        <w:t>.</w:t>
      </w:r>
      <w:r w:rsidR="000D316F">
        <w:rPr>
          <w:rFonts w:ascii="Georgia" w:hAnsi="Georgia"/>
        </w:rPr>
        <w:t xml:space="preserve"> </w:t>
      </w:r>
      <w:r w:rsidR="00433109">
        <w:rPr>
          <w:rFonts w:ascii="Georgia" w:hAnsi="Georgia"/>
        </w:rPr>
        <w:t xml:space="preserve">These </w:t>
      </w:r>
      <w:r w:rsidR="00874E85">
        <w:rPr>
          <w:rFonts w:ascii="Georgia" w:hAnsi="Georgia"/>
        </w:rPr>
        <w:t xml:space="preserve">hiring </w:t>
      </w:r>
      <w:r w:rsidR="00433109">
        <w:rPr>
          <w:rFonts w:ascii="Georgia" w:hAnsi="Georgia"/>
        </w:rPr>
        <w:t xml:space="preserve">decisions </w:t>
      </w:r>
      <w:r w:rsidR="00874E85">
        <w:rPr>
          <w:rFonts w:ascii="Georgia" w:hAnsi="Georgia"/>
        </w:rPr>
        <w:t xml:space="preserve">were made </w:t>
      </w:r>
      <w:r w:rsidR="00426DE8">
        <w:rPr>
          <w:rFonts w:ascii="Georgia" w:hAnsi="Georgia"/>
        </w:rPr>
        <w:t xml:space="preserve">with the goal of having </w:t>
      </w:r>
      <w:r w:rsidR="00433109">
        <w:rPr>
          <w:rFonts w:ascii="Georgia" w:hAnsi="Georgia"/>
        </w:rPr>
        <w:t xml:space="preserve">highly talented team of instructional leaders </w:t>
      </w:r>
      <w:r w:rsidR="00426DE8">
        <w:rPr>
          <w:rFonts w:ascii="Georgia" w:hAnsi="Georgia"/>
        </w:rPr>
        <w:t xml:space="preserve">who </w:t>
      </w:r>
      <w:r w:rsidR="004040E8">
        <w:rPr>
          <w:rFonts w:ascii="Georgia" w:hAnsi="Georgia"/>
        </w:rPr>
        <w:t xml:space="preserve">will work together to </w:t>
      </w:r>
      <w:r w:rsidR="00426DE8">
        <w:rPr>
          <w:rFonts w:ascii="Georgia" w:hAnsi="Georgia"/>
        </w:rPr>
        <w:t>effect</w:t>
      </w:r>
      <w:r w:rsidR="00433109">
        <w:rPr>
          <w:rFonts w:ascii="Georgia" w:hAnsi="Georgia"/>
        </w:rPr>
        <w:t xml:space="preserve"> </w:t>
      </w:r>
      <w:r w:rsidR="008E2149">
        <w:rPr>
          <w:rFonts w:ascii="Georgia" w:hAnsi="Georgia"/>
        </w:rPr>
        <w:t xml:space="preserve">significant </w:t>
      </w:r>
      <w:r w:rsidR="00433109">
        <w:rPr>
          <w:rFonts w:ascii="Georgia" w:hAnsi="Georgia"/>
        </w:rPr>
        <w:t>change</w:t>
      </w:r>
      <w:r w:rsidR="008E2149">
        <w:rPr>
          <w:rFonts w:ascii="Georgia" w:hAnsi="Georgia"/>
        </w:rPr>
        <w:t>s</w:t>
      </w:r>
      <w:r w:rsidR="00433109">
        <w:rPr>
          <w:rFonts w:ascii="Georgia" w:hAnsi="Georgia"/>
        </w:rPr>
        <w:t xml:space="preserve"> in teacher practice in SY 14-15.</w:t>
      </w:r>
    </w:p>
    <w:p w:rsidR="00411E3C" w:rsidRPr="006B7EC6" w:rsidRDefault="00330951" w:rsidP="006B7EC6">
      <w:pPr>
        <w:spacing w:after="120"/>
        <w:rPr>
          <w:rFonts w:ascii="Georgia" w:hAnsi="Georgia"/>
        </w:rPr>
      </w:pPr>
      <w:r>
        <w:rPr>
          <w:rFonts w:ascii="Georgia" w:hAnsi="Georgia"/>
        </w:rPr>
        <w:t>All of this work reflects significant progress during the past year; however, these changes did not occur early enough for full impact during the 2013-2014 school year- the new ELA and Early Childhood directors began in January, the new curriculum wasn’t rolled out until January and February</w:t>
      </w:r>
      <w:r w:rsidR="004040E8">
        <w:rPr>
          <w:rFonts w:ascii="Georgia" w:hAnsi="Georgia"/>
        </w:rPr>
        <w:t>, and the coaching support did not start until February.</w:t>
      </w:r>
      <w:r>
        <w:rPr>
          <w:rFonts w:ascii="Georgia" w:hAnsi="Georgia"/>
        </w:rPr>
        <w:t xml:space="preserve"> Additionally, the new directors for ELL, STEM, and Talent and PD did not begin until July, and the Director of Leadership Effectiveness and ILSs have come on board later in the summer.  While much was accomplished during the spring, </w:t>
      </w:r>
      <w:r w:rsidR="004040E8">
        <w:rPr>
          <w:rFonts w:ascii="Georgia" w:hAnsi="Georgia"/>
        </w:rPr>
        <w:t xml:space="preserve">the district expects that </w:t>
      </w:r>
      <w:r>
        <w:rPr>
          <w:rFonts w:ascii="Georgia" w:hAnsi="Georgia"/>
        </w:rPr>
        <w:t>the full effect will not be felt until the 2014-2015 school year.</w:t>
      </w:r>
    </w:p>
    <w:p w:rsidR="00C60BB4" w:rsidRDefault="009A23D2" w:rsidP="00133111">
      <w:pPr>
        <w:spacing w:after="120"/>
        <w:rPr>
          <w:rFonts w:ascii="Georgia" w:hAnsi="Georgia"/>
          <w:sz w:val="24"/>
          <w:szCs w:val="24"/>
        </w:rPr>
      </w:pPr>
      <w:r>
        <w:rPr>
          <w:rFonts w:ascii="Georgia" w:hAnsi="Georgia"/>
          <w:b/>
          <w:sz w:val="24"/>
          <w:szCs w:val="24"/>
          <w:u w:val="single"/>
        </w:rPr>
        <w:t>Analysis of Student Performance 2011-2014</w:t>
      </w:r>
    </w:p>
    <w:p w:rsidR="00C60BB4" w:rsidRPr="00C60BB4" w:rsidRDefault="00C60BB4" w:rsidP="00C60BB4">
      <w:pPr>
        <w:spacing w:after="120"/>
        <w:rPr>
          <w:rFonts w:ascii="Georgia" w:hAnsi="Georgia"/>
          <w:szCs w:val="24"/>
        </w:rPr>
      </w:pPr>
      <w:r>
        <w:rPr>
          <w:rFonts w:ascii="Georgia" w:hAnsi="Georgia"/>
          <w:szCs w:val="24"/>
        </w:rPr>
        <w:t>The following analyses examine 2011-2014 MCAS results in English Language Arts and math, comparing Holyoke’s performance – for all students, students with disabilities (SWDs), and English Language Learners (ELL) to the state average:</w:t>
      </w:r>
    </w:p>
    <w:p w:rsidR="00C60BB4" w:rsidRDefault="00635A05">
      <w:pPr>
        <w:rPr>
          <w:rFonts w:ascii="Georgia" w:hAnsi="Georgia"/>
          <w:sz w:val="24"/>
          <w:szCs w:val="24"/>
        </w:rPr>
      </w:pPr>
      <w:r w:rsidRPr="00B436DD">
        <w:rPr>
          <w:noProof/>
        </w:rPr>
        <w:object w:dxaOrig="5347" w:dyaOrig="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Line graph with title: 2011-2014 MCAS ELA Results." style="width:267.45pt;height:262.3pt;visibility:visible" o:ole="">
            <v:imagedata r:id="rId13" o:title=""/>
            <o:lock v:ext="edit" aspectratio="f"/>
          </v:shape>
          <o:OLEObject Type="Embed" ProgID="Excel.Sheet.8" ShapeID="_x0000_i1052" DrawAspect="Content" ObjectID="_1487157925" r:id="rId14">
            <o:FieldCodes>\s</o:FieldCodes>
          </o:OLEObject>
        </w:object>
      </w:r>
      <w:r w:rsidR="009A23D2">
        <w:rPr>
          <w:noProof/>
        </w:rPr>
        <w:t xml:space="preserve">   </w:t>
      </w:r>
      <w:r w:rsidRPr="00B436DD">
        <w:rPr>
          <w:noProof/>
        </w:rPr>
        <w:object w:dxaOrig="5203" w:dyaOrig="5251">
          <v:shape id="Chart 13" o:spid="_x0000_i1053" type="#_x0000_t75" alt="Line graph with title: 2011-2014 MCAS Math Results." style="width:260.55pt;height:262.3pt;visibility:visible" o:ole="">
            <v:imagedata r:id="rId15" o:title=""/>
            <o:lock v:ext="edit" aspectratio="f"/>
          </v:shape>
          <o:OLEObject Type="Embed" ProgID="Excel.Sheet.8" ShapeID="Chart 13" DrawAspect="Content" ObjectID="_1487157926" r:id="rId16">
            <o:FieldCodes>\s</o:FieldCodes>
          </o:OLEObject>
        </w:object>
      </w:r>
    </w:p>
    <w:p w:rsidR="009A23D2" w:rsidRDefault="009A23D2">
      <w:pPr>
        <w:rPr>
          <w:rFonts w:ascii="Georgia" w:hAnsi="Georgia"/>
          <w:sz w:val="24"/>
          <w:szCs w:val="24"/>
        </w:rPr>
      </w:pPr>
    </w:p>
    <w:p w:rsidR="00C60BB4" w:rsidRDefault="00C60BB4">
      <w:pPr>
        <w:rPr>
          <w:rFonts w:ascii="Georgia" w:hAnsi="Georgia"/>
          <w:sz w:val="20"/>
          <w:szCs w:val="20"/>
        </w:rPr>
      </w:pPr>
      <w:r w:rsidRPr="00C60BB4">
        <w:rPr>
          <w:rFonts w:ascii="Georgia" w:hAnsi="Georgia"/>
          <w:sz w:val="20"/>
          <w:szCs w:val="20"/>
        </w:rPr>
        <w:t>*Note: All 2014 figures preliminary.  2014 figures only available for ELA at the district level.</w:t>
      </w:r>
    </w:p>
    <w:p w:rsidR="00C60BB4" w:rsidRDefault="00C60BB4">
      <w:pPr>
        <w:rPr>
          <w:rFonts w:ascii="Georgia" w:hAnsi="Georgia"/>
          <w:sz w:val="20"/>
          <w:szCs w:val="20"/>
        </w:rPr>
      </w:pPr>
    </w:p>
    <w:p w:rsidR="00C60BB4" w:rsidRDefault="00C60BB4" w:rsidP="00C60BB4">
      <w:pPr>
        <w:spacing w:after="120"/>
        <w:rPr>
          <w:rFonts w:ascii="Georgia" w:hAnsi="Georgia"/>
          <w:szCs w:val="20"/>
        </w:rPr>
      </w:pPr>
      <w:r>
        <w:rPr>
          <w:rFonts w:ascii="Georgia" w:hAnsi="Georgia"/>
          <w:szCs w:val="20"/>
        </w:rPr>
        <w:t xml:space="preserve">The MCAS results </w:t>
      </w:r>
      <w:r w:rsidR="00411E3C">
        <w:rPr>
          <w:rFonts w:ascii="Georgia" w:hAnsi="Georgia"/>
          <w:szCs w:val="20"/>
        </w:rPr>
        <w:t>indicate</w:t>
      </w:r>
      <w:r>
        <w:rPr>
          <w:rFonts w:ascii="Georgia" w:hAnsi="Georgia"/>
          <w:szCs w:val="20"/>
        </w:rPr>
        <w:t xml:space="preserve"> the following:</w:t>
      </w:r>
    </w:p>
    <w:p w:rsidR="00C54E37" w:rsidRDefault="00C54E37" w:rsidP="00BE2FBC">
      <w:pPr>
        <w:pStyle w:val="ColorfulList-Accent11"/>
        <w:numPr>
          <w:ilvl w:val="0"/>
          <w:numId w:val="13"/>
        </w:numPr>
        <w:rPr>
          <w:rFonts w:ascii="Georgia" w:hAnsi="Georgia"/>
          <w:szCs w:val="20"/>
        </w:rPr>
      </w:pPr>
      <w:r>
        <w:rPr>
          <w:rFonts w:ascii="Georgia" w:hAnsi="Georgia"/>
          <w:b/>
          <w:szCs w:val="20"/>
        </w:rPr>
        <w:t>No progress in ELA</w:t>
      </w:r>
      <w:r>
        <w:rPr>
          <w:rFonts w:ascii="Georgia" w:hAnsi="Georgia"/>
          <w:szCs w:val="20"/>
        </w:rPr>
        <w:t xml:space="preserve">: Although the district made </w:t>
      </w:r>
      <w:r w:rsidR="00DD0254">
        <w:rPr>
          <w:rFonts w:ascii="Georgia" w:hAnsi="Georgia"/>
          <w:szCs w:val="20"/>
        </w:rPr>
        <w:t xml:space="preserve">significant investments </w:t>
      </w:r>
      <w:r>
        <w:rPr>
          <w:rFonts w:ascii="Georgia" w:hAnsi="Georgia"/>
          <w:szCs w:val="20"/>
        </w:rPr>
        <w:t>in laying a foundation for effective instruction in literacy</w:t>
      </w:r>
      <w:r w:rsidR="00DD0254">
        <w:rPr>
          <w:rFonts w:ascii="Georgia" w:hAnsi="Georgia"/>
          <w:szCs w:val="20"/>
        </w:rPr>
        <w:t xml:space="preserve"> in SY13-14 (i.e., developing new curriculum, setting up structures for teacher learning, collaboration, and coaching)</w:t>
      </w:r>
      <w:r>
        <w:rPr>
          <w:rFonts w:ascii="Georgia" w:hAnsi="Georgia"/>
          <w:szCs w:val="20"/>
        </w:rPr>
        <w:t xml:space="preserve">, </w:t>
      </w:r>
      <w:r w:rsidR="00DD0254">
        <w:rPr>
          <w:rFonts w:ascii="Georgia" w:hAnsi="Georgia"/>
          <w:szCs w:val="20"/>
        </w:rPr>
        <w:t xml:space="preserve">the changes did not occur early enough in the year and </w:t>
      </w:r>
      <w:r w:rsidR="00DD0254">
        <w:rPr>
          <w:rFonts w:ascii="Georgia" w:hAnsi="Georgia"/>
          <w:szCs w:val="20"/>
        </w:rPr>
        <w:lastRenderedPageBreak/>
        <w:t xml:space="preserve">have </w:t>
      </w:r>
      <w:r>
        <w:rPr>
          <w:rFonts w:ascii="Georgia" w:hAnsi="Georgia"/>
          <w:szCs w:val="20"/>
        </w:rPr>
        <w:t>not yet translated to meaningful change at the student level.  The results from the last four years demonstrate the urgent need to ensure that classroom practice improve in the coming year</w:t>
      </w:r>
    </w:p>
    <w:p w:rsidR="00DD0254" w:rsidRPr="00E57747" w:rsidRDefault="00DD0254" w:rsidP="00BE2FBC">
      <w:pPr>
        <w:pStyle w:val="ColorfulList-Accent11"/>
        <w:numPr>
          <w:ilvl w:val="0"/>
          <w:numId w:val="13"/>
        </w:numPr>
        <w:rPr>
          <w:rFonts w:ascii="Georgia" w:hAnsi="Georgia"/>
          <w:szCs w:val="20"/>
        </w:rPr>
      </w:pPr>
      <w:r>
        <w:rPr>
          <w:rFonts w:ascii="Georgia" w:hAnsi="Georgia"/>
          <w:b/>
          <w:szCs w:val="20"/>
        </w:rPr>
        <w:t>Slight (but insufficient) progress in math</w:t>
      </w:r>
      <w:r>
        <w:rPr>
          <w:rFonts w:ascii="Georgia" w:hAnsi="Georgia"/>
          <w:szCs w:val="20"/>
        </w:rPr>
        <w:t xml:space="preserve">: Between 2011 and 2013, the district made a slight gain in math scores for all students.  </w:t>
      </w:r>
      <w:r w:rsidR="00330951">
        <w:rPr>
          <w:rFonts w:ascii="Georgia" w:hAnsi="Georgia"/>
          <w:szCs w:val="20"/>
        </w:rPr>
        <w:t>During a period in which the state CPI score in math increased by almost 1 point, the district’s overall score increased by two points, ELL students increased by 3.2 points, and students with disabilities increased by 1 point;  as a result, the gap between the district and the state closed slightly, although the progress will not be sufficient in terms of meeting longer-term student achievement goals</w:t>
      </w:r>
    </w:p>
    <w:p w:rsidR="00431211" w:rsidRDefault="00C54E37" w:rsidP="00BE2FBC">
      <w:pPr>
        <w:pStyle w:val="ColorfulList-Accent11"/>
        <w:numPr>
          <w:ilvl w:val="0"/>
          <w:numId w:val="13"/>
        </w:numPr>
        <w:rPr>
          <w:rFonts w:ascii="Georgia" w:hAnsi="Georgia"/>
          <w:szCs w:val="20"/>
        </w:rPr>
        <w:sectPr w:rsidR="00431211" w:rsidSect="005E6DFB">
          <w:headerReference w:type="default" r:id="rId17"/>
          <w:footerReference w:type="default" r:id="rId18"/>
          <w:headerReference w:type="first" r:id="rId19"/>
          <w:footerReference w:type="first" r:id="rId20"/>
          <w:type w:val="continuous"/>
          <w:pgSz w:w="12240" w:h="15840"/>
          <w:pgMar w:top="720" w:right="720" w:bottom="720" w:left="720" w:header="720" w:footer="720" w:gutter="0"/>
          <w:cols w:space="720"/>
          <w:titlePg/>
          <w:docGrid w:linePitch="360"/>
        </w:sectPr>
      </w:pPr>
      <w:r w:rsidRPr="00E57747">
        <w:rPr>
          <w:rFonts w:ascii="Georgia" w:hAnsi="Georgia"/>
          <w:b/>
          <w:szCs w:val="20"/>
        </w:rPr>
        <w:t>The district needs an explicit plan for its subgroups</w:t>
      </w:r>
      <w:r w:rsidRPr="00E57747">
        <w:rPr>
          <w:rFonts w:ascii="Georgia" w:hAnsi="Georgia"/>
          <w:szCs w:val="20"/>
        </w:rPr>
        <w:t>:</w:t>
      </w:r>
      <w:r w:rsidRPr="00E57747">
        <w:rPr>
          <w:rFonts w:ascii="Georgia" w:hAnsi="Georgia"/>
          <w:b/>
          <w:szCs w:val="20"/>
        </w:rPr>
        <w:t xml:space="preserve"> </w:t>
      </w:r>
      <w:r w:rsidRPr="00E57747">
        <w:rPr>
          <w:rFonts w:ascii="Georgia" w:hAnsi="Georgia"/>
          <w:szCs w:val="20"/>
        </w:rPr>
        <w:t xml:space="preserve">The data from previous years shows that significant gaps exist between the district’s largest subgroups </w:t>
      </w:r>
      <w:r w:rsidR="00E57747" w:rsidRPr="00E57747">
        <w:rPr>
          <w:rFonts w:ascii="Georgia" w:hAnsi="Georgia"/>
          <w:szCs w:val="20"/>
        </w:rPr>
        <w:t xml:space="preserve">– ELLs and SWDs- </w:t>
      </w:r>
      <w:r w:rsidRPr="00E57747">
        <w:rPr>
          <w:rFonts w:ascii="Georgia" w:hAnsi="Georgia"/>
          <w:szCs w:val="20"/>
        </w:rPr>
        <w:t>and the student population as a whole, indicating that the district needs to focus on defining effective instructional strategies</w:t>
      </w:r>
      <w:r w:rsidR="0019440E">
        <w:rPr>
          <w:rFonts w:ascii="Georgia" w:hAnsi="Georgia"/>
          <w:szCs w:val="20"/>
        </w:rPr>
        <w:t xml:space="preserve"> for </w:t>
      </w:r>
      <w:r w:rsidR="00E57747" w:rsidRPr="00E57747">
        <w:rPr>
          <w:rFonts w:ascii="Georgia" w:hAnsi="Georgia"/>
          <w:szCs w:val="20"/>
        </w:rPr>
        <w:t>these students</w:t>
      </w:r>
      <w:r w:rsidRPr="00E57747">
        <w:rPr>
          <w:rFonts w:ascii="Georgia" w:hAnsi="Georgia"/>
          <w:szCs w:val="20"/>
        </w:rPr>
        <w:t xml:space="preserve">.  </w:t>
      </w:r>
      <w:r w:rsidR="00E57747">
        <w:rPr>
          <w:rFonts w:ascii="Georgia" w:hAnsi="Georgia"/>
          <w:szCs w:val="20"/>
        </w:rPr>
        <w:t xml:space="preserve">Since 90% of the Holyoke student population are considered ‘high needs,’ </w:t>
      </w:r>
      <w:r w:rsidR="00DB713A">
        <w:rPr>
          <w:rFonts w:ascii="Georgia" w:hAnsi="Georgia"/>
          <w:szCs w:val="20"/>
        </w:rPr>
        <w:t xml:space="preserve">the district plans to explicitly target </w:t>
      </w:r>
      <w:r w:rsidR="00E57747">
        <w:rPr>
          <w:rFonts w:ascii="Georgia" w:hAnsi="Georgia"/>
          <w:szCs w:val="20"/>
        </w:rPr>
        <w:t xml:space="preserve">all core instruction towards </w:t>
      </w:r>
      <w:r w:rsidR="00DB713A">
        <w:rPr>
          <w:rFonts w:ascii="Georgia" w:hAnsi="Georgia"/>
          <w:szCs w:val="20"/>
        </w:rPr>
        <w:t xml:space="preserve">raising the achievement of </w:t>
      </w:r>
      <w:r w:rsidR="00E57747">
        <w:rPr>
          <w:rFonts w:ascii="Georgia" w:hAnsi="Georgia"/>
          <w:szCs w:val="20"/>
        </w:rPr>
        <w:t>ELL</w:t>
      </w:r>
      <w:r w:rsidR="00DB713A">
        <w:rPr>
          <w:rFonts w:ascii="Georgia" w:hAnsi="Georgia"/>
          <w:szCs w:val="20"/>
        </w:rPr>
        <w:t>s</w:t>
      </w:r>
      <w:r w:rsidR="00E57747">
        <w:rPr>
          <w:rFonts w:ascii="Georgia" w:hAnsi="Georgia"/>
          <w:szCs w:val="20"/>
        </w:rPr>
        <w:t xml:space="preserve"> a</w:t>
      </w:r>
      <w:r w:rsidR="0019440E">
        <w:rPr>
          <w:rFonts w:ascii="Georgia" w:hAnsi="Georgia"/>
          <w:szCs w:val="20"/>
        </w:rPr>
        <w:t xml:space="preserve">nd students with disabilities; </w:t>
      </w:r>
      <w:r w:rsidR="00E57747">
        <w:rPr>
          <w:rFonts w:ascii="Georgia" w:hAnsi="Georgia"/>
          <w:szCs w:val="20"/>
        </w:rPr>
        <w:t xml:space="preserve">for example, strategies that have proven effective for ELLs (e.g., </w:t>
      </w:r>
      <w:r w:rsidR="00DB713A">
        <w:rPr>
          <w:rFonts w:ascii="Georgia" w:hAnsi="Georgia"/>
          <w:szCs w:val="20"/>
        </w:rPr>
        <w:t xml:space="preserve">explicit </w:t>
      </w:r>
      <w:r w:rsidR="00E57747">
        <w:rPr>
          <w:rFonts w:ascii="Georgia" w:hAnsi="Georgia"/>
          <w:szCs w:val="20"/>
        </w:rPr>
        <w:t>vocabulary instruction</w:t>
      </w:r>
      <w:r w:rsidR="00DB713A">
        <w:rPr>
          <w:rFonts w:ascii="Georgia" w:hAnsi="Georgia"/>
          <w:szCs w:val="20"/>
        </w:rPr>
        <w:t>, student discourse</w:t>
      </w:r>
      <w:r w:rsidR="00E57747">
        <w:rPr>
          <w:rFonts w:ascii="Georgia" w:hAnsi="Georgia"/>
          <w:szCs w:val="20"/>
        </w:rPr>
        <w:t xml:space="preserve">) will be a </w:t>
      </w:r>
      <w:r w:rsidR="00DB713A">
        <w:rPr>
          <w:rFonts w:ascii="Georgia" w:hAnsi="Georgia"/>
          <w:szCs w:val="20"/>
        </w:rPr>
        <w:t xml:space="preserve">focus </w:t>
      </w:r>
      <w:r w:rsidR="00E57747">
        <w:rPr>
          <w:rFonts w:ascii="Georgia" w:hAnsi="Georgia"/>
          <w:szCs w:val="20"/>
        </w:rPr>
        <w:t>of daily instruction.</w:t>
      </w:r>
    </w:p>
    <w:p w:rsidR="00431211" w:rsidRDefault="00431211">
      <w:pPr>
        <w:rPr>
          <w:rFonts w:ascii="Georgia" w:hAnsi="Georgia"/>
          <w:b/>
          <w:sz w:val="32"/>
          <w:szCs w:val="32"/>
        </w:rPr>
      </w:pPr>
    </w:p>
    <w:p w:rsidR="001B2E38" w:rsidRDefault="001B2E38">
      <w:pPr>
        <w:rPr>
          <w:rFonts w:ascii="Georgia" w:hAnsi="Georgia"/>
          <w:b/>
          <w:sz w:val="32"/>
          <w:szCs w:val="32"/>
        </w:rPr>
      </w:pPr>
    </w:p>
    <w:p w:rsidR="001B2E38" w:rsidRDefault="001B2E38">
      <w:pPr>
        <w:rPr>
          <w:rFonts w:ascii="Georgia" w:hAnsi="Georgia"/>
          <w:b/>
          <w:sz w:val="32"/>
          <w:szCs w:val="32"/>
        </w:rPr>
        <w:sectPr w:rsidR="001B2E38" w:rsidSect="00474FE3">
          <w:headerReference w:type="even" r:id="rId21"/>
          <w:headerReference w:type="default" r:id="rId22"/>
          <w:headerReference w:type="first" r:id="rId23"/>
          <w:type w:val="continuous"/>
          <w:pgSz w:w="12240" w:h="15840"/>
          <w:pgMar w:top="720" w:right="720" w:bottom="720" w:left="720" w:header="720" w:footer="720" w:gutter="0"/>
          <w:cols w:space="720"/>
          <w:docGrid w:linePitch="360"/>
        </w:sectPr>
      </w:pPr>
    </w:p>
    <w:p w:rsidR="00305F70" w:rsidRPr="00DB713A" w:rsidRDefault="00A90A21">
      <w:pPr>
        <w:rPr>
          <w:rFonts w:ascii="Georgia" w:hAnsi="Georgia"/>
          <w:b/>
          <w:sz w:val="32"/>
          <w:szCs w:val="32"/>
        </w:rPr>
      </w:pPr>
      <w:r>
        <w:rPr>
          <w:rFonts w:ascii="Georgia" w:hAnsi="Georgia"/>
          <w:b/>
          <w:sz w:val="32"/>
          <w:szCs w:val="32"/>
        </w:rPr>
        <w:lastRenderedPageBreak/>
        <w:t xml:space="preserve">Section 2: </w:t>
      </w:r>
      <w:r w:rsidR="00305F70">
        <w:rPr>
          <w:rFonts w:ascii="Georgia" w:hAnsi="Georgia"/>
          <w:b/>
          <w:sz w:val="32"/>
          <w:szCs w:val="32"/>
        </w:rPr>
        <w:t>Planning for 2014-2015</w:t>
      </w:r>
    </w:p>
    <w:p w:rsidR="00305F70" w:rsidRPr="001A3D9C" w:rsidRDefault="00305F70">
      <w:pPr>
        <w:rPr>
          <w:rFonts w:ascii="Georgia" w:hAnsi="Georgia"/>
        </w:rPr>
      </w:pPr>
    </w:p>
    <w:p w:rsidR="008272DF" w:rsidRDefault="005B6F4E" w:rsidP="005B6F4E">
      <w:pPr>
        <w:spacing w:after="120"/>
        <w:rPr>
          <w:rFonts w:ascii="Georgia" w:hAnsi="Georgia"/>
        </w:rPr>
      </w:pPr>
      <w:r>
        <w:rPr>
          <w:rFonts w:ascii="Georgia" w:hAnsi="Georgia"/>
        </w:rPr>
        <w:t xml:space="preserve">While the district made </w:t>
      </w:r>
      <w:r w:rsidR="006B7EC6">
        <w:rPr>
          <w:rFonts w:ascii="Georgia" w:hAnsi="Georgia"/>
        </w:rPr>
        <w:t>definite</w:t>
      </w:r>
      <w:r>
        <w:rPr>
          <w:rFonts w:ascii="Georgia" w:hAnsi="Georgia"/>
        </w:rPr>
        <w:t xml:space="preserve"> progress during the past year,</w:t>
      </w:r>
      <w:r w:rsidR="006B7EC6">
        <w:rPr>
          <w:rFonts w:ascii="Georgia" w:hAnsi="Georgia"/>
        </w:rPr>
        <w:t xml:space="preserve"> the work has not translated into sustained gains in student achievement, and</w:t>
      </w:r>
      <w:r>
        <w:rPr>
          <w:rFonts w:ascii="Georgia" w:hAnsi="Georgia"/>
        </w:rPr>
        <w:t xml:space="preserve"> much remains to be done.  </w:t>
      </w:r>
      <w:r w:rsidR="008272DF">
        <w:rPr>
          <w:rFonts w:ascii="Georgia" w:hAnsi="Georgia"/>
        </w:rPr>
        <w:t>The process for planning for accelerated improvement in 2014-15 included the following:</w:t>
      </w:r>
    </w:p>
    <w:p w:rsidR="005B6F4E" w:rsidRDefault="008272DF" w:rsidP="00C310A9">
      <w:pPr>
        <w:pStyle w:val="ColorfulList-Accent11"/>
        <w:numPr>
          <w:ilvl w:val="0"/>
          <w:numId w:val="21"/>
        </w:numPr>
        <w:spacing w:after="120"/>
        <w:rPr>
          <w:rFonts w:ascii="Georgia" w:hAnsi="Georgia"/>
        </w:rPr>
      </w:pPr>
      <w:r>
        <w:rPr>
          <w:rFonts w:ascii="Georgia" w:hAnsi="Georgia"/>
        </w:rPr>
        <w:t xml:space="preserve">Developing </w:t>
      </w:r>
      <w:r w:rsidRPr="008272DF">
        <w:rPr>
          <w:rFonts w:ascii="Georgia" w:hAnsi="Georgia"/>
        </w:rPr>
        <w:t xml:space="preserve">a </w:t>
      </w:r>
      <w:r>
        <w:rPr>
          <w:rFonts w:ascii="Georgia" w:hAnsi="Georgia"/>
        </w:rPr>
        <w:t xml:space="preserve">clear </w:t>
      </w:r>
      <w:r w:rsidRPr="008272DF">
        <w:rPr>
          <w:rFonts w:ascii="Georgia" w:hAnsi="Georgia"/>
        </w:rPr>
        <w:t xml:space="preserve">theory of action for how </w:t>
      </w:r>
      <w:r>
        <w:rPr>
          <w:rFonts w:ascii="Georgia" w:hAnsi="Georgia"/>
        </w:rPr>
        <w:t>the district</w:t>
      </w:r>
      <w:r w:rsidRPr="008272DF">
        <w:rPr>
          <w:rFonts w:ascii="Georgia" w:hAnsi="Georgia"/>
        </w:rPr>
        <w:t xml:space="preserve"> will achieve improved student outcomes</w:t>
      </w:r>
    </w:p>
    <w:p w:rsidR="008272DF" w:rsidRDefault="008272DF" w:rsidP="00C310A9">
      <w:pPr>
        <w:pStyle w:val="ColorfulList-Accent11"/>
        <w:numPr>
          <w:ilvl w:val="0"/>
          <w:numId w:val="21"/>
        </w:numPr>
        <w:spacing w:after="120"/>
        <w:rPr>
          <w:rFonts w:ascii="Georgia" w:hAnsi="Georgia"/>
        </w:rPr>
      </w:pPr>
      <w:r>
        <w:rPr>
          <w:rFonts w:ascii="Georgia" w:hAnsi="Georgia"/>
        </w:rPr>
        <w:t>Identifying 5 strategic objectives that identify priorities and align with the theory of action</w:t>
      </w:r>
    </w:p>
    <w:p w:rsidR="008272DF" w:rsidRDefault="008272DF" w:rsidP="00C310A9">
      <w:pPr>
        <w:pStyle w:val="ColorfulList-Accent11"/>
        <w:numPr>
          <w:ilvl w:val="0"/>
          <w:numId w:val="21"/>
        </w:numPr>
        <w:spacing w:after="120"/>
        <w:rPr>
          <w:rFonts w:ascii="Georgia" w:hAnsi="Georgia"/>
        </w:rPr>
      </w:pPr>
      <w:r>
        <w:rPr>
          <w:rFonts w:ascii="Georgia" w:hAnsi="Georgia"/>
        </w:rPr>
        <w:t>Identifying the desired outcomes and outputs for each strategic objective and fleshing out the necessary inputs (i.e., activities and processes) that will lead the district to achieve desired outcomes</w:t>
      </w:r>
    </w:p>
    <w:p w:rsidR="00C90765" w:rsidRPr="00C90765" w:rsidRDefault="00C90765" w:rsidP="00C90765">
      <w:pPr>
        <w:spacing w:after="120"/>
        <w:rPr>
          <w:rFonts w:ascii="Georgia" w:hAnsi="Georgia"/>
        </w:rPr>
      </w:pPr>
      <w:r>
        <w:rPr>
          <w:rFonts w:ascii="Georgia" w:hAnsi="Georgia"/>
        </w:rPr>
        <w:t>An overview of the district’s theory of action and strategic objectives that undergird the entire document are described below.</w:t>
      </w:r>
    </w:p>
    <w:p w:rsidR="00101814" w:rsidRDefault="00464535" w:rsidP="00101814">
      <w:pPr>
        <w:spacing w:after="120"/>
        <w:rPr>
          <w:rFonts w:ascii="Georgia" w:hAnsi="Georgia"/>
          <w:b/>
          <w:sz w:val="24"/>
          <w:szCs w:val="24"/>
          <w:u w:val="single"/>
        </w:rPr>
      </w:pPr>
      <w:r>
        <w:rPr>
          <w:rFonts w:ascii="Georgia" w:hAnsi="Georgia"/>
          <w:b/>
          <w:sz w:val="24"/>
          <w:szCs w:val="24"/>
          <w:u w:val="single"/>
        </w:rPr>
        <w:t>Theory of Action</w:t>
      </w:r>
    </w:p>
    <w:p w:rsidR="00101814" w:rsidRPr="00503358" w:rsidRDefault="00101814" w:rsidP="00115CC1">
      <w:pPr>
        <w:spacing w:after="120"/>
        <w:rPr>
          <w:rFonts w:ascii="Georgia" w:hAnsi="Georgia"/>
          <w:i/>
          <w:szCs w:val="24"/>
        </w:rPr>
      </w:pPr>
      <w:r w:rsidRPr="00503358">
        <w:rPr>
          <w:rFonts w:ascii="Georgia" w:hAnsi="Georgia"/>
          <w:i/>
          <w:szCs w:val="24"/>
        </w:rPr>
        <w:t xml:space="preserve">The theory of action for this year seeks changes in classroom practice through focuses on </w:t>
      </w:r>
      <w:r w:rsidR="00C96BF4" w:rsidRPr="00503358">
        <w:rPr>
          <w:rFonts w:ascii="Georgia" w:hAnsi="Georgia"/>
          <w:i/>
          <w:szCs w:val="24"/>
        </w:rPr>
        <w:t xml:space="preserve">classroom practice, </w:t>
      </w:r>
      <w:r w:rsidR="008326FC">
        <w:rPr>
          <w:rFonts w:ascii="Georgia" w:hAnsi="Georgia"/>
          <w:i/>
          <w:szCs w:val="24"/>
        </w:rPr>
        <w:t xml:space="preserve">student </w:t>
      </w:r>
      <w:r w:rsidR="00115CC1" w:rsidRPr="00503358">
        <w:rPr>
          <w:rFonts w:ascii="Georgia" w:hAnsi="Georgia"/>
          <w:i/>
          <w:szCs w:val="24"/>
        </w:rPr>
        <w:t>subgroups, time, and talent:</w:t>
      </w:r>
    </w:p>
    <w:p w:rsidR="003A56F5" w:rsidRPr="0013710A" w:rsidRDefault="0013710A" w:rsidP="0013710A">
      <w:pPr>
        <w:spacing w:after="40"/>
        <w:rPr>
          <w:rFonts w:ascii="Georgia" w:hAnsi="Georgia"/>
          <w:szCs w:val="24"/>
          <w:u w:val="single"/>
        </w:rPr>
      </w:pPr>
      <w:r>
        <w:rPr>
          <w:rFonts w:ascii="Georgia" w:hAnsi="Georgia"/>
          <w:szCs w:val="24"/>
          <w:u w:val="single"/>
        </w:rPr>
        <w:t>2014-2015 Theory of Action</w:t>
      </w:r>
    </w:p>
    <w:p w:rsidR="00115CC1" w:rsidRPr="00E7272F" w:rsidRDefault="00721FC5" w:rsidP="00C310A9">
      <w:pPr>
        <w:jc w:val="center"/>
        <w:rPr>
          <w:rFonts w:ascii="Georgia" w:hAnsi="Georgia"/>
          <w:szCs w:val="24"/>
        </w:rPr>
      </w:pPr>
      <w:r>
        <w:rPr>
          <w:noProof/>
        </w:rPr>
        <w:pict>
          <v:shape id="Picture 2" o:spid="_x0000_i1054" type="#_x0000_t75" alt="Graphic showing Holyoke's 2014-15 Theory of Action. &quot;IF...The district focuses on improving classroom practice in instructing all students, including ELLs, SWDs, and other subgroups, by providing significant time for teachers to learn from and be developed by highly talented leaders, (arrow to next section) THEN...Classroom practices will improve, and the entire district, as well as all subgroups, will reduce the gap to 100% proficiency in half by 2017." style="width:389.15pt;height:100.3pt;visibility:visible">
            <v:imagedata r:id="rId24" o:title="" cropbottom="38419f"/>
          </v:shape>
        </w:pict>
      </w:r>
    </w:p>
    <w:p w:rsidR="00E57747" w:rsidRDefault="00E57747" w:rsidP="00E57747">
      <w:pPr>
        <w:spacing w:after="120"/>
        <w:rPr>
          <w:rFonts w:ascii="Georgia" w:hAnsi="Georgia"/>
          <w:b/>
          <w:sz w:val="24"/>
          <w:szCs w:val="24"/>
          <w:u w:val="single"/>
        </w:rPr>
      </w:pPr>
    </w:p>
    <w:p w:rsidR="00E57747" w:rsidRPr="0019440E" w:rsidRDefault="00E57747" w:rsidP="00E57747">
      <w:pPr>
        <w:spacing w:after="120"/>
        <w:rPr>
          <w:rFonts w:ascii="Georgia" w:hAnsi="Georgia"/>
          <w:b/>
          <w:sz w:val="24"/>
          <w:szCs w:val="24"/>
          <w:u w:val="single"/>
        </w:rPr>
      </w:pPr>
      <w:r>
        <w:rPr>
          <w:rFonts w:ascii="Georgia" w:hAnsi="Georgia"/>
          <w:b/>
          <w:sz w:val="24"/>
          <w:szCs w:val="24"/>
          <w:u w:val="single"/>
        </w:rPr>
        <w:t>Unpacking the Theory of Action- Critical Components</w:t>
      </w:r>
    </w:p>
    <w:p w:rsidR="00E57747" w:rsidRPr="00E7272F" w:rsidRDefault="00E57747" w:rsidP="00E57747">
      <w:pPr>
        <w:spacing w:after="120"/>
        <w:rPr>
          <w:rFonts w:ascii="Georgia" w:hAnsi="Georgia"/>
          <w:szCs w:val="20"/>
        </w:rPr>
      </w:pPr>
      <w:r w:rsidRPr="00E7272F">
        <w:rPr>
          <w:rFonts w:ascii="Georgia" w:hAnsi="Georgia"/>
          <w:szCs w:val="20"/>
        </w:rPr>
        <w:t xml:space="preserve">To build off of the foundation established in Years 1-3 and </w:t>
      </w:r>
      <w:r w:rsidR="008326FC">
        <w:rPr>
          <w:rFonts w:ascii="Georgia" w:hAnsi="Georgia"/>
          <w:szCs w:val="20"/>
        </w:rPr>
        <w:t xml:space="preserve">to </w:t>
      </w:r>
      <w:r w:rsidRPr="00E7272F">
        <w:rPr>
          <w:rFonts w:ascii="Georgia" w:hAnsi="Georgia"/>
          <w:szCs w:val="20"/>
        </w:rPr>
        <w:t xml:space="preserve">realize noticeable and sustained improvements in classroom practice, HPS </w:t>
      </w:r>
      <w:r w:rsidR="008326FC">
        <w:rPr>
          <w:rFonts w:ascii="Georgia" w:hAnsi="Georgia"/>
          <w:szCs w:val="20"/>
        </w:rPr>
        <w:t xml:space="preserve">developed a </w:t>
      </w:r>
      <w:r w:rsidRPr="00E7272F">
        <w:rPr>
          <w:rFonts w:ascii="Georgia" w:hAnsi="Georgia"/>
          <w:szCs w:val="20"/>
        </w:rPr>
        <w:t xml:space="preserve">theory of action for the 2014-2015 school year to focus on four critical </w:t>
      </w:r>
      <w:r>
        <w:rPr>
          <w:rFonts w:ascii="Georgia" w:hAnsi="Georgia"/>
          <w:szCs w:val="20"/>
        </w:rPr>
        <w:t>levers to improve instruction and raise student achievement</w:t>
      </w:r>
      <w:r w:rsidRPr="00E7272F">
        <w:rPr>
          <w:rFonts w:ascii="Georgia" w:hAnsi="Georgia"/>
          <w:szCs w:val="20"/>
        </w:rPr>
        <w:t>:</w:t>
      </w:r>
    </w:p>
    <w:p w:rsidR="00E57747" w:rsidRPr="00E7272F" w:rsidRDefault="00E57747" w:rsidP="00C310A9">
      <w:pPr>
        <w:pStyle w:val="ColorfulList-Accent11"/>
        <w:numPr>
          <w:ilvl w:val="0"/>
          <w:numId w:val="18"/>
        </w:numPr>
        <w:spacing w:after="120"/>
        <w:contextualSpacing w:val="0"/>
        <w:rPr>
          <w:rFonts w:ascii="Georgia" w:hAnsi="Georgia"/>
          <w:szCs w:val="20"/>
        </w:rPr>
      </w:pPr>
      <w:r w:rsidRPr="00E7272F">
        <w:rPr>
          <w:rFonts w:ascii="Georgia" w:hAnsi="Georgia"/>
          <w:b/>
          <w:szCs w:val="20"/>
        </w:rPr>
        <w:t>Classroom practice:</w:t>
      </w:r>
      <w:r w:rsidRPr="00E7272F">
        <w:rPr>
          <w:rFonts w:ascii="Georgia" w:hAnsi="Georgia"/>
          <w:szCs w:val="20"/>
        </w:rPr>
        <w:t xml:space="preserve"> </w:t>
      </w:r>
      <w:r w:rsidR="003A56F5">
        <w:rPr>
          <w:rFonts w:ascii="Georgia" w:hAnsi="Georgia"/>
          <w:szCs w:val="20"/>
        </w:rPr>
        <w:t>Recognizes that improving classroom practice in Tiers 1, 2, and 3 is the highest-impact means of raising achievement in the district and therefore should be the measure of success</w:t>
      </w:r>
    </w:p>
    <w:p w:rsidR="00E57747" w:rsidRPr="00E7272F" w:rsidRDefault="00E57747" w:rsidP="00C310A9">
      <w:pPr>
        <w:pStyle w:val="ColorfulList-Accent11"/>
        <w:numPr>
          <w:ilvl w:val="0"/>
          <w:numId w:val="18"/>
        </w:numPr>
        <w:spacing w:after="120"/>
        <w:contextualSpacing w:val="0"/>
        <w:rPr>
          <w:rFonts w:ascii="Georgia" w:hAnsi="Georgia"/>
          <w:szCs w:val="20"/>
        </w:rPr>
      </w:pPr>
      <w:r w:rsidRPr="00E7272F">
        <w:rPr>
          <w:rFonts w:ascii="Georgia" w:hAnsi="Georgia"/>
          <w:b/>
          <w:szCs w:val="20"/>
        </w:rPr>
        <w:lastRenderedPageBreak/>
        <w:t xml:space="preserve">English Language Learners, Students with Disabilities, and other subgroups: </w:t>
      </w:r>
      <w:r w:rsidR="003A56F5">
        <w:rPr>
          <w:rFonts w:ascii="Georgia" w:hAnsi="Georgia"/>
          <w:szCs w:val="20"/>
        </w:rPr>
        <w:t>Recognizes that effective classroom practice in Holyoke must be designed for raising the achievement of ELLs, SWDs, and other low performing subgroups</w:t>
      </w:r>
    </w:p>
    <w:p w:rsidR="00E57747" w:rsidRPr="00E7272F" w:rsidRDefault="00E57747" w:rsidP="00C310A9">
      <w:pPr>
        <w:pStyle w:val="ColorfulList-Accent11"/>
        <w:numPr>
          <w:ilvl w:val="0"/>
          <w:numId w:val="18"/>
        </w:numPr>
        <w:spacing w:after="120"/>
        <w:contextualSpacing w:val="0"/>
        <w:rPr>
          <w:rFonts w:ascii="Georgia" w:hAnsi="Georgia"/>
          <w:szCs w:val="20"/>
        </w:rPr>
      </w:pPr>
      <w:r w:rsidRPr="00E7272F">
        <w:rPr>
          <w:rFonts w:ascii="Georgia" w:hAnsi="Georgia"/>
          <w:b/>
          <w:szCs w:val="20"/>
        </w:rPr>
        <w:t>Time:</w:t>
      </w:r>
      <w:r w:rsidRPr="00E7272F">
        <w:rPr>
          <w:rFonts w:ascii="Georgia" w:hAnsi="Georgia"/>
          <w:szCs w:val="20"/>
        </w:rPr>
        <w:t xml:space="preserve"> </w:t>
      </w:r>
      <w:r w:rsidR="003A56F5">
        <w:rPr>
          <w:rFonts w:ascii="Georgia" w:hAnsi="Georgia"/>
          <w:szCs w:val="20"/>
        </w:rPr>
        <w:t>Sets aside significant time for teacher learning (as much as ~20 hours per month for some teachers) to ensure that effective practices get embedded at a wide scale across the district</w:t>
      </w:r>
    </w:p>
    <w:p w:rsidR="00203AC9" w:rsidRDefault="00E57747" w:rsidP="00C310A9">
      <w:pPr>
        <w:pStyle w:val="ColorfulList-Accent11"/>
        <w:numPr>
          <w:ilvl w:val="0"/>
          <w:numId w:val="18"/>
        </w:numPr>
        <w:spacing w:after="120"/>
        <w:contextualSpacing w:val="0"/>
        <w:rPr>
          <w:rFonts w:ascii="Georgia" w:hAnsi="Georgia"/>
          <w:szCs w:val="20"/>
        </w:rPr>
      </w:pPr>
      <w:r w:rsidRPr="00E7272F">
        <w:rPr>
          <w:rFonts w:ascii="Georgia" w:hAnsi="Georgia"/>
          <w:b/>
          <w:szCs w:val="20"/>
        </w:rPr>
        <w:t>Talent:</w:t>
      </w:r>
      <w:r w:rsidR="003A56F5">
        <w:rPr>
          <w:rFonts w:ascii="Georgia" w:hAnsi="Georgia"/>
          <w:szCs w:val="20"/>
        </w:rPr>
        <w:t xml:space="preserve"> </w:t>
      </w:r>
      <w:r w:rsidR="008326FC">
        <w:rPr>
          <w:rFonts w:ascii="Georgia" w:hAnsi="Georgia"/>
          <w:szCs w:val="20"/>
        </w:rPr>
        <w:t>Recognizes</w:t>
      </w:r>
      <w:r w:rsidR="003A56F5">
        <w:rPr>
          <w:rFonts w:ascii="Georgia" w:hAnsi="Georgia"/>
          <w:szCs w:val="20"/>
        </w:rPr>
        <w:t xml:space="preserve"> </w:t>
      </w:r>
      <w:r w:rsidR="008326FC">
        <w:rPr>
          <w:rFonts w:ascii="Georgia" w:hAnsi="Georgia"/>
          <w:szCs w:val="20"/>
        </w:rPr>
        <w:t xml:space="preserve">the critical importance of </w:t>
      </w:r>
      <w:r w:rsidR="00CD6F05">
        <w:rPr>
          <w:rFonts w:ascii="Georgia" w:hAnsi="Georgia"/>
          <w:szCs w:val="20"/>
        </w:rPr>
        <w:t xml:space="preserve">having </w:t>
      </w:r>
      <w:r w:rsidR="008326FC">
        <w:rPr>
          <w:rFonts w:ascii="Georgia" w:hAnsi="Georgia"/>
          <w:szCs w:val="20"/>
        </w:rPr>
        <w:t xml:space="preserve">highly talented and effective leaders to support </w:t>
      </w:r>
      <w:r w:rsidR="003A56F5">
        <w:rPr>
          <w:rFonts w:ascii="Georgia" w:hAnsi="Georgia"/>
          <w:szCs w:val="20"/>
        </w:rPr>
        <w:t xml:space="preserve">teacher learning and development (e.g., PD, PLC, coaching) </w:t>
      </w:r>
    </w:p>
    <w:p w:rsidR="00203AC9" w:rsidRDefault="00203AC9" w:rsidP="00203AC9">
      <w:pPr>
        <w:spacing w:after="120"/>
        <w:rPr>
          <w:rFonts w:ascii="Georgia" w:hAnsi="Georgia"/>
          <w:szCs w:val="20"/>
        </w:rPr>
      </w:pPr>
    </w:p>
    <w:p w:rsidR="00305F70" w:rsidRDefault="00305F70" w:rsidP="00544433">
      <w:pPr>
        <w:spacing w:after="120"/>
        <w:rPr>
          <w:rFonts w:ascii="Georgia" w:hAnsi="Georgia"/>
          <w:b/>
          <w:sz w:val="24"/>
          <w:szCs w:val="24"/>
          <w:u w:val="single"/>
        </w:rPr>
      </w:pPr>
      <w:r w:rsidRPr="00322547">
        <w:rPr>
          <w:rFonts w:ascii="Georgia" w:hAnsi="Georgia"/>
          <w:b/>
          <w:sz w:val="24"/>
          <w:szCs w:val="24"/>
          <w:u w:val="single"/>
        </w:rPr>
        <w:t>Strategic Objectives</w:t>
      </w:r>
    </w:p>
    <w:p w:rsidR="007D644A" w:rsidRDefault="00115CC1" w:rsidP="00544433">
      <w:pPr>
        <w:spacing w:after="120"/>
        <w:rPr>
          <w:rFonts w:ascii="Georgia" w:hAnsi="Georgia"/>
          <w:szCs w:val="24"/>
        </w:rPr>
      </w:pPr>
      <w:r>
        <w:rPr>
          <w:rFonts w:ascii="Georgia" w:hAnsi="Georgia"/>
          <w:szCs w:val="24"/>
        </w:rPr>
        <w:t xml:space="preserve">Given the district’s theory of action, which posits that 1) improving classroom practice, 2) effectively targeting instruction towards ELLs, SWDs, and other subgroups, 3) setting aside significant time for teacher learning, and 4) ensuring that teacher learning is </w:t>
      </w:r>
      <w:r w:rsidR="006804F3">
        <w:rPr>
          <w:rFonts w:ascii="Georgia" w:hAnsi="Georgia"/>
          <w:szCs w:val="24"/>
        </w:rPr>
        <w:t>supporte</w:t>
      </w:r>
      <w:r>
        <w:rPr>
          <w:rFonts w:ascii="Georgia" w:hAnsi="Georgia"/>
          <w:szCs w:val="24"/>
        </w:rPr>
        <w:t>d by highly talented and effective leaders</w:t>
      </w:r>
      <w:r w:rsidR="002D2334">
        <w:rPr>
          <w:rFonts w:ascii="Georgia" w:hAnsi="Georgia"/>
          <w:szCs w:val="24"/>
        </w:rPr>
        <w:t>, it will adopt the following five strategic objectives</w:t>
      </w:r>
      <w:r w:rsidR="006B7EC6">
        <w:rPr>
          <w:rFonts w:ascii="Georgia" w:hAnsi="Georgia"/>
          <w:szCs w:val="24"/>
        </w:rPr>
        <w:t xml:space="preserve"> to drive the work</w:t>
      </w:r>
      <w:r w:rsidR="002D2334">
        <w:rPr>
          <w:rFonts w:ascii="Georgia" w:hAnsi="Georgia"/>
          <w:szCs w:val="24"/>
        </w:rPr>
        <w:t xml:space="preserve"> for the coming year</w:t>
      </w:r>
      <w:r w:rsidR="007D644A">
        <w:rPr>
          <w:rFonts w:ascii="Georgia" w:hAnsi="Georgia"/>
          <w:szCs w:val="24"/>
        </w:rPr>
        <w:t>:</w:t>
      </w:r>
    </w:p>
    <w:p w:rsidR="007D644A" w:rsidRPr="007D644A" w:rsidRDefault="007D644A" w:rsidP="00BE2FBC">
      <w:pPr>
        <w:pStyle w:val="ColorfulList-Accent11"/>
        <w:numPr>
          <w:ilvl w:val="0"/>
          <w:numId w:val="6"/>
        </w:numPr>
        <w:spacing w:after="120"/>
        <w:contextualSpacing w:val="0"/>
        <w:rPr>
          <w:rFonts w:ascii="Georgia" w:hAnsi="Georgia"/>
          <w:szCs w:val="24"/>
        </w:rPr>
      </w:pPr>
      <w:r>
        <w:rPr>
          <w:rFonts w:ascii="Georgia" w:hAnsi="Georgia"/>
          <w:b/>
          <w:szCs w:val="24"/>
        </w:rPr>
        <w:t xml:space="preserve">Leadership capacity: </w:t>
      </w:r>
      <w:r w:rsidR="001D2ED8">
        <w:rPr>
          <w:rFonts w:ascii="Georgia" w:hAnsi="Georgia"/>
          <w:szCs w:val="24"/>
        </w:rPr>
        <w:t>In order to have high-capacity instructional leaders to support teachers,</w:t>
      </w:r>
      <w:r w:rsidR="0019440E">
        <w:rPr>
          <w:rFonts w:ascii="Georgia" w:hAnsi="Georgia"/>
          <w:szCs w:val="24"/>
        </w:rPr>
        <w:t xml:space="preserve"> </w:t>
      </w:r>
      <w:r w:rsidR="001D2ED8">
        <w:rPr>
          <w:rFonts w:ascii="Georgia" w:hAnsi="Georgia"/>
          <w:szCs w:val="24"/>
        </w:rPr>
        <w:t>t</w:t>
      </w:r>
      <w:r w:rsidR="005C4080">
        <w:rPr>
          <w:rFonts w:ascii="Georgia" w:hAnsi="Georgia"/>
          <w:szCs w:val="24"/>
        </w:rPr>
        <w:t xml:space="preserve">he district </w:t>
      </w:r>
      <w:r w:rsidR="0094578F">
        <w:rPr>
          <w:rFonts w:ascii="Georgia" w:hAnsi="Georgia"/>
          <w:szCs w:val="24"/>
        </w:rPr>
        <w:t xml:space="preserve">focus on </w:t>
      </w:r>
      <w:r w:rsidR="005C4080">
        <w:rPr>
          <w:rFonts w:ascii="Georgia" w:hAnsi="Georgia"/>
          <w:szCs w:val="24"/>
        </w:rPr>
        <w:t>build</w:t>
      </w:r>
      <w:r w:rsidR="0094578F">
        <w:rPr>
          <w:rFonts w:ascii="Georgia" w:hAnsi="Georgia"/>
          <w:szCs w:val="24"/>
        </w:rPr>
        <w:t>ing</w:t>
      </w:r>
      <w:r w:rsidR="005C4080">
        <w:rPr>
          <w:rFonts w:ascii="Georgia" w:hAnsi="Georgia"/>
          <w:szCs w:val="24"/>
        </w:rPr>
        <w:t xml:space="preserve"> the capacity of its </w:t>
      </w:r>
      <w:r w:rsidR="0094578F">
        <w:rPr>
          <w:rFonts w:ascii="Georgia" w:hAnsi="Georgia"/>
          <w:szCs w:val="24"/>
        </w:rPr>
        <w:t>leaders across the district.</w:t>
      </w:r>
      <w:r w:rsidR="005C4080">
        <w:rPr>
          <w:rFonts w:ascii="Georgia" w:hAnsi="Georgia"/>
          <w:szCs w:val="24"/>
        </w:rPr>
        <w:t xml:space="preserve"> </w:t>
      </w:r>
      <w:r w:rsidR="0094578F">
        <w:rPr>
          <w:rFonts w:ascii="Georgia" w:hAnsi="Georgia"/>
          <w:szCs w:val="24"/>
        </w:rPr>
        <w:t xml:space="preserve">The will occur in a multi-pronged effort which includes (1) </w:t>
      </w:r>
      <w:r w:rsidR="006347AF">
        <w:rPr>
          <w:rFonts w:ascii="Georgia" w:hAnsi="Georgia"/>
          <w:szCs w:val="24"/>
        </w:rPr>
        <w:t>both</w:t>
      </w:r>
      <w:r w:rsidR="005C4080">
        <w:rPr>
          <w:rFonts w:ascii="Georgia" w:hAnsi="Georgia"/>
          <w:szCs w:val="24"/>
        </w:rPr>
        <w:t xml:space="preserve"> recruiting and hiring strong new leaders for key positions</w:t>
      </w:r>
      <w:r w:rsidR="0094578F">
        <w:rPr>
          <w:rFonts w:ascii="Georgia" w:hAnsi="Georgia"/>
          <w:szCs w:val="24"/>
        </w:rPr>
        <w:t xml:space="preserve">, (2) </w:t>
      </w:r>
      <w:r w:rsidR="005C4080">
        <w:rPr>
          <w:rFonts w:ascii="Georgia" w:hAnsi="Georgia"/>
          <w:szCs w:val="24"/>
        </w:rPr>
        <w:t>investing in developing its existing leadership team</w:t>
      </w:r>
      <w:r w:rsidR="0094578F">
        <w:rPr>
          <w:rFonts w:ascii="Georgia" w:hAnsi="Georgia"/>
          <w:szCs w:val="24"/>
        </w:rPr>
        <w:t xml:space="preserve">, and (3) setting up </w:t>
      </w:r>
      <w:r w:rsidR="007910B8">
        <w:rPr>
          <w:rFonts w:ascii="Georgia" w:hAnsi="Georgia"/>
          <w:szCs w:val="24"/>
        </w:rPr>
        <w:t xml:space="preserve">systems and structures </w:t>
      </w:r>
      <w:r w:rsidR="0094578F">
        <w:rPr>
          <w:rFonts w:ascii="Georgia" w:hAnsi="Georgia"/>
          <w:szCs w:val="24"/>
        </w:rPr>
        <w:t xml:space="preserve">for </w:t>
      </w:r>
      <w:r w:rsidR="007910B8">
        <w:rPr>
          <w:rFonts w:ascii="Georgia" w:hAnsi="Georgia"/>
          <w:szCs w:val="24"/>
        </w:rPr>
        <w:t xml:space="preserve">support </w:t>
      </w:r>
      <w:r w:rsidR="0094578F">
        <w:rPr>
          <w:rFonts w:ascii="Georgia" w:hAnsi="Georgia"/>
          <w:szCs w:val="24"/>
        </w:rPr>
        <w:t xml:space="preserve">and monitoring </w:t>
      </w:r>
      <w:r w:rsidR="007910B8">
        <w:rPr>
          <w:rFonts w:ascii="Georgia" w:hAnsi="Georgia"/>
          <w:szCs w:val="24"/>
        </w:rPr>
        <w:t>their performance</w:t>
      </w:r>
      <w:r w:rsidR="0094578F">
        <w:rPr>
          <w:rFonts w:ascii="Georgia" w:hAnsi="Georgia"/>
          <w:szCs w:val="24"/>
        </w:rPr>
        <w:t>.</w:t>
      </w:r>
      <w:r w:rsidR="005C4080">
        <w:rPr>
          <w:rFonts w:ascii="Georgia" w:hAnsi="Georgia"/>
          <w:szCs w:val="24"/>
        </w:rPr>
        <w:t xml:space="preserve"> </w:t>
      </w:r>
      <w:r w:rsidR="006D328C">
        <w:rPr>
          <w:rFonts w:ascii="Georgia" w:hAnsi="Georgia"/>
          <w:szCs w:val="24"/>
        </w:rPr>
        <w:t xml:space="preserve">With this effort, the vision is that </w:t>
      </w:r>
      <w:r w:rsidR="005C4080">
        <w:rPr>
          <w:rFonts w:ascii="Georgia" w:hAnsi="Georgia"/>
          <w:szCs w:val="24"/>
        </w:rPr>
        <w:t xml:space="preserve">all school and district leaders </w:t>
      </w:r>
      <w:r w:rsidR="006D328C">
        <w:rPr>
          <w:rFonts w:ascii="Georgia" w:hAnsi="Georgia"/>
          <w:szCs w:val="24"/>
        </w:rPr>
        <w:t xml:space="preserve">will </w:t>
      </w:r>
      <w:r w:rsidR="005C4080">
        <w:rPr>
          <w:rFonts w:ascii="Georgia" w:hAnsi="Georgia"/>
          <w:szCs w:val="24"/>
        </w:rPr>
        <w:t xml:space="preserve">have the resources and skills to recognize successful classroom practice, </w:t>
      </w:r>
      <w:r w:rsidR="006D328C">
        <w:rPr>
          <w:rFonts w:ascii="Georgia" w:hAnsi="Georgia"/>
          <w:szCs w:val="24"/>
        </w:rPr>
        <w:t xml:space="preserve">support </w:t>
      </w:r>
      <w:r w:rsidR="005C4080">
        <w:rPr>
          <w:rFonts w:ascii="Georgia" w:hAnsi="Georgia"/>
          <w:szCs w:val="24"/>
        </w:rPr>
        <w:t xml:space="preserve">teachers </w:t>
      </w:r>
      <w:r w:rsidR="006D328C">
        <w:rPr>
          <w:rFonts w:ascii="Georgia" w:hAnsi="Georgia"/>
          <w:szCs w:val="24"/>
        </w:rPr>
        <w:t xml:space="preserve">effectively in improving their </w:t>
      </w:r>
      <w:r w:rsidR="005C4080">
        <w:rPr>
          <w:rFonts w:ascii="Georgia" w:hAnsi="Georgia"/>
          <w:szCs w:val="24"/>
        </w:rPr>
        <w:t xml:space="preserve">classroom practice, build positive, outcomes-oriented school </w:t>
      </w:r>
      <w:r w:rsidR="006347AF">
        <w:rPr>
          <w:rFonts w:ascii="Georgia" w:hAnsi="Georgia"/>
          <w:szCs w:val="24"/>
        </w:rPr>
        <w:t>environments</w:t>
      </w:r>
      <w:r w:rsidR="005C4080">
        <w:rPr>
          <w:rFonts w:ascii="Georgia" w:hAnsi="Georgia"/>
          <w:szCs w:val="24"/>
        </w:rPr>
        <w:t xml:space="preserve">, and integrate </w:t>
      </w:r>
      <w:r w:rsidR="006816FC">
        <w:rPr>
          <w:rFonts w:ascii="Georgia" w:hAnsi="Georgia"/>
          <w:szCs w:val="24"/>
        </w:rPr>
        <w:t>data</w:t>
      </w:r>
      <w:r w:rsidR="005C4080">
        <w:rPr>
          <w:rFonts w:ascii="Georgia" w:hAnsi="Georgia"/>
          <w:szCs w:val="24"/>
        </w:rPr>
        <w:t xml:space="preserve">-based decision-making into all aspects of their leadership practice.  </w:t>
      </w:r>
      <w:r w:rsidR="00E57747">
        <w:rPr>
          <w:rFonts w:ascii="Georgia" w:hAnsi="Georgia"/>
          <w:szCs w:val="24"/>
        </w:rPr>
        <w:t>Continuing to invest in leadership capacity will ensure that the district can build off the progress made during the past 3 years in building a strong foundation for reform in Holyoke.</w:t>
      </w:r>
    </w:p>
    <w:p w:rsidR="007D644A" w:rsidRPr="007D644A" w:rsidRDefault="007D644A" w:rsidP="00BE2FBC">
      <w:pPr>
        <w:pStyle w:val="ColorfulList-Accent11"/>
        <w:numPr>
          <w:ilvl w:val="0"/>
          <w:numId w:val="6"/>
        </w:numPr>
        <w:spacing w:after="120"/>
        <w:contextualSpacing w:val="0"/>
        <w:rPr>
          <w:rFonts w:ascii="Georgia" w:hAnsi="Georgia"/>
          <w:szCs w:val="24"/>
        </w:rPr>
      </w:pPr>
      <w:r>
        <w:rPr>
          <w:rFonts w:ascii="Georgia" w:hAnsi="Georgia"/>
          <w:b/>
          <w:szCs w:val="24"/>
        </w:rPr>
        <w:t xml:space="preserve">Achievement of English Language Learners, Students with Disabilities, and other subgroups: </w:t>
      </w:r>
      <w:r w:rsidR="006D328C">
        <w:rPr>
          <w:rFonts w:ascii="Georgia" w:hAnsi="Georgia"/>
          <w:szCs w:val="24"/>
        </w:rPr>
        <w:t xml:space="preserve">Urged by the alarming </w:t>
      </w:r>
      <w:r w:rsidR="007D2C0E">
        <w:rPr>
          <w:rFonts w:ascii="Georgia" w:hAnsi="Georgia"/>
          <w:szCs w:val="24"/>
        </w:rPr>
        <w:t>student achievem</w:t>
      </w:r>
      <w:r w:rsidR="006D328C">
        <w:rPr>
          <w:rFonts w:ascii="Georgia" w:hAnsi="Georgia"/>
          <w:szCs w:val="24"/>
        </w:rPr>
        <w:t>ent data, particularly of the district’s student subgroups</w:t>
      </w:r>
      <w:r w:rsidR="007D2C0E">
        <w:rPr>
          <w:rFonts w:ascii="Georgia" w:hAnsi="Georgia"/>
          <w:szCs w:val="24"/>
        </w:rPr>
        <w:t xml:space="preserve">, the district </w:t>
      </w:r>
      <w:r w:rsidR="006D328C">
        <w:rPr>
          <w:rFonts w:ascii="Georgia" w:hAnsi="Georgia"/>
          <w:szCs w:val="24"/>
        </w:rPr>
        <w:t xml:space="preserve">will </w:t>
      </w:r>
      <w:r w:rsidR="007D2C0E">
        <w:rPr>
          <w:rFonts w:ascii="Georgia" w:hAnsi="Georgia"/>
          <w:szCs w:val="24"/>
        </w:rPr>
        <w:t xml:space="preserve">articulate explicit strategies for ensuring that </w:t>
      </w:r>
      <w:r w:rsidR="007D2C0E">
        <w:rPr>
          <w:rFonts w:ascii="Georgia" w:hAnsi="Georgia"/>
          <w:i/>
          <w:szCs w:val="24"/>
        </w:rPr>
        <w:t>all</w:t>
      </w:r>
      <w:r w:rsidR="007D2C0E">
        <w:rPr>
          <w:rFonts w:ascii="Georgia" w:hAnsi="Georgia"/>
          <w:szCs w:val="24"/>
        </w:rPr>
        <w:t xml:space="preserve"> classroom instruction targets improved achievement for English Language Learners and SWDs. By </w:t>
      </w:r>
      <w:r w:rsidR="00151A9C">
        <w:rPr>
          <w:rFonts w:ascii="Georgia" w:hAnsi="Georgia"/>
          <w:szCs w:val="24"/>
        </w:rPr>
        <w:t xml:space="preserve">highlighting the achievement of ELLs/SWDs </w:t>
      </w:r>
      <w:r w:rsidR="007D2C0E">
        <w:rPr>
          <w:rFonts w:ascii="Georgia" w:hAnsi="Georgia"/>
          <w:szCs w:val="24"/>
        </w:rPr>
        <w:t>in its own objective</w:t>
      </w:r>
      <w:r w:rsidR="00151A9C">
        <w:rPr>
          <w:rFonts w:ascii="Georgia" w:hAnsi="Georgia"/>
          <w:szCs w:val="24"/>
        </w:rPr>
        <w:t xml:space="preserve"> (instead of embedding it within other objectives)</w:t>
      </w:r>
      <w:r w:rsidR="007D2C0E">
        <w:rPr>
          <w:rFonts w:ascii="Georgia" w:hAnsi="Georgia"/>
          <w:szCs w:val="24"/>
        </w:rPr>
        <w:t xml:space="preserve">, the district </w:t>
      </w:r>
      <w:r w:rsidR="00151A9C">
        <w:rPr>
          <w:rFonts w:ascii="Georgia" w:hAnsi="Georgia"/>
          <w:szCs w:val="24"/>
        </w:rPr>
        <w:t xml:space="preserve">plans </w:t>
      </w:r>
      <w:r w:rsidR="007D2C0E">
        <w:rPr>
          <w:rFonts w:ascii="Georgia" w:hAnsi="Georgia"/>
          <w:szCs w:val="24"/>
        </w:rPr>
        <w:t>to ensure that all work done to maximize student learning across content areas is based on, rather than modified for, effective instruction for subgroups.</w:t>
      </w:r>
      <w:r w:rsidR="00E50C7F">
        <w:rPr>
          <w:rFonts w:ascii="Georgia" w:hAnsi="Georgia"/>
          <w:szCs w:val="24"/>
        </w:rPr>
        <w:t xml:space="preserve"> </w:t>
      </w:r>
      <w:r w:rsidR="007910B8">
        <w:rPr>
          <w:rFonts w:ascii="Georgia" w:hAnsi="Georgia"/>
          <w:szCs w:val="24"/>
        </w:rPr>
        <w:t xml:space="preserve">During the coming year, the district will work to identify </w:t>
      </w:r>
      <w:r w:rsidR="00E50C7F">
        <w:rPr>
          <w:rFonts w:ascii="Georgia" w:hAnsi="Georgia"/>
          <w:szCs w:val="24"/>
        </w:rPr>
        <w:t xml:space="preserve">and support teachers in implementing </w:t>
      </w:r>
      <w:r w:rsidR="007910B8">
        <w:rPr>
          <w:rFonts w:ascii="Georgia" w:hAnsi="Georgia"/>
          <w:szCs w:val="24"/>
        </w:rPr>
        <w:t>effective instructional practices, particularly for ELLs and SWDs.</w:t>
      </w:r>
    </w:p>
    <w:p w:rsidR="007D644A" w:rsidRPr="007D644A" w:rsidRDefault="007D644A" w:rsidP="00BE2FBC">
      <w:pPr>
        <w:pStyle w:val="ColorfulList-Accent11"/>
        <w:numPr>
          <w:ilvl w:val="0"/>
          <w:numId w:val="6"/>
        </w:numPr>
        <w:spacing w:after="120"/>
        <w:contextualSpacing w:val="0"/>
        <w:rPr>
          <w:rFonts w:ascii="Georgia" w:hAnsi="Georgia"/>
          <w:szCs w:val="24"/>
        </w:rPr>
      </w:pPr>
      <w:r>
        <w:rPr>
          <w:rFonts w:ascii="Georgia" w:hAnsi="Georgia"/>
          <w:b/>
          <w:szCs w:val="24"/>
        </w:rPr>
        <w:t>Literacy</w:t>
      </w:r>
      <w:r>
        <w:rPr>
          <w:rFonts w:ascii="Georgia" w:hAnsi="Georgia"/>
          <w:szCs w:val="24"/>
        </w:rPr>
        <w:t xml:space="preserve">: </w:t>
      </w:r>
      <w:r w:rsidR="007D1150">
        <w:rPr>
          <w:rFonts w:ascii="Georgia" w:hAnsi="Georgia"/>
          <w:szCs w:val="24"/>
        </w:rPr>
        <w:t xml:space="preserve">Due to continued low achievement in ELA/literacy across the district, the district </w:t>
      </w:r>
      <w:r>
        <w:rPr>
          <w:rFonts w:ascii="Georgia" w:hAnsi="Georgia"/>
          <w:szCs w:val="24"/>
        </w:rPr>
        <w:t xml:space="preserve">will </w:t>
      </w:r>
      <w:r w:rsidR="00E4060B">
        <w:rPr>
          <w:rFonts w:ascii="Georgia" w:hAnsi="Georgia"/>
          <w:szCs w:val="24"/>
        </w:rPr>
        <w:t xml:space="preserve">continue to </w:t>
      </w:r>
      <w:r w:rsidR="007D1150">
        <w:rPr>
          <w:rFonts w:ascii="Georgia" w:hAnsi="Georgia"/>
          <w:szCs w:val="24"/>
        </w:rPr>
        <w:t xml:space="preserve">intensify efforts to strengthen literacy instruction in </w:t>
      </w:r>
      <w:r>
        <w:rPr>
          <w:rFonts w:ascii="Georgia" w:hAnsi="Georgia"/>
          <w:szCs w:val="24"/>
        </w:rPr>
        <w:t>Tier 1, Tier 2, and Tier 3</w:t>
      </w:r>
      <w:r w:rsidR="001E2EB9">
        <w:rPr>
          <w:rFonts w:ascii="Georgia" w:hAnsi="Georgia"/>
          <w:szCs w:val="24"/>
        </w:rPr>
        <w:t xml:space="preserve">, with a focus on ensuring achievement of ELLs and SWDs. </w:t>
      </w:r>
      <w:r w:rsidR="000A0550">
        <w:rPr>
          <w:rFonts w:ascii="Georgia" w:hAnsi="Georgia"/>
          <w:szCs w:val="24"/>
        </w:rPr>
        <w:t xml:space="preserve">To achieve this, the district will focus on 1) developing </w:t>
      </w:r>
      <w:r w:rsidR="001A7B74">
        <w:rPr>
          <w:rFonts w:ascii="Georgia" w:hAnsi="Georgia"/>
          <w:szCs w:val="24"/>
        </w:rPr>
        <w:t xml:space="preserve">and implementing </w:t>
      </w:r>
      <w:r w:rsidR="000A0550">
        <w:rPr>
          <w:rFonts w:ascii="Georgia" w:hAnsi="Georgia"/>
          <w:szCs w:val="24"/>
        </w:rPr>
        <w:t xml:space="preserve">rigorous, standards-aligned curriculum and assessments that allow teachers and leaders to monitor student progress real-time throughout the year, 2) </w:t>
      </w:r>
      <w:r w:rsidR="00725F14">
        <w:rPr>
          <w:rFonts w:ascii="Georgia" w:hAnsi="Georgia"/>
          <w:szCs w:val="24"/>
        </w:rPr>
        <w:t xml:space="preserve">providing </w:t>
      </w:r>
      <w:r w:rsidR="000A0550">
        <w:rPr>
          <w:rFonts w:ascii="Georgia" w:hAnsi="Georgia"/>
          <w:szCs w:val="24"/>
        </w:rPr>
        <w:t xml:space="preserve">more frequent and effective opportunities for teachers to develop </w:t>
      </w:r>
      <w:r w:rsidR="001A7B74">
        <w:rPr>
          <w:rFonts w:ascii="Georgia" w:hAnsi="Georgia"/>
          <w:szCs w:val="24"/>
        </w:rPr>
        <w:t xml:space="preserve">their </w:t>
      </w:r>
      <w:r w:rsidR="000A0550">
        <w:rPr>
          <w:rFonts w:ascii="Georgia" w:hAnsi="Georgia"/>
          <w:szCs w:val="24"/>
        </w:rPr>
        <w:t>practice,</w:t>
      </w:r>
      <w:r w:rsidR="00725F14">
        <w:rPr>
          <w:rFonts w:ascii="Georgia" w:hAnsi="Georgia"/>
          <w:szCs w:val="24"/>
        </w:rPr>
        <w:t xml:space="preserve"> 3)</w:t>
      </w:r>
      <w:r w:rsidR="007910B8">
        <w:rPr>
          <w:rFonts w:ascii="Georgia" w:hAnsi="Georgia"/>
          <w:szCs w:val="24"/>
        </w:rPr>
        <w:t xml:space="preserve"> ensuring that all professional learning is high-quality</w:t>
      </w:r>
      <w:r w:rsidR="00725F14">
        <w:rPr>
          <w:rFonts w:ascii="Georgia" w:hAnsi="Georgia"/>
          <w:szCs w:val="24"/>
        </w:rPr>
        <w:t xml:space="preserve">, sustained, intensive, and mutually-reinforcing for teachers to </w:t>
      </w:r>
      <w:r w:rsidR="007910B8">
        <w:rPr>
          <w:rFonts w:ascii="Georgia" w:hAnsi="Georgia"/>
          <w:szCs w:val="24"/>
        </w:rPr>
        <w:t>successfully impl</w:t>
      </w:r>
      <w:r w:rsidR="00725F14">
        <w:rPr>
          <w:rFonts w:ascii="Georgia" w:hAnsi="Georgia"/>
          <w:szCs w:val="24"/>
        </w:rPr>
        <w:t xml:space="preserve">ement </w:t>
      </w:r>
      <w:r w:rsidR="007910B8">
        <w:rPr>
          <w:rFonts w:ascii="Georgia" w:hAnsi="Georgia"/>
          <w:szCs w:val="24"/>
        </w:rPr>
        <w:t>effective practices for literacy instruction</w:t>
      </w:r>
      <w:r w:rsidR="00725F14">
        <w:rPr>
          <w:rFonts w:ascii="Georgia" w:hAnsi="Georgia"/>
          <w:szCs w:val="24"/>
        </w:rPr>
        <w:t>,</w:t>
      </w:r>
      <w:r w:rsidR="000A0550">
        <w:rPr>
          <w:rFonts w:ascii="Georgia" w:hAnsi="Georgia"/>
          <w:szCs w:val="24"/>
        </w:rPr>
        <w:t xml:space="preserve"> and </w:t>
      </w:r>
      <w:r w:rsidR="007910B8">
        <w:rPr>
          <w:rFonts w:ascii="Georgia" w:hAnsi="Georgia"/>
          <w:szCs w:val="24"/>
        </w:rPr>
        <w:t>4</w:t>
      </w:r>
      <w:r w:rsidR="000A0550">
        <w:rPr>
          <w:rFonts w:ascii="Georgia" w:hAnsi="Georgia"/>
          <w:szCs w:val="24"/>
        </w:rPr>
        <w:t xml:space="preserve">) improving the </w:t>
      </w:r>
      <w:r w:rsidR="00725F14">
        <w:rPr>
          <w:rFonts w:ascii="Georgia" w:hAnsi="Georgia"/>
          <w:szCs w:val="24"/>
        </w:rPr>
        <w:t xml:space="preserve">effectiveness and </w:t>
      </w:r>
      <w:r w:rsidR="000A0550">
        <w:rPr>
          <w:rFonts w:ascii="Georgia" w:hAnsi="Georgia"/>
          <w:szCs w:val="24"/>
        </w:rPr>
        <w:t xml:space="preserve">integration of all </w:t>
      </w:r>
      <w:r w:rsidR="00725F14">
        <w:rPr>
          <w:rFonts w:ascii="Georgia" w:hAnsi="Georgia"/>
          <w:szCs w:val="24"/>
        </w:rPr>
        <w:t xml:space="preserve">systems to monitor and support </w:t>
      </w:r>
      <w:r w:rsidR="000A0550">
        <w:rPr>
          <w:rFonts w:ascii="Georgia" w:hAnsi="Georgia"/>
          <w:szCs w:val="24"/>
        </w:rPr>
        <w:t>teachers throughout the year.</w:t>
      </w:r>
    </w:p>
    <w:p w:rsidR="001E2EB9" w:rsidRPr="007D644A" w:rsidRDefault="007D644A" w:rsidP="001E2EB9">
      <w:pPr>
        <w:pStyle w:val="ColorfulList-Accent11"/>
        <w:numPr>
          <w:ilvl w:val="0"/>
          <w:numId w:val="6"/>
        </w:numPr>
        <w:spacing w:after="120"/>
        <w:contextualSpacing w:val="0"/>
        <w:rPr>
          <w:rFonts w:ascii="Georgia" w:hAnsi="Georgia"/>
          <w:szCs w:val="24"/>
        </w:rPr>
      </w:pPr>
      <w:r w:rsidRPr="001E2EB9">
        <w:rPr>
          <w:rFonts w:ascii="Georgia" w:hAnsi="Georgia"/>
          <w:b/>
          <w:szCs w:val="24"/>
        </w:rPr>
        <w:t>STEM</w:t>
      </w:r>
      <w:r w:rsidR="00F70D45" w:rsidRPr="001E2EB9">
        <w:rPr>
          <w:rFonts w:ascii="Georgia" w:hAnsi="Georgia"/>
          <w:b/>
          <w:szCs w:val="24"/>
        </w:rPr>
        <w:t>:</w:t>
      </w:r>
      <w:r w:rsidR="000A0550" w:rsidRPr="001E2EB9">
        <w:rPr>
          <w:rFonts w:ascii="Georgia" w:hAnsi="Georgia"/>
          <w:szCs w:val="24"/>
        </w:rPr>
        <w:t xml:space="preserve"> </w:t>
      </w:r>
      <w:r w:rsidR="007910B8" w:rsidRPr="001E2EB9">
        <w:rPr>
          <w:rFonts w:ascii="Georgia" w:hAnsi="Georgia"/>
          <w:szCs w:val="24"/>
        </w:rPr>
        <w:t>Similar to Literacy, the goal for STEM is to intensify effort to strengthen STEM instruction for all students Tier 1-3, focusing on effective instructional strategies for ELLs a</w:t>
      </w:r>
      <w:r w:rsidR="001E2EB9">
        <w:rPr>
          <w:rFonts w:ascii="Georgia" w:hAnsi="Georgia"/>
          <w:szCs w:val="24"/>
        </w:rPr>
        <w:t xml:space="preserve">nd SWDs in alignment with Strategic Objective #2. To achieve this, the district will focus on 1) developing and implementing rigorous, standards-aligned curriculum and assessments that allow teachers and leaders to monitor student progress real-time throughout the year, 2) providing more frequent and effective opportunities for teachers to develop their practice, 3) ensuring that all professional learning is high-quality, sustained, intensive, and mutually-reinforcing for teachers to successfully implement effective practices for </w:t>
      </w:r>
      <w:r w:rsidR="00F3350D">
        <w:rPr>
          <w:rFonts w:ascii="Georgia" w:hAnsi="Georgia"/>
          <w:szCs w:val="24"/>
        </w:rPr>
        <w:t xml:space="preserve">STEM </w:t>
      </w:r>
      <w:r w:rsidR="001E2EB9">
        <w:rPr>
          <w:rFonts w:ascii="Georgia" w:hAnsi="Georgia"/>
          <w:szCs w:val="24"/>
        </w:rPr>
        <w:t>instruction, and 4) improving the effectiveness and integration of all systems to monitor and support teachers throughout the year.</w:t>
      </w:r>
    </w:p>
    <w:p w:rsidR="00EA4E7D" w:rsidRPr="001E2EB9" w:rsidRDefault="007D644A" w:rsidP="007C1E23">
      <w:pPr>
        <w:pStyle w:val="ColorfulList-Accent11"/>
        <w:numPr>
          <w:ilvl w:val="0"/>
          <w:numId w:val="6"/>
        </w:numPr>
        <w:spacing w:after="40"/>
        <w:contextualSpacing w:val="0"/>
        <w:rPr>
          <w:rFonts w:ascii="Georgia" w:hAnsi="Georgia"/>
          <w:noProof/>
          <w:u w:val="single"/>
        </w:rPr>
      </w:pPr>
      <w:r w:rsidRPr="001E2EB9">
        <w:rPr>
          <w:rFonts w:ascii="Georgia" w:hAnsi="Georgia"/>
          <w:b/>
          <w:szCs w:val="24"/>
        </w:rPr>
        <w:lastRenderedPageBreak/>
        <w:t>Climate and Culture</w:t>
      </w:r>
      <w:r w:rsidR="001A3D9C" w:rsidRPr="001E2EB9">
        <w:rPr>
          <w:rFonts w:ascii="Georgia" w:hAnsi="Georgia"/>
          <w:b/>
          <w:szCs w:val="24"/>
        </w:rPr>
        <w:t xml:space="preserve">: </w:t>
      </w:r>
      <w:r w:rsidR="00805B9A" w:rsidRPr="001E2EB9">
        <w:rPr>
          <w:rFonts w:ascii="Georgia" w:hAnsi="Georgia"/>
          <w:szCs w:val="24"/>
        </w:rPr>
        <w:t xml:space="preserve">The district </w:t>
      </w:r>
      <w:r w:rsidR="00446CA3">
        <w:rPr>
          <w:rFonts w:ascii="Georgia" w:hAnsi="Georgia"/>
          <w:szCs w:val="24"/>
        </w:rPr>
        <w:t xml:space="preserve">has recognized </w:t>
      </w:r>
      <w:r w:rsidR="00805B9A" w:rsidRPr="001E2EB9">
        <w:rPr>
          <w:rFonts w:ascii="Georgia" w:hAnsi="Georgia"/>
          <w:szCs w:val="24"/>
        </w:rPr>
        <w:t xml:space="preserve">the importance of school </w:t>
      </w:r>
      <w:r w:rsidR="00E82AF5">
        <w:rPr>
          <w:rFonts w:ascii="Georgia" w:hAnsi="Georgia"/>
          <w:szCs w:val="24"/>
        </w:rPr>
        <w:t xml:space="preserve">and classroom </w:t>
      </w:r>
      <w:r w:rsidR="00805B9A" w:rsidRPr="001E2EB9">
        <w:rPr>
          <w:rFonts w:ascii="Georgia" w:hAnsi="Georgia"/>
          <w:szCs w:val="24"/>
        </w:rPr>
        <w:t>culture</w:t>
      </w:r>
      <w:r w:rsidR="00E22A0D">
        <w:rPr>
          <w:rFonts w:ascii="Georgia" w:hAnsi="Georgia"/>
          <w:szCs w:val="24"/>
        </w:rPr>
        <w:t xml:space="preserve">/climate in creating a positive and </w:t>
      </w:r>
      <w:r w:rsidR="00805B9A" w:rsidRPr="001E2EB9">
        <w:rPr>
          <w:rFonts w:ascii="Georgia" w:hAnsi="Georgia"/>
          <w:szCs w:val="24"/>
        </w:rPr>
        <w:t xml:space="preserve">rigorous environment that </w:t>
      </w:r>
      <w:r w:rsidR="00E22A0D">
        <w:rPr>
          <w:rFonts w:ascii="Georgia" w:hAnsi="Georgia"/>
          <w:szCs w:val="24"/>
        </w:rPr>
        <w:t xml:space="preserve">maximizes </w:t>
      </w:r>
      <w:r w:rsidR="00805B9A" w:rsidRPr="001E2EB9">
        <w:rPr>
          <w:rFonts w:ascii="Georgia" w:hAnsi="Georgia"/>
          <w:szCs w:val="24"/>
        </w:rPr>
        <w:t>student learning.</w:t>
      </w:r>
      <w:r w:rsidR="0019440E" w:rsidRPr="001E2EB9">
        <w:rPr>
          <w:rFonts w:ascii="Georgia" w:hAnsi="Georgia"/>
          <w:szCs w:val="24"/>
        </w:rPr>
        <w:t xml:space="preserve"> </w:t>
      </w:r>
      <w:r w:rsidR="00805B9A" w:rsidRPr="001E2EB9">
        <w:rPr>
          <w:rFonts w:ascii="Georgia" w:hAnsi="Georgia"/>
          <w:szCs w:val="24"/>
        </w:rPr>
        <w:t>S</w:t>
      </w:r>
      <w:r w:rsidR="000A0550" w:rsidRPr="001E2EB9">
        <w:rPr>
          <w:rFonts w:ascii="Georgia" w:hAnsi="Georgia"/>
          <w:szCs w:val="24"/>
        </w:rPr>
        <w:t>chool and district leaders will undertake initial efforts to lay a foundation and build buy-in for creating positive culture</w:t>
      </w:r>
      <w:r w:rsidR="00347E2B">
        <w:rPr>
          <w:rFonts w:ascii="Georgia" w:hAnsi="Georgia"/>
          <w:szCs w:val="24"/>
        </w:rPr>
        <w:t xml:space="preserve">s and climates in schools that hold </w:t>
      </w:r>
      <w:r w:rsidR="000A0550" w:rsidRPr="001E2EB9">
        <w:rPr>
          <w:rFonts w:ascii="Georgia" w:hAnsi="Georgia"/>
          <w:szCs w:val="24"/>
        </w:rPr>
        <w:t>students and teachers to consistent</w:t>
      </w:r>
      <w:r w:rsidR="00347E2B">
        <w:rPr>
          <w:rFonts w:ascii="Georgia" w:hAnsi="Georgia"/>
          <w:szCs w:val="24"/>
        </w:rPr>
        <w:t xml:space="preserve"> and</w:t>
      </w:r>
      <w:r w:rsidR="000A0550" w:rsidRPr="001E2EB9">
        <w:rPr>
          <w:rFonts w:ascii="Georgia" w:hAnsi="Georgia"/>
          <w:szCs w:val="24"/>
        </w:rPr>
        <w:t xml:space="preserve"> high standards </w:t>
      </w:r>
      <w:r w:rsidR="00347E2B">
        <w:rPr>
          <w:rFonts w:ascii="Georgia" w:hAnsi="Georgia"/>
          <w:szCs w:val="24"/>
        </w:rPr>
        <w:t xml:space="preserve">of learning. The district will also establish </w:t>
      </w:r>
      <w:r w:rsidR="000A0550" w:rsidRPr="001E2EB9">
        <w:rPr>
          <w:rFonts w:ascii="Georgia" w:hAnsi="Georgia"/>
          <w:szCs w:val="24"/>
        </w:rPr>
        <w:t>support</w:t>
      </w:r>
      <w:r w:rsidR="00347E2B">
        <w:rPr>
          <w:rFonts w:ascii="Georgia" w:hAnsi="Georgia"/>
          <w:szCs w:val="24"/>
        </w:rPr>
        <w:t xml:space="preserve"> systems in schools</w:t>
      </w:r>
      <w:r w:rsidR="000A0550" w:rsidRPr="001E2EB9">
        <w:rPr>
          <w:rFonts w:ascii="Georgia" w:hAnsi="Georgia"/>
          <w:szCs w:val="24"/>
        </w:rPr>
        <w:t xml:space="preserve"> for fostering students’ social</w:t>
      </w:r>
      <w:r w:rsidR="00EA4E7D" w:rsidRPr="001E2EB9">
        <w:rPr>
          <w:rFonts w:ascii="Georgia" w:hAnsi="Georgia"/>
          <w:szCs w:val="24"/>
        </w:rPr>
        <w:t>-emotional growth.  One key element of the initial focus will be on supporting teachers in implementing effective classroom management strategies, which will be supported by the integration of the P</w:t>
      </w:r>
      <w:r w:rsidR="006347AF" w:rsidRPr="001E2EB9">
        <w:rPr>
          <w:rFonts w:ascii="Georgia" w:hAnsi="Georgia"/>
          <w:szCs w:val="24"/>
        </w:rPr>
        <w:t xml:space="preserve">ositive </w:t>
      </w:r>
      <w:r w:rsidR="00EA4E7D" w:rsidRPr="001E2EB9">
        <w:rPr>
          <w:rFonts w:ascii="Georgia" w:hAnsi="Georgia"/>
          <w:szCs w:val="24"/>
        </w:rPr>
        <w:t>B</w:t>
      </w:r>
      <w:r w:rsidR="006347AF" w:rsidRPr="001E2EB9">
        <w:rPr>
          <w:rFonts w:ascii="Georgia" w:hAnsi="Georgia"/>
          <w:szCs w:val="24"/>
        </w:rPr>
        <w:t xml:space="preserve">ehavior </w:t>
      </w:r>
      <w:r w:rsidR="00EA4E7D" w:rsidRPr="001E2EB9">
        <w:rPr>
          <w:rFonts w:ascii="Georgia" w:hAnsi="Georgia"/>
          <w:szCs w:val="24"/>
        </w:rPr>
        <w:t>I</w:t>
      </w:r>
      <w:r w:rsidR="006347AF" w:rsidRPr="001E2EB9">
        <w:rPr>
          <w:rFonts w:ascii="Georgia" w:hAnsi="Georgia"/>
          <w:szCs w:val="24"/>
        </w:rPr>
        <w:t xml:space="preserve">nterventions and </w:t>
      </w:r>
      <w:r w:rsidR="00EA4E7D" w:rsidRPr="001E2EB9">
        <w:rPr>
          <w:rFonts w:ascii="Georgia" w:hAnsi="Georgia"/>
          <w:szCs w:val="24"/>
        </w:rPr>
        <w:t>S</w:t>
      </w:r>
      <w:r w:rsidR="006347AF" w:rsidRPr="001E2EB9">
        <w:rPr>
          <w:rFonts w:ascii="Georgia" w:hAnsi="Georgia"/>
          <w:szCs w:val="24"/>
        </w:rPr>
        <w:t>upports</w:t>
      </w:r>
      <w:r w:rsidR="00EA4E7D" w:rsidRPr="001E2EB9">
        <w:rPr>
          <w:rFonts w:ascii="Georgia" w:hAnsi="Georgia"/>
          <w:szCs w:val="24"/>
        </w:rPr>
        <w:t xml:space="preserve"> program into many schools this year.  </w:t>
      </w:r>
    </w:p>
    <w:p w:rsidR="006936C5" w:rsidRDefault="006936C5" w:rsidP="0019440E">
      <w:pPr>
        <w:spacing w:after="40"/>
        <w:rPr>
          <w:rFonts w:ascii="Georgia" w:hAnsi="Georgia"/>
          <w:noProof/>
          <w:sz w:val="24"/>
          <w:szCs w:val="24"/>
          <w:u w:val="single"/>
        </w:rPr>
      </w:pPr>
    </w:p>
    <w:p w:rsidR="00571F7D" w:rsidRPr="00503358" w:rsidRDefault="006936C5" w:rsidP="0019440E">
      <w:pPr>
        <w:spacing w:after="40"/>
        <w:rPr>
          <w:rFonts w:ascii="Georgia" w:hAnsi="Georgia"/>
          <w:noProof/>
          <w:sz w:val="24"/>
          <w:szCs w:val="24"/>
          <w:u w:val="single"/>
        </w:rPr>
      </w:pPr>
      <w:r>
        <w:rPr>
          <w:rFonts w:ascii="Georgia" w:hAnsi="Georgia"/>
          <w:noProof/>
          <w:sz w:val="24"/>
          <w:szCs w:val="24"/>
          <w:u w:val="single"/>
        </w:rPr>
        <w:t>O</w:t>
      </w:r>
      <w:r w:rsidR="00571F7D" w:rsidRPr="00503358">
        <w:rPr>
          <w:rFonts w:ascii="Georgia" w:hAnsi="Georgia"/>
          <w:noProof/>
          <w:sz w:val="24"/>
          <w:szCs w:val="24"/>
          <w:u w:val="single"/>
        </w:rPr>
        <w:t>verview of 2014-2015 Accelerated Improvement Plan Strategic Objectives</w:t>
      </w:r>
    </w:p>
    <w:p w:rsidR="00570989" w:rsidRDefault="00721FC5" w:rsidP="00066B58">
      <w:pPr>
        <w:spacing w:after="120"/>
        <w:rPr>
          <w:rFonts w:ascii="Georgia" w:hAnsi="Georgia"/>
          <w:szCs w:val="24"/>
        </w:rPr>
        <w:sectPr w:rsidR="00570989" w:rsidSect="00474FE3">
          <w:headerReference w:type="even" r:id="rId25"/>
          <w:headerReference w:type="default" r:id="rId26"/>
          <w:headerReference w:type="first" r:id="rId27"/>
          <w:type w:val="continuous"/>
          <w:pgSz w:w="12240" w:h="15840"/>
          <w:pgMar w:top="720" w:right="720" w:bottom="720" w:left="720" w:header="720" w:footer="720" w:gutter="0"/>
          <w:cols w:space="720"/>
          <w:docGrid w:linePitch="360"/>
        </w:sectPr>
      </w:pPr>
      <w:r>
        <w:rPr>
          <w:noProof/>
        </w:rPr>
        <w:pict>
          <v:shape id="Picture 4" o:spid="_x0000_i1055" type="#_x0000_t75" alt="Graphic showing Holyoke's 5 AIP Strategic Objectives and Initiatives. (Same as what is listed above the graphic.)" style="width:531.45pt;height:331.7pt;visibility:visible">
            <v:imagedata r:id="rId28" o:title="" croptop="3047f"/>
          </v:shape>
        </w:pict>
      </w:r>
    </w:p>
    <w:p w:rsidR="00AA77A1" w:rsidRDefault="00AA77A1" w:rsidP="00066B58">
      <w:pPr>
        <w:spacing w:after="120"/>
        <w:rPr>
          <w:rFonts w:ascii="Georgia" w:hAnsi="Georgia"/>
          <w:szCs w:val="24"/>
        </w:rPr>
      </w:pPr>
    </w:p>
    <w:p w:rsidR="00203AC9" w:rsidRDefault="00203AC9" w:rsidP="00503358">
      <w:pPr>
        <w:spacing w:after="120"/>
        <w:rPr>
          <w:rFonts w:ascii="Georgia" w:hAnsi="Georgia"/>
        </w:rPr>
      </w:pPr>
      <w:r>
        <w:rPr>
          <w:rFonts w:ascii="Georgia" w:hAnsi="Georgia"/>
          <w:b/>
          <w:u w:val="single"/>
        </w:rPr>
        <w:t>Ongoing Work from Year 3</w:t>
      </w:r>
    </w:p>
    <w:p w:rsidR="00ED4C9D" w:rsidRPr="004143F3" w:rsidRDefault="00694421" w:rsidP="00503358">
      <w:pPr>
        <w:spacing w:after="120"/>
        <w:rPr>
          <w:rFonts w:ascii="Georgia" w:hAnsi="Georgia"/>
        </w:rPr>
        <w:sectPr w:rsidR="00ED4C9D" w:rsidRPr="004143F3" w:rsidSect="00474FE3">
          <w:headerReference w:type="even" r:id="rId29"/>
          <w:headerReference w:type="default" r:id="rId30"/>
          <w:headerReference w:type="first" r:id="rId31"/>
          <w:type w:val="continuous"/>
          <w:pgSz w:w="12240" w:h="15840"/>
          <w:pgMar w:top="720" w:right="720" w:bottom="720" w:left="720" w:header="720" w:footer="720" w:gutter="0"/>
          <w:cols w:space="720"/>
          <w:docGrid w:linePitch="360"/>
        </w:sectPr>
      </w:pPr>
      <w:r w:rsidRPr="004143F3">
        <w:rPr>
          <w:rFonts w:ascii="Georgia" w:hAnsi="Georgia"/>
        </w:rPr>
        <w:t xml:space="preserve">During Year 3, the district made a significant investment in attracting talented new school and district leaders, with the express purpose of improving the capacity for the leadership team to support instruction.  Given the great strides made on leadership capacity during Year 3, the logical next step for the district is </w:t>
      </w:r>
      <w:r w:rsidR="00A70A4B" w:rsidRPr="004143F3">
        <w:rPr>
          <w:rFonts w:ascii="Georgia" w:hAnsi="Georgia"/>
        </w:rPr>
        <w:t>to focus on leveraging those leaders to change teacher practic</w:t>
      </w:r>
      <w:r w:rsidR="00601D9E" w:rsidRPr="004143F3">
        <w:rPr>
          <w:rFonts w:ascii="Georgia" w:hAnsi="Georgia"/>
        </w:rPr>
        <w:t xml:space="preserve">e across the district.  While the shift in emphasis requires the development of some new systems (particularly around aligning support and monitoring teacher progress), it will also mark a continuation of work from Year 3; for example, the work to develop leader abilities to support teachers will take place through the ongoing DILT meetings.  Strategic Objective 3 (“Literacy,”) is another objective where efforts from Year 3 will continue; the extensive curriculum development work undertaken by the directors of ELA/Humanities and Early Childhood will transition from development to implementation.     </w:t>
      </w:r>
      <w:r w:rsidR="006D75B1" w:rsidRPr="004143F3">
        <w:rPr>
          <w:rFonts w:ascii="Georgia" w:hAnsi="Georgia"/>
        </w:rPr>
        <w:t xml:space="preserve">The work around the data cycle will continue as well, having been incorporated into Strategic Objectives 3 and 4 (“Literacy” and “Stem”) as a best practice for informing instruction.  </w:t>
      </w:r>
      <w:r w:rsidR="00601D9E" w:rsidRPr="004143F3">
        <w:rPr>
          <w:rFonts w:ascii="Georgia" w:hAnsi="Georgia"/>
        </w:rPr>
        <w:t>Overall, while the plan for Year 4 emphasizes different levers, it is very heavily built on a foundation laid during Years 1-3, and re</w:t>
      </w:r>
      <w:r w:rsidR="00A64624" w:rsidRPr="004143F3">
        <w:rPr>
          <w:rFonts w:ascii="Georgia" w:hAnsi="Georgia"/>
        </w:rPr>
        <w:t xml:space="preserve">presents an intensifying of, </w:t>
      </w:r>
      <w:r w:rsidR="00601D9E" w:rsidRPr="004143F3">
        <w:rPr>
          <w:rFonts w:ascii="Georgia" w:hAnsi="Georgia"/>
        </w:rPr>
        <w:t xml:space="preserve">rather than a departure from, </w:t>
      </w:r>
      <w:r w:rsidR="00A64624" w:rsidRPr="004143F3">
        <w:rPr>
          <w:rFonts w:ascii="Georgia" w:hAnsi="Georgia"/>
        </w:rPr>
        <w:t>prior efforts.</w:t>
      </w:r>
    </w:p>
    <w:p w:rsidR="000D66E4" w:rsidRPr="00503358" w:rsidRDefault="00A90A21">
      <w:r w:rsidRPr="00503358">
        <w:rPr>
          <w:rFonts w:ascii="Georgia" w:hAnsi="Georgia"/>
          <w:b/>
          <w:sz w:val="32"/>
          <w:szCs w:val="32"/>
        </w:rPr>
        <w:lastRenderedPageBreak/>
        <w:t xml:space="preserve">Section 3: </w:t>
      </w:r>
      <w:r w:rsidR="008F46B0" w:rsidRPr="00503358">
        <w:rPr>
          <w:rFonts w:ascii="Georgia" w:hAnsi="Georgia"/>
          <w:b/>
          <w:sz w:val="32"/>
          <w:szCs w:val="32"/>
        </w:rPr>
        <w:t>Structuring the</w:t>
      </w:r>
      <w:r w:rsidR="000D66E4" w:rsidRPr="00503358">
        <w:rPr>
          <w:rFonts w:ascii="Georgia" w:hAnsi="Georgia"/>
          <w:b/>
          <w:sz w:val="32"/>
          <w:szCs w:val="32"/>
        </w:rPr>
        <w:t xml:space="preserve"> Accelerated Improvement </w:t>
      </w:r>
      <w:r w:rsidR="008F46B0" w:rsidRPr="00503358">
        <w:rPr>
          <w:rFonts w:ascii="Georgia" w:hAnsi="Georgia"/>
          <w:b/>
          <w:sz w:val="32"/>
          <w:szCs w:val="32"/>
        </w:rPr>
        <w:t>Plan</w:t>
      </w:r>
    </w:p>
    <w:p w:rsidR="00A90A21" w:rsidRDefault="00A90A21">
      <w:pPr>
        <w:rPr>
          <w:rFonts w:ascii="Georgia" w:hAnsi="Georgia"/>
          <w:b/>
          <w:szCs w:val="32"/>
        </w:rPr>
      </w:pPr>
    </w:p>
    <w:p w:rsidR="000D66E4" w:rsidRPr="002C46D2" w:rsidRDefault="002A1EEA" w:rsidP="002C46D2">
      <w:pPr>
        <w:spacing w:after="120"/>
        <w:rPr>
          <w:rFonts w:ascii="Georgia" w:hAnsi="Georgia"/>
          <w:szCs w:val="32"/>
        </w:rPr>
      </w:pPr>
      <w:r>
        <w:rPr>
          <w:rFonts w:ascii="Georgia" w:hAnsi="Georgia"/>
          <w:szCs w:val="32"/>
        </w:rPr>
        <w:t xml:space="preserve">The Accelerated Improvement Plan is organized into </w:t>
      </w:r>
      <w:r w:rsidR="00ED4C9D">
        <w:rPr>
          <w:rFonts w:ascii="Georgia" w:hAnsi="Georgia"/>
          <w:szCs w:val="32"/>
        </w:rPr>
        <w:t xml:space="preserve">the </w:t>
      </w:r>
      <w:r w:rsidR="003A56F5">
        <w:rPr>
          <w:rFonts w:ascii="Georgia" w:hAnsi="Georgia"/>
          <w:szCs w:val="32"/>
        </w:rPr>
        <w:t xml:space="preserve">four </w:t>
      </w:r>
      <w:r w:rsidR="00ED4C9D">
        <w:rPr>
          <w:rFonts w:ascii="Georgia" w:hAnsi="Georgia"/>
          <w:szCs w:val="32"/>
        </w:rPr>
        <w:t xml:space="preserve">following </w:t>
      </w:r>
      <w:r w:rsidR="00E01AF7">
        <w:rPr>
          <w:rFonts w:ascii="Georgia" w:hAnsi="Georgia"/>
          <w:szCs w:val="32"/>
        </w:rPr>
        <w:t>levels</w:t>
      </w:r>
      <w:r>
        <w:rPr>
          <w:rFonts w:ascii="Georgia" w:hAnsi="Georgia"/>
          <w:szCs w:val="32"/>
        </w:rPr>
        <w:t xml:space="preserve">, with each subsequent </w:t>
      </w:r>
      <w:r w:rsidR="00E01AF7">
        <w:rPr>
          <w:rFonts w:ascii="Georgia" w:hAnsi="Georgia"/>
          <w:szCs w:val="32"/>
        </w:rPr>
        <w:t xml:space="preserve">level </w:t>
      </w:r>
      <w:r>
        <w:rPr>
          <w:rFonts w:ascii="Georgia" w:hAnsi="Georgia"/>
          <w:szCs w:val="32"/>
        </w:rPr>
        <w:t>providing more specificity and focus</w:t>
      </w:r>
      <w:r w:rsidR="00805B9A">
        <w:rPr>
          <w:rFonts w:ascii="Georgia" w:hAnsi="Georgia"/>
          <w:szCs w:val="32"/>
        </w:rPr>
        <w:t>.  The following example illustrates the compone</w:t>
      </w:r>
      <w:r w:rsidR="00133111">
        <w:rPr>
          <w:rFonts w:ascii="Georgia" w:hAnsi="Georgia"/>
          <w:szCs w:val="32"/>
        </w:rPr>
        <w:t>nts of each strategic objective:</w:t>
      </w:r>
    </w:p>
    <w:p w:rsidR="00C474C0" w:rsidRPr="00571F7D" w:rsidRDefault="00C474C0" w:rsidP="00571F7D">
      <w:pPr>
        <w:spacing w:after="40"/>
        <w:rPr>
          <w:rFonts w:ascii="Georgia" w:hAnsi="Georgia"/>
          <w:i/>
          <w:u w:val="single"/>
        </w:rPr>
      </w:pPr>
      <w:r w:rsidRPr="00571F7D">
        <w:rPr>
          <w:rFonts w:ascii="Georgia" w:hAnsi="Georgia"/>
          <w:u w:val="single"/>
        </w:rPr>
        <w:t>Accelerated Improvement Framework</w:t>
      </w:r>
    </w:p>
    <w:p w:rsidR="00875D5B" w:rsidRDefault="00721FC5" w:rsidP="00C474C0">
      <w:pPr>
        <w:spacing w:after="240"/>
        <w:rPr>
          <w:noProof/>
        </w:rPr>
      </w:pPr>
      <w:r>
        <w:pict>
          <v:shapetype id="_x0000_t202" coordsize="21600,21600" o:spt="202" path="m,l,21600r21600,l21600,xe">
            <v:stroke joinstyle="miter"/>
            <v:path gradientshapeok="t" o:connecttype="rect"/>
          </v:shapetype>
          <v:shape id="Text Box 2" o:spid="_x0000_s1081" type="#_x0000_t202" style="width:525.6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" filled="f" strokecolor="#231f20" strokeweight="2.25pt">
            <v:textbox style="mso-fit-shape-to-text:t">
              <w:txbxContent>
                <w:p w:rsidR="002D6ABA" w:rsidRPr="00C12497" w:rsidRDefault="002D6ABA" w:rsidP="003D30B0">
                  <w:pPr>
                    <w:jc w:val="center"/>
                    <w:rPr>
                      <w:rFonts w:ascii="Georgia" w:hAnsi="Georgia"/>
                      <w:color w:val="752257"/>
                      <w:sz w:val="32"/>
                      <w:szCs w:val="32"/>
                    </w:rPr>
                  </w:pPr>
                  <w:r w:rsidRPr="00C12497">
                    <w:rPr>
                      <w:rFonts w:ascii="Georgia" w:hAnsi="Georgia"/>
                      <w:b/>
                      <w:color w:val="752257"/>
                      <w:sz w:val="32"/>
                      <w:szCs w:val="32"/>
                    </w:rPr>
                    <w:t>Strategic Objective # X: _________________</w:t>
                  </w:r>
                </w:p>
                <w:p w:rsidR="002D6ABA" w:rsidRPr="00197C9B" w:rsidRDefault="002D6ABA" w:rsidP="003D30B0">
                  <w:pPr>
                    <w:jc w:val="center"/>
                    <w:rPr>
                      <w:rFonts w:ascii="Georgia" w:hAnsi="Georgia"/>
                      <w:i/>
                      <w:sz w:val="28"/>
                      <w:szCs w:val="28"/>
                    </w:rPr>
                  </w:pPr>
                  <w:r>
                    <w:rPr>
                      <w:rFonts w:ascii="Georgia" w:hAnsi="Georgia"/>
                      <w:i/>
                      <w:sz w:val="28"/>
                      <w:szCs w:val="28"/>
                    </w:rPr>
                    <w:t>Describes what we want to achieve and what we will prioritize</w:t>
                  </w:r>
                </w:p>
              </w:txbxContent>
            </v:textbox>
            <w10:wrap type="none"/>
            <w10:anchorlock/>
          </v:shape>
        </w:pict>
      </w:r>
    </w:p>
    <w:p w:rsidR="003D30B0" w:rsidRDefault="00721FC5" w:rsidP="00C474C0">
      <w:pPr>
        <w:spacing w:after="240"/>
        <w:rPr>
          <w:rFonts w:ascii="Georgia" w:hAnsi="Georgia"/>
          <w:b/>
          <w:sz w:val="20"/>
          <w:szCs w:val="20"/>
        </w:rPr>
      </w:pPr>
      <w:r w:rsidRPr="00755539">
        <w:pict>
          <v:shape id="_x0000_s1079" type="#_x0000_t202" style="width:532.8pt;height:1in;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" filled="f" strokecolor="#006242" strokeweight="2.25pt">
            <v:textbox style="mso-fit-shape-to-text:t">
              <w:txbxContent>
                <w:p w:rsidR="002D6ABA" w:rsidRPr="00FC1F18" w:rsidRDefault="002D6ABA" w:rsidP="00FC1F18">
                  <w:pPr>
                    <w:spacing w:after="120"/>
                    <w:rPr>
                      <w:rFonts w:ascii="Georgia" w:hAnsi="Georgia"/>
                    </w:rPr>
                  </w:pPr>
                  <w:r>
                    <w:rPr>
                      <w:rFonts w:ascii="Georgia" w:hAnsi="Georgia"/>
                      <w:b/>
                      <w:u w:val="single"/>
                    </w:rPr>
                    <w:t xml:space="preserve">Progress Measures: </w:t>
                  </w:r>
                  <w:r>
                    <w:rPr>
                      <w:rFonts w:ascii="Georgia" w:hAnsi="Georgia"/>
                    </w:rPr>
                    <w:t xml:space="preserve"> The progress measures for each objective are specific and measurable indicators that will indicate to district leaders whether or not they are on track to meet the goals of each strategic objective, and whether the activities and initiatives underway are actually having an impact on changing teacher practice and improving student achievement.  These measures are divided into 3 broad categories: 1) </w:t>
                  </w:r>
                  <w:r>
                    <w:rPr>
                      <w:rFonts w:ascii="Georgia" w:hAnsi="Georgia"/>
                      <w:b/>
                    </w:rPr>
                    <w:t>inputs</w:t>
                  </w:r>
                  <w:r>
                    <w:rPr>
                      <w:rFonts w:ascii="Georgia" w:hAnsi="Georgia"/>
                    </w:rPr>
                    <w:t xml:space="preserve">, which are the actions taken by district leaders and teachers, 2) </w:t>
                  </w:r>
                  <w:r>
                    <w:rPr>
                      <w:rFonts w:ascii="Georgia" w:hAnsi="Georgia"/>
                      <w:b/>
                    </w:rPr>
                    <w:t>outputs</w:t>
                  </w:r>
                  <w:r>
                    <w:rPr>
                      <w:rFonts w:ascii="Georgia" w:hAnsi="Georgia"/>
                    </w:rPr>
                    <w:t xml:space="preserve">, which are the expected changes in teacher practice and student learning as a result of the inputs, and 3) </w:t>
                  </w:r>
                  <w:r>
                    <w:rPr>
                      <w:rFonts w:ascii="Georgia" w:hAnsi="Georgia"/>
                      <w:b/>
                    </w:rPr>
                    <w:t>outcomes</w:t>
                  </w:r>
                  <w:r>
                    <w:rPr>
                      <w:rFonts w:ascii="Georgia" w:hAnsi="Georgia"/>
                    </w:rPr>
                    <w:t>, which are long-term improvements in student achievement for subgroups and all students:</w:t>
                  </w:r>
                </w:p>
                <w:p w:rsidR="002D6ABA" w:rsidRPr="00AB6CCD" w:rsidRDefault="00755539" w:rsidP="003D30B0">
                  <w:pPr>
                    <w:rPr>
                      <w:rFonts w:ascii="Georgia" w:hAnsi="Georgia"/>
                      <w:i/>
                    </w:rPr>
                  </w:pPr>
                  <w:r>
                    <w:rPr>
                      <w:noProof/>
                    </w:rPr>
                    <w:pict>
                      <v:shape id="Picture 20" o:spid="_x0000_i1056" type="#_x0000_t75" alt="Graphic showing the progress measures described in previous paragraph." style="width:450pt;height:86.55pt;visibility:visible">
                        <v:imagedata r:id="rId32" o:title=""/>
                      </v:shape>
                    </w:pict>
                  </w:r>
                </w:p>
                <w:p w:rsidR="002D6ABA" w:rsidRPr="003C15A7" w:rsidRDefault="002D6ABA" w:rsidP="00BE2FBC">
                  <w:pPr>
                    <w:pStyle w:val="ColorfulList-Accent11"/>
                    <w:numPr>
                      <w:ilvl w:val="0"/>
                      <w:numId w:val="2"/>
                    </w:numPr>
                    <w:spacing w:after="60"/>
                    <w:contextualSpacing w:val="0"/>
                    <w:rPr>
                      <w:rFonts w:ascii="Georgia" w:hAnsi="Georgia"/>
                    </w:rPr>
                  </w:pPr>
                  <w:r w:rsidRPr="00AB6CCD">
                    <w:rPr>
                      <w:rFonts w:ascii="Georgia" w:hAnsi="Georgia"/>
                      <w:b/>
                    </w:rPr>
                    <w:t xml:space="preserve">Outcomes (Final Outcomes): </w:t>
                  </w:r>
                  <w:r>
                    <w:rPr>
                      <w:rFonts w:ascii="Georgia" w:hAnsi="Georgia"/>
                    </w:rPr>
                    <w:t>T</w:t>
                  </w:r>
                  <w:r w:rsidRPr="0019440E">
                    <w:rPr>
                      <w:rFonts w:ascii="Georgia" w:hAnsi="Georgia"/>
                    </w:rPr>
                    <w:t>argets for student achievement on summative assessments.</w:t>
                  </w:r>
                </w:p>
                <w:p w:rsidR="002D6ABA" w:rsidRPr="00AB6CCD" w:rsidRDefault="002D6ABA" w:rsidP="00BE2FBC">
                  <w:pPr>
                    <w:pStyle w:val="ColorfulList-Accent11"/>
                    <w:numPr>
                      <w:ilvl w:val="0"/>
                      <w:numId w:val="2"/>
                    </w:numPr>
                    <w:spacing w:after="60"/>
                    <w:contextualSpacing w:val="0"/>
                    <w:rPr>
                      <w:rFonts w:ascii="Georgia" w:hAnsi="Georgia"/>
                      <w:b/>
                    </w:rPr>
                  </w:pPr>
                  <w:r w:rsidRPr="00AB6CCD">
                    <w:rPr>
                      <w:rFonts w:ascii="Georgia" w:hAnsi="Georgia"/>
                      <w:b/>
                    </w:rPr>
                    <w:t>Outputs (Short-term Outcomes)</w:t>
                  </w:r>
                  <w:r>
                    <w:rPr>
                      <w:rFonts w:ascii="Georgia" w:hAnsi="Georgia"/>
                      <w:b/>
                    </w:rPr>
                    <w:t xml:space="preserve">: </w:t>
                  </w:r>
                </w:p>
                <w:p w:rsidR="002D6ABA" w:rsidRPr="001F6B89" w:rsidRDefault="002D6ABA" w:rsidP="00BE2FBC">
                  <w:pPr>
                    <w:pStyle w:val="ColorfulList-Accent11"/>
                    <w:numPr>
                      <w:ilvl w:val="1"/>
                      <w:numId w:val="2"/>
                    </w:numPr>
                    <w:spacing w:after="60"/>
                    <w:contextualSpacing w:val="0"/>
                    <w:rPr>
                      <w:rFonts w:ascii="Georgia" w:hAnsi="Georgia"/>
                      <w:b/>
                    </w:rPr>
                  </w:pPr>
                  <w:r w:rsidRPr="005C3D30">
                    <w:rPr>
                      <w:rFonts w:ascii="Georgia" w:hAnsi="Georgia"/>
                      <w:b/>
                    </w:rPr>
                    <w:t>For Teachers:</w:t>
                  </w:r>
                  <w:r w:rsidRPr="005C3D30">
                    <w:rPr>
                      <w:rFonts w:ascii="Georgia" w:hAnsi="Georgia"/>
                    </w:rPr>
                    <w:t xml:space="preserve"> </w:t>
                  </w:r>
                  <w:r>
                    <w:rPr>
                      <w:rFonts w:ascii="Georgia" w:hAnsi="Georgia"/>
                    </w:rPr>
                    <w:t>Explicit and measurable indicators of change in teacher practice (e.g., implementation of effective classroom practices)</w:t>
                  </w:r>
                </w:p>
                <w:p w:rsidR="002D6ABA" w:rsidRPr="003C15A7" w:rsidRDefault="002D6ABA" w:rsidP="00BE2FBC">
                  <w:pPr>
                    <w:pStyle w:val="ColorfulList-Accent11"/>
                    <w:numPr>
                      <w:ilvl w:val="1"/>
                      <w:numId w:val="2"/>
                    </w:numPr>
                    <w:spacing w:after="60"/>
                    <w:contextualSpacing w:val="0"/>
                    <w:rPr>
                      <w:rFonts w:ascii="Georgia" w:hAnsi="Georgia"/>
                      <w:b/>
                    </w:rPr>
                  </w:pPr>
                  <w:r>
                    <w:rPr>
                      <w:rFonts w:ascii="Georgia" w:hAnsi="Georgia"/>
                      <w:b/>
                    </w:rPr>
                    <w:t xml:space="preserve">For Students: </w:t>
                  </w:r>
                  <w:r>
                    <w:rPr>
                      <w:rFonts w:ascii="Georgia" w:hAnsi="Georgia"/>
                    </w:rPr>
                    <w:t>Evidence that student learning is improving, based on formative and mid- year assessment data.</w:t>
                  </w:r>
                </w:p>
                <w:p w:rsidR="002D6ABA" w:rsidRPr="005F2AA8" w:rsidRDefault="002D6ABA" w:rsidP="00BE2FBC">
                  <w:pPr>
                    <w:pStyle w:val="ColorfulList-Accent11"/>
                    <w:numPr>
                      <w:ilvl w:val="0"/>
                      <w:numId w:val="2"/>
                    </w:numPr>
                    <w:spacing w:after="60"/>
                    <w:contextualSpacing w:val="0"/>
                    <w:rPr>
                      <w:rFonts w:ascii="Georgia" w:hAnsi="Georgia"/>
                      <w:b/>
                    </w:rPr>
                  </w:pPr>
                  <w:r>
                    <w:rPr>
                      <w:rFonts w:ascii="Georgia" w:hAnsi="Georgia"/>
                      <w:b/>
                    </w:rPr>
                    <w:t xml:space="preserve">Inputs (Early Evidence of Change): </w:t>
                  </w:r>
                  <w:r>
                    <w:rPr>
                      <w:rFonts w:ascii="Georgia" w:hAnsi="Georgia"/>
                    </w:rPr>
                    <w:t xml:space="preserve">Key operational benchmarks that indicate that activities necessary to realize short and long-term outcomes are underway. </w:t>
                  </w:r>
                </w:p>
              </w:txbxContent>
            </v:textbox>
            <w10:wrap type="none"/>
            <w10:anchorlock/>
          </v:shape>
        </w:pict>
      </w:r>
    </w:p>
    <w:p w:rsidR="003C15A7" w:rsidRDefault="00721FC5" w:rsidP="002C46D2">
      <w:pPr>
        <w:spacing w:after="240"/>
        <w:rPr>
          <w:rFonts w:ascii="Georgia" w:hAnsi="Georgia"/>
        </w:rPr>
        <w:sectPr w:rsidR="003C15A7" w:rsidSect="00ED4C9D">
          <w:pgSz w:w="12240" w:h="15840"/>
          <w:pgMar w:top="720" w:right="720" w:bottom="720" w:left="720" w:header="720" w:footer="720" w:gutter="0"/>
          <w:cols w:space="720"/>
          <w:docGrid w:linePitch="360"/>
        </w:sectPr>
      </w:pPr>
      <w:r w:rsidRPr="00755539">
        <w:pict>
          <v:shape id="_x0000_s1078"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" filled="f" strokecolor="#0076a9" strokeweight="2.25pt">
            <v:textbox style="mso-fit-shape-to-text:t">
              <w:txbxContent>
                <w:p w:rsidR="002D6ABA" w:rsidRDefault="002D6ABA" w:rsidP="00C0728D">
                  <w:pPr>
                    <w:rPr>
                      <w:rFonts w:ascii="Georgia" w:hAnsi="Georgia"/>
                      <w:b/>
                      <w:u w:val="single"/>
                    </w:rPr>
                  </w:pPr>
                  <w:r w:rsidRPr="002D2334">
                    <w:rPr>
                      <w:rFonts w:ascii="Georgia" w:hAnsi="Georgia"/>
                      <w:b/>
                      <w:u w:val="single"/>
                    </w:rPr>
                    <w:t xml:space="preserve">Initiative </w:t>
                  </w:r>
                  <w:r>
                    <w:rPr>
                      <w:rFonts w:ascii="Georgia" w:hAnsi="Georgia"/>
                      <w:b/>
                      <w:u w:val="single"/>
                    </w:rPr>
                    <w:t xml:space="preserve">X.Y:  </w:t>
                  </w:r>
                </w:p>
                <w:p w:rsidR="002D6ABA" w:rsidRDefault="002D6ABA" w:rsidP="00C0728D">
                  <w:pPr>
                    <w:rPr>
                      <w:rFonts w:ascii="Georgia" w:hAnsi="Georgia"/>
                    </w:rPr>
                  </w:pPr>
                </w:p>
                <w:p w:rsidR="002D6ABA" w:rsidRDefault="002D6ABA" w:rsidP="0019440E">
                  <w:pPr>
                    <w:rPr>
                      <w:i/>
                    </w:rPr>
                  </w:pPr>
                  <w:r w:rsidRPr="0019440E">
                    <w:rPr>
                      <w:rFonts w:ascii="Georgia" w:hAnsi="Georgia"/>
                      <w:i/>
                    </w:rPr>
                    <w:t>For each strategic objective, there are 3-4 major initiatives necessary to meet the objectives.  This section provides the rationale for the initiative and an overview of the types of activities it will involve</w:t>
                  </w:r>
                  <w:r w:rsidRPr="0019440E">
                    <w:rPr>
                      <w:rFonts w:ascii="Georgia" w:hAnsi="Georgia"/>
                    </w:rPr>
                    <w:t>.</w:t>
                  </w:r>
                </w:p>
                <w:p w:rsidR="002D6ABA" w:rsidRDefault="002D6ABA" w:rsidP="00C0728D">
                  <w:pPr>
                    <w:rPr>
                      <w:rFonts w:ascii="Georgia" w:hAnsi="Georgia"/>
                      <w:i/>
                    </w:rPr>
                  </w:pPr>
                </w:p>
                <w:p w:rsidR="002D6ABA" w:rsidRPr="00E44AF9" w:rsidRDefault="002D6ABA" w:rsidP="00C0728D">
                  <w:pPr>
                    <w:rPr>
                      <w:rFonts w:ascii="Georgia" w:hAnsi="Georgia"/>
                      <w:b/>
                      <w:i/>
                    </w:rPr>
                  </w:pPr>
                  <w:r>
                    <w:rPr>
                      <w:rFonts w:ascii="Georgia" w:hAnsi="Georgia"/>
                      <w:b/>
                      <w:i/>
                    </w:rPr>
                    <w:t xml:space="preserve">Owner: </w:t>
                  </w:r>
                  <w:r w:rsidRPr="0019440E">
                    <w:rPr>
                      <w:rFonts w:ascii="Georgia" w:hAnsi="Georgia"/>
                      <w:i/>
                    </w:rPr>
                    <w:t xml:space="preserve">This section indicates what person is responsible for </w:t>
                  </w:r>
                  <w:r>
                    <w:rPr>
                      <w:rFonts w:ascii="Georgia" w:hAnsi="Georgia"/>
                      <w:i/>
                    </w:rPr>
                    <w:t>meeting the objectives of</w:t>
                  </w:r>
                  <w:r w:rsidRPr="0019440E">
                    <w:rPr>
                      <w:rFonts w:ascii="Georgia" w:hAnsi="Georgia"/>
                      <w:i/>
                    </w:rPr>
                    <w:t xml:space="preserve"> the initiative.</w:t>
                  </w:r>
                </w:p>
              </w:txbxContent>
            </v:textbox>
            <w10:wrap type="none"/>
            <w10:anchorlock/>
          </v:shape>
        </w:pict>
      </w:r>
    </w:p>
    <w:tbl>
      <w:tblPr>
        <w:tblW w:w="496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473"/>
        <w:gridCol w:w="1467"/>
        <w:gridCol w:w="364"/>
        <w:gridCol w:w="364"/>
        <w:gridCol w:w="366"/>
        <w:gridCol w:w="368"/>
        <w:gridCol w:w="366"/>
        <w:gridCol w:w="364"/>
        <w:gridCol w:w="7"/>
        <w:gridCol w:w="361"/>
        <w:gridCol w:w="7"/>
        <w:gridCol w:w="359"/>
        <w:gridCol w:w="7"/>
        <w:gridCol w:w="357"/>
        <w:gridCol w:w="9"/>
        <w:gridCol w:w="355"/>
        <w:gridCol w:w="11"/>
        <w:gridCol w:w="348"/>
      </w:tblGrid>
      <w:tr w:rsidR="005717D7" w:rsidRPr="00C12497" w:rsidTr="00C12497">
        <w:trPr>
          <w:cantSplit/>
          <w:trHeight w:val="195"/>
        </w:trPr>
        <w:tc>
          <w:tcPr>
            <w:tcW w:w="5000" w:type="pct"/>
            <w:gridSpan w:val="18"/>
            <w:tcBorders>
              <w:top w:val="single" w:sz="18" w:space="0" w:color="A33F1F"/>
              <w:left w:val="single" w:sz="18" w:space="0" w:color="A33F1F"/>
              <w:right w:val="single" w:sz="18" w:space="0" w:color="A33F1F"/>
            </w:tcBorders>
            <w:shd w:val="clear" w:color="auto" w:fill="auto"/>
            <w:vAlign w:val="center"/>
          </w:tcPr>
          <w:p w:rsidR="005717D7" w:rsidRPr="00C12497" w:rsidRDefault="005717D7" w:rsidP="00C12497">
            <w:pPr>
              <w:spacing w:before="40" w:after="40"/>
              <w:ind w:left="113" w:right="113"/>
              <w:jc w:val="center"/>
              <w:rPr>
                <w:rFonts w:ascii="Georgia" w:hAnsi="Georgia"/>
                <w:b/>
              </w:rPr>
            </w:pPr>
            <w:r w:rsidRPr="00C12497">
              <w:rPr>
                <w:rFonts w:ascii="Georgia" w:hAnsi="Georgia"/>
                <w:b/>
              </w:rPr>
              <w:lastRenderedPageBreak/>
              <w:t>Initiative X.Y: Activities and Supports</w:t>
            </w:r>
          </w:p>
        </w:tc>
      </w:tr>
      <w:tr w:rsidR="002C46D2" w:rsidRPr="00C12497" w:rsidTr="00C12497">
        <w:trPr>
          <w:cantSplit/>
          <w:trHeight w:val="576"/>
        </w:trPr>
        <w:tc>
          <w:tcPr>
            <w:tcW w:w="2499" w:type="pct"/>
            <w:tcBorders>
              <w:left w:val="single" w:sz="18" w:space="0" w:color="A33F1F"/>
            </w:tcBorders>
            <w:shd w:val="clear" w:color="auto" w:fill="auto"/>
            <w:vAlign w:val="bottom"/>
          </w:tcPr>
          <w:p w:rsidR="005717D7" w:rsidRPr="00C12497" w:rsidRDefault="005717D7" w:rsidP="00C12497">
            <w:pPr>
              <w:spacing w:before="40" w:after="40"/>
              <w:jc w:val="center"/>
              <w:rPr>
                <w:rFonts w:ascii="Georgia" w:hAnsi="Georgia"/>
                <w:b/>
                <w:sz w:val="20"/>
                <w:szCs w:val="20"/>
              </w:rPr>
            </w:pPr>
            <w:r w:rsidRPr="00C12497">
              <w:rPr>
                <w:rFonts w:ascii="Georgia" w:hAnsi="Georgia"/>
                <w:b/>
                <w:sz w:val="20"/>
                <w:szCs w:val="20"/>
              </w:rPr>
              <w:t>Action Step</w:t>
            </w:r>
          </w:p>
        </w:tc>
        <w:tc>
          <w:tcPr>
            <w:tcW w:w="670" w:type="pct"/>
            <w:tcBorders>
              <w:right w:val="single" w:sz="12" w:space="0" w:color="auto"/>
            </w:tcBorders>
            <w:shd w:val="clear" w:color="auto" w:fill="auto"/>
            <w:vAlign w:val="bottom"/>
          </w:tcPr>
          <w:p w:rsidR="005717D7" w:rsidRPr="00C12497" w:rsidRDefault="005717D7"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6" w:type="pct"/>
            <w:tcBorders>
              <w:left w:val="single" w:sz="12" w:space="0" w:color="auto"/>
            </w:tcBorders>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Aug</w:t>
            </w:r>
          </w:p>
        </w:tc>
        <w:tc>
          <w:tcPr>
            <w:tcW w:w="166" w:type="pct"/>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Sep</w:t>
            </w:r>
          </w:p>
        </w:tc>
        <w:tc>
          <w:tcPr>
            <w:tcW w:w="167" w:type="pct"/>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Oct</w:t>
            </w:r>
          </w:p>
        </w:tc>
        <w:tc>
          <w:tcPr>
            <w:tcW w:w="168" w:type="pct"/>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Nov</w:t>
            </w:r>
          </w:p>
        </w:tc>
        <w:tc>
          <w:tcPr>
            <w:tcW w:w="167" w:type="pct"/>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Dec</w:t>
            </w:r>
          </w:p>
        </w:tc>
        <w:tc>
          <w:tcPr>
            <w:tcW w:w="166" w:type="pct"/>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Jan</w:t>
            </w:r>
          </w:p>
        </w:tc>
        <w:tc>
          <w:tcPr>
            <w:tcW w:w="168" w:type="pct"/>
            <w:gridSpan w:val="2"/>
            <w:shd w:val="clear" w:color="auto" w:fill="auto"/>
            <w:textDirection w:val="btLr"/>
            <w:vAlign w:val="center"/>
          </w:tcPr>
          <w:p w:rsidR="005717D7" w:rsidRPr="00C12497" w:rsidRDefault="005717D7" w:rsidP="00C12497">
            <w:pPr>
              <w:ind w:left="144" w:right="113"/>
              <w:rPr>
                <w:rFonts w:ascii="Georgia" w:hAnsi="Georgia"/>
                <w:b/>
                <w:sz w:val="16"/>
                <w:szCs w:val="16"/>
              </w:rPr>
            </w:pPr>
            <w:r w:rsidRPr="00C12497">
              <w:rPr>
                <w:rFonts w:ascii="Georgia" w:hAnsi="Georgia"/>
                <w:b/>
                <w:sz w:val="16"/>
                <w:szCs w:val="16"/>
              </w:rPr>
              <w:t>Feb</w:t>
            </w:r>
          </w:p>
        </w:tc>
        <w:tc>
          <w:tcPr>
            <w:tcW w:w="167" w:type="pct"/>
            <w:gridSpan w:val="2"/>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Mar</w:t>
            </w:r>
          </w:p>
        </w:tc>
        <w:tc>
          <w:tcPr>
            <w:tcW w:w="166" w:type="pct"/>
            <w:gridSpan w:val="2"/>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Apr</w:t>
            </w:r>
          </w:p>
        </w:tc>
        <w:tc>
          <w:tcPr>
            <w:tcW w:w="166" w:type="pct"/>
            <w:gridSpan w:val="2"/>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May</w:t>
            </w:r>
          </w:p>
        </w:tc>
        <w:tc>
          <w:tcPr>
            <w:tcW w:w="164" w:type="pct"/>
            <w:gridSpan w:val="2"/>
            <w:tcBorders>
              <w:right w:val="single" w:sz="18" w:space="0" w:color="A33F1F"/>
            </w:tcBorders>
            <w:shd w:val="clear" w:color="auto" w:fill="auto"/>
            <w:textDirection w:val="btLr"/>
            <w:vAlign w:val="center"/>
          </w:tcPr>
          <w:p w:rsidR="005717D7" w:rsidRPr="00C12497" w:rsidRDefault="005717D7" w:rsidP="00C12497">
            <w:pPr>
              <w:ind w:left="113" w:right="113"/>
              <w:rPr>
                <w:rFonts w:ascii="Georgia" w:hAnsi="Georgia"/>
                <w:b/>
                <w:sz w:val="16"/>
                <w:szCs w:val="16"/>
              </w:rPr>
            </w:pPr>
            <w:r w:rsidRPr="00C12497">
              <w:rPr>
                <w:rFonts w:ascii="Georgia" w:hAnsi="Georgia"/>
                <w:b/>
                <w:sz w:val="16"/>
                <w:szCs w:val="16"/>
              </w:rPr>
              <w:t>Jun</w:t>
            </w:r>
          </w:p>
        </w:tc>
      </w:tr>
      <w:tr w:rsidR="005717D7" w:rsidRPr="00C12497" w:rsidTr="00C12497">
        <w:trPr>
          <w:cantSplit/>
          <w:trHeight w:val="151"/>
        </w:trPr>
        <w:tc>
          <w:tcPr>
            <w:tcW w:w="5000" w:type="pct"/>
            <w:gridSpan w:val="18"/>
            <w:tcBorders>
              <w:left w:val="single" w:sz="18" w:space="0" w:color="A33F1F"/>
              <w:right w:val="single" w:sz="18" w:space="0" w:color="A33F1F"/>
            </w:tcBorders>
            <w:shd w:val="clear" w:color="auto" w:fill="auto"/>
            <w:vAlign w:val="bottom"/>
          </w:tcPr>
          <w:p w:rsidR="005717D7" w:rsidRPr="00C12497" w:rsidRDefault="00090C5B" w:rsidP="00C12497">
            <w:pPr>
              <w:pStyle w:val="ColorfulList-Accent11"/>
              <w:numPr>
                <w:ilvl w:val="0"/>
                <w:numId w:val="22"/>
              </w:numPr>
              <w:spacing w:before="40" w:after="40"/>
              <w:ind w:right="113"/>
              <w:rPr>
                <w:rFonts w:ascii="Georgia" w:hAnsi="Georgia"/>
                <w:b/>
                <w:i/>
                <w:sz w:val="20"/>
                <w:szCs w:val="20"/>
              </w:rPr>
            </w:pPr>
            <w:r w:rsidRPr="00C12497">
              <w:rPr>
                <w:rFonts w:ascii="Georgia" w:hAnsi="Georgia"/>
                <w:b/>
                <w:i/>
                <w:sz w:val="18"/>
                <w:szCs w:val="20"/>
              </w:rPr>
              <w:t xml:space="preserve">Major activity: </w:t>
            </w:r>
            <w:r w:rsidRPr="00C12497">
              <w:rPr>
                <w:rFonts w:ascii="Georgia" w:hAnsi="Georgia"/>
                <w:i/>
                <w:sz w:val="18"/>
                <w:szCs w:val="20"/>
              </w:rPr>
              <w:t>Under</w:t>
            </w:r>
            <w:r w:rsidRPr="00C12497">
              <w:rPr>
                <w:rFonts w:ascii="Georgia" w:hAnsi="Georgia"/>
                <w:b/>
                <w:i/>
                <w:sz w:val="18"/>
                <w:szCs w:val="20"/>
              </w:rPr>
              <w:t xml:space="preserve"> </w:t>
            </w:r>
            <w:r w:rsidRPr="00C12497">
              <w:rPr>
                <w:rFonts w:ascii="Georgia" w:hAnsi="Georgia"/>
                <w:i/>
                <w:sz w:val="18"/>
                <w:szCs w:val="20"/>
              </w:rPr>
              <w:t xml:space="preserve">each initiative, </w:t>
            </w:r>
            <w:r w:rsidR="000A5268" w:rsidRPr="00C12497">
              <w:rPr>
                <w:rFonts w:ascii="Georgia" w:hAnsi="Georgia"/>
                <w:i/>
                <w:sz w:val="18"/>
                <w:szCs w:val="20"/>
              </w:rPr>
              <w:t>there are 3- 5 major activities to carry out the initiative</w:t>
            </w:r>
          </w:p>
        </w:tc>
      </w:tr>
      <w:tr w:rsidR="002C46D2" w:rsidRPr="00C12497" w:rsidTr="00C12497">
        <w:trPr>
          <w:cantSplit/>
          <w:trHeight w:val="65"/>
        </w:trPr>
        <w:tc>
          <w:tcPr>
            <w:tcW w:w="2499" w:type="pct"/>
            <w:tcBorders>
              <w:left w:val="single" w:sz="18" w:space="0" w:color="A33F1F"/>
              <w:bottom w:val="single" w:sz="24" w:space="0" w:color="A33F1F"/>
            </w:tcBorders>
            <w:shd w:val="clear" w:color="auto" w:fill="auto"/>
            <w:vAlign w:val="center"/>
          </w:tcPr>
          <w:p w:rsidR="005717D7" w:rsidRPr="00C12497" w:rsidRDefault="00090C5B" w:rsidP="000A5268">
            <w:pPr>
              <w:rPr>
                <w:rFonts w:ascii="Georgia" w:hAnsi="Georgia"/>
                <w:i/>
                <w:sz w:val="18"/>
                <w:szCs w:val="18"/>
              </w:rPr>
            </w:pPr>
            <w:r w:rsidRPr="00C12497">
              <w:rPr>
                <w:rFonts w:ascii="Georgia" w:hAnsi="Georgia"/>
                <w:i/>
                <w:sz w:val="18"/>
                <w:szCs w:val="18"/>
              </w:rPr>
              <w:t>1a.</w:t>
            </w:r>
            <w:r w:rsidRPr="00C12497">
              <w:rPr>
                <w:rFonts w:ascii="Georgia" w:hAnsi="Georgia"/>
                <w:b/>
                <w:i/>
                <w:sz w:val="18"/>
                <w:szCs w:val="18"/>
              </w:rPr>
              <w:t xml:space="preserve"> Sub-activity: </w:t>
            </w:r>
            <w:r w:rsidR="000A5268" w:rsidRPr="00C12497">
              <w:rPr>
                <w:rFonts w:ascii="Georgia" w:hAnsi="Georgia"/>
                <w:i/>
                <w:sz w:val="18"/>
                <w:szCs w:val="18"/>
              </w:rPr>
              <w:t>Under each major activity, “sub-activities” d</w:t>
            </w:r>
            <w:r w:rsidR="00775A7C" w:rsidRPr="00C12497">
              <w:rPr>
                <w:rFonts w:ascii="Georgia" w:hAnsi="Georgia"/>
                <w:i/>
                <w:sz w:val="18"/>
                <w:szCs w:val="18"/>
              </w:rPr>
              <w:t>etails th</w:t>
            </w:r>
            <w:r w:rsidR="000A5268" w:rsidRPr="00C12497">
              <w:rPr>
                <w:rFonts w:ascii="Georgia" w:hAnsi="Georgia"/>
                <w:i/>
                <w:sz w:val="18"/>
                <w:szCs w:val="18"/>
              </w:rPr>
              <w:t>e specific action step required, the roles that will be involved in carrying it out, and the timeline for implementation.</w:t>
            </w:r>
          </w:p>
        </w:tc>
        <w:tc>
          <w:tcPr>
            <w:tcW w:w="670" w:type="pct"/>
            <w:tcBorders>
              <w:bottom w:val="single" w:sz="24" w:space="0" w:color="A33F1F"/>
              <w:right w:val="single" w:sz="12" w:space="0" w:color="auto"/>
            </w:tcBorders>
            <w:shd w:val="clear" w:color="auto" w:fill="auto"/>
            <w:vAlign w:val="center"/>
          </w:tcPr>
          <w:p w:rsidR="005717D7" w:rsidRPr="00C12497" w:rsidRDefault="00775A7C" w:rsidP="00C12497">
            <w:pPr>
              <w:spacing w:before="40" w:after="40"/>
              <w:rPr>
                <w:rFonts w:ascii="Georgia" w:hAnsi="Georgia"/>
                <w:i/>
                <w:sz w:val="18"/>
                <w:szCs w:val="18"/>
              </w:rPr>
            </w:pPr>
            <w:r w:rsidRPr="00C12497">
              <w:rPr>
                <w:rFonts w:ascii="Georgia" w:hAnsi="Georgia"/>
                <w:i/>
                <w:sz w:val="18"/>
                <w:szCs w:val="18"/>
              </w:rPr>
              <w:t xml:space="preserve">Roles responsible for ensuring </w:t>
            </w:r>
            <w:r w:rsidR="005F2AA8" w:rsidRPr="00C12497">
              <w:rPr>
                <w:rFonts w:ascii="Georgia" w:hAnsi="Georgia"/>
                <w:i/>
                <w:sz w:val="18"/>
                <w:szCs w:val="18"/>
              </w:rPr>
              <w:t>action</w:t>
            </w:r>
            <w:r w:rsidRPr="00C12497">
              <w:rPr>
                <w:rFonts w:ascii="Georgia" w:hAnsi="Georgia"/>
                <w:i/>
                <w:sz w:val="18"/>
                <w:szCs w:val="18"/>
              </w:rPr>
              <w:t xml:space="preserve"> </w:t>
            </w:r>
            <w:r w:rsidR="005F2AA8" w:rsidRPr="00C12497">
              <w:rPr>
                <w:rFonts w:ascii="Georgia" w:hAnsi="Georgia"/>
                <w:i/>
                <w:sz w:val="18"/>
                <w:szCs w:val="18"/>
              </w:rPr>
              <w:t>occurs</w:t>
            </w:r>
          </w:p>
        </w:tc>
        <w:tc>
          <w:tcPr>
            <w:tcW w:w="166" w:type="pct"/>
            <w:tcBorders>
              <w:left w:val="single" w:sz="12" w:space="0" w:color="auto"/>
              <w:bottom w:val="single" w:sz="24" w:space="0" w:color="A33F1F"/>
            </w:tcBorders>
            <w:shd w:val="clear" w:color="auto" w:fill="A33F1F"/>
            <w:textDirection w:val="tbRl"/>
            <w:vAlign w:val="center"/>
          </w:tcPr>
          <w:p w:rsidR="005717D7" w:rsidRPr="00C12497" w:rsidRDefault="005717D7" w:rsidP="00C12497">
            <w:pPr>
              <w:ind w:left="113" w:right="113"/>
              <w:jc w:val="right"/>
              <w:rPr>
                <w:rFonts w:ascii="Georgia" w:hAnsi="Georgia"/>
                <w:sz w:val="20"/>
                <w:szCs w:val="20"/>
              </w:rPr>
            </w:pPr>
          </w:p>
        </w:tc>
        <w:tc>
          <w:tcPr>
            <w:tcW w:w="166" w:type="pct"/>
            <w:tcBorders>
              <w:bottom w:val="single" w:sz="24" w:space="0" w:color="A33F1F"/>
            </w:tcBorders>
            <w:shd w:val="clear" w:color="auto" w:fill="A33F1F"/>
            <w:textDirection w:val="tbRl"/>
            <w:vAlign w:val="center"/>
          </w:tcPr>
          <w:p w:rsidR="005717D7" w:rsidRPr="00C12497" w:rsidRDefault="005717D7" w:rsidP="00C12497">
            <w:pPr>
              <w:ind w:left="113" w:right="113"/>
              <w:jc w:val="right"/>
              <w:rPr>
                <w:rFonts w:ascii="Georgia" w:hAnsi="Georgia"/>
                <w:sz w:val="20"/>
                <w:szCs w:val="20"/>
              </w:rPr>
            </w:pPr>
          </w:p>
        </w:tc>
        <w:tc>
          <w:tcPr>
            <w:tcW w:w="167" w:type="pct"/>
            <w:tcBorders>
              <w:bottom w:val="single" w:sz="24" w:space="0" w:color="A33F1F"/>
            </w:tcBorders>
            <w:shd w:val="clear" w:color="auto" w:fill="A33F1F"/>
            <w:textDirection w:val="tbRl"/>
            <w:vAlign w:val="center"/>
          </w:tcPr>
          <w:p w:rsidR="005717D7" w:rsidRPr="00C12497" w:rsidRDefault="005717D7" w:rsidP="00C12497">
            <w:pPr>
              <w:ind w:left="113" w:right="113"/>
              <w:jc w:val="right"/>
              <w:rPr>
                <w:rFonts w:ascii="Georgia" w:hAnsi="Georgia"/>
                <w:sz w:val="20"/>
                <w:szCs w:val="20"/>
              </w:rPr>
            </w:pPr>
          </w:p>
        </w:tc>
        <w:tc>
          <w:tcPr>
            <w:tcW w:w="168" w:type="pct"/>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7" w:type="pct"/>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9" w:type="pct"/>
            <w:gridSpan w:val="2"/>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8" w:type="pct"/>
            <w:gridSpan w:val="2"/>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7" w:type="pct"/>
            <w:gridSpan w:val="2"/>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7" w:type="pct"/>
            <w:gridSpan w:val="2"/>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67" w:type="pct"/>
            <w:gridSpan w:val="2"/>
            <w:tcBorders>
              <w:bottom w:val="single" w:sz="24"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c>
          <w:tcPr>
            <w:tcW w:w="159" w:type="pct"/>
            <w:tcBorders>
              <w:bottom w:val="single" w:sz="24" w:space="0" w:color="A33F1F"/>
              <w:right w:val="single" w:sz="18" w:space="0" w:color="A33F1F"/>
            </w:tcBorders>
            <w:shd w:val="clear" w:color="auto" w:fill="auto"/>
            <w:textDirection w:val="tbRl"/>
            <w:vAlign w:val="center"/>
          </w:tcPr>
          <w:p w:rsidR="005717D7" w:rsidRPr="00C12497" w:rsidRDefault="005717D7" w:rsidP="00C12497">
            <w:pPr>
              <w:ind w:left="113" w:right="113"/>
              <w:jc w:val="right"/>
              <w:rPr>
                <w:rFonts w:ascii="Georgia" w:hAnsi="Georgia"/>
                <w:sz w:val="20"/>
                <w:szCs w:val="20"/>
              </w:rPr>
            </w:pPr>
          </w:p>
        </w:tc>
      </w:tr>
    </w:tbl>
    <w:p w:rsidR="00647327" w:rsidRPr="00570989" w:rsidRDefault="00647327" w:rsidP="00570989">
      <w:pPr>
        <w:rPr>
          <w:rFonts w:ascii="Georgia" w:hAnsi="Georgia"/>
        </w:rPr>
      </w:pPr>
    </w:p>
    <w:p w:rsidR="001219BF" w:rsidRDefault="00721FC5" w:rsidP="00503358">
      <w:pPr>
        <w:rPr>
          <w:rFonts w:ascii="Georgia" w:hAnsi="Georgia"/>
          <w:b/>
          <w:u w:val="single"/>
        </w:rPr>
      </w:pPr>
      <w:r w:rsidRPr="00755539">
        <w:pict>
          <v:shape id="_x0000_s1077" type="#_x0000_t202" style="width:525.6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" filled="f" strokecolor="#231f20" strokeweight="2.25pt">
            <v:textbox style="mso-fit-shape-to-text:t">
              <w:txbxContent>
                <w:p w:rsidR="002D6ABA" w:rsidRPr="00C12497" w:rsidRDefault="002D6ABA" w:rsidP="001219BF">
                  <w:pPr>
                    <w:jc w:val="center"/>
                    <w:rPr>
                      <w:rFonts w:ascii="Georgia" w:hAnsi="Georgia"/>
                      <w:color w:val="752257"/>
                      <w:sz w:val="32"/>
                      <w:szCs w:val="32"/>
                    </w:rPr>
                  </w:pPr>
                  <w:r w:rsidRPr="00C12497">
                    <w:rPr>
                      <w:rFonts w:ascii="Georgia" w:hAnsi="Georgia"/>
                      <w:b/>
                      <w:color w:val="752257"/>
                      <w:sz w:val="32"/>
                      <w:szCs w:val="32"/>
                    </w:rPr>
                    <w:t>Strategic Objective # 1: “Leadership Capacity”</w:t>
                  </w:r>
                </w:p>
                <w:p w:rsidR="002D6ABA" w:rsidRPr="00197C9B" w:rsidRDefault="002D6ABA" w:rsidP="001219BF">
                  <w:pPr>
                    <w:jc w:val="center"/>
                    <w:rPr>
                      <w:rFonts w:ascii="Georgia" w:hAnsi="Georgia"/>
                      <w:i/>
                      <w:sz w:val="28"/>
                      <w:szCs w:val="28"/>
                    </w:rPr>
                  </w:pPr>
                  <w:r w:rsidRPr="00197C9B">
                    <w:rPr>
                      <w:rFonts w:ascii="Georgia" w:hAnsi="Georgia"/>
                      <w:i/>
                      <w:sz w:val="28"/>
                      <w:szCs w:val="28"/>
                    </w:rPr>
                    <w:t xml:space="preserve">Leaders </w:t>
                  </w:r>
                  <w:r>
                    <w:rPr>
                      <w:rFonts w:ascii="Georgia" w:hAnsi="Georgia"/>
                      <w:i/>
                      <w:sz w:val="28"/>
                      <w:szCs w:val="28"/>
                    </w:rPr>
                    <w:t xml:space="preserve">will </w:t>
                  </w:r>
                  <w:r w:rsidRPr="00197C9B">
                    <w:rPr>
                      <w:rFonts w:ascii="Georgia" w:hAnsi="Georgia"/>
                      <w:i/>
                      <w:sz w:val="28"/>
                      <w:szCs w:val="28"/>
                    </w:rPr>
                    <w:t>operate as a high-capacity team that effectively supports improvement in classroom instruction.</w:t>
                  </w:r>
                </w:p>
              </w:txbxContent>
            </v:textbox>
            <w10:wrap type="none"/>
            <w10:anchorlock/>
          </v:shape>
        </w:pict>
      </w:r>
    </w:p>
    <w:p w:rsidR="00CA48D9" w:rsidRDefault="00CA48D9" w:rsidP="00503358">
      <w:pPr>
        <w:rPr>
          <w:rFonts w:ascii="Georgia" w:hAnsi="Georgia"/>
          <w:b/>
          <w:u w:val="single"/>
        </w:rPr>
      </w:pPr>
    </w:p>
    <w:p w:rsidR="00946A29" w:rsidRDefault="00647327" w:rsidP="00647327">
      <w:pPr>
        <w:spacing w:after="120"/>
        <w:rPr>
          <w:rFonts w:ascii="Georgia" w:hAnsi="Georgia"/>
          <w:b/>
          <w:u w:val="single"/>
        </w:rPr>
      </w:pPr>
      <w:r>
        <w:rPr>
          <w:rFonts w:ascii="Georgia" w:hAnsi="Georgia"/>
          <w:b/>
          <w:u w:val="single"/>
        </w:rPr>
        <w:t>Why is this objective necessary to improve teacher practice and student achievement?</w:t>
      </w:r>
    </w:p>
    <w:p w:rsidR="008B6233" w:rsidRDefault="00640F76" w:rsidP="00647327">
      <w:pPr>
        <w:spacing w:after="120"/>
        <w:rPr>
          <w:rFonts w:ascii="Georgia" w:hAnsi="Georgia"/>
        </w:rPr>
      </w:pPr>
      <w:r>
        <w:rPr>
          <w:rFonts w:ascii="Georgia" w:hAnsi="Georgia"/>
        </w:rPr>
        <w:t xml:space="preserve">Teachers across the district interact with many different leaders – </w:t>
      </w:r>
      <w:r w:rsidR="005120AB">
        <w:rPr>
          <w:rFonts w:ascii="Georgia" w:hAnsi="Georgia"/>
        </w:rPr>
        <w:t xml:space="preserve">such as </w:t>
      </w:r>
      <w:r>
        <w:rPr>
          <w:rFonts w:ascii="Georgia" w:hAnsi="Georgia"/>
        </w:rPr>
        <w:t>principals,</w:t>
      </w:r>
      <w:r w:rsidR="005120AB">
        <w:rPr>
          <w:rFonts w:ascii="Georgia" w:hAnsi="Georgia"/>
        </w:rPr>
        <w:t xml:space="preserve"> administrators,</w:t>
      </w:r>
      <w:r w:rsidR="0033538B">
        <w:rPr>
          <w:rFonts w:ascii="Georgia" w:hAnsi="Georgia"/>
        </w:rPr>
        <w:t xml:space="preserve"> Instructional Leadership </w:t>
      </w:r>
      <w:r w:rsidR="005120AB">
        <w:rPr>
          <w:rFonts w:ascii="Georgia" w:hAnsi="Georgia"/>
        </w:rPr>
        <w:t>S</w:t>
      </w:r>
      <w:r w:rsidR="0033538B">
        <w:rPr>
          <w:rFonts w:ascii="Georgia" w:hAnsi="Georgia"/>
        </w:rPr>
        <w:t>pecialist</w:t>
      </w:r>
      <w:r w:rsidR="005120AB">
        <w:rPr>
          <w:rFonts w:ascii="Georgia" w:hAnsi="Georgia"/>
        </w:rPr>
        <w:t>s</w:t>
      </w:r>
      <w:r w:rsidR="0033538B">
        <w:rPr>
          <w:rFonts w:ascii="Georgia" w:hAnsi="Georgia"/>
        </w:rPr>
        <w:t xml:space="preserve"> (ILSs)</w:t>
      </w:r>
      <w:r w:rsidR="005120AB">
        <w:rPr>
          <w:rFonts w:ascii="Georgia" w:hAnsi="Georgia"/>
        </w:rPr>
        <w:t xml:space="preserve">, and department directors – all of whom share responsibility for developing teachers on behalf of students.  In order to improve classroom instruction and increase student achievement, district leaders need to have a shared </w:t>
      </w:r>
      <w:r w:rsidR="00E56DDB">
        <w:rPr>
          <w:rFonts w:ascii="Georgia" w:hAnsi="Georgia"/>
        </w:rPr>
        <w:t xml:space="preserve">and deep </w:t>
      </w:r>
      <w:r w:rsidR="005120AB">
        <w:rPr>
          <w:rFonts w:ascii="Georgia" w:hAnsi="Georgia"/>
        </w:rPr>
        <w:t xml:space="preserve">understanding of what </w:t>
      </w:r>
      <w:r w:rsidR="00E56DDB">
        <w:rPr>
          <w:rFonts w:ascii="Georgia" w:hAnsi="Georgia"/>
        </w:rPr>
        <w:t xml:space="preserve">effective </w:t>
      </w:r>
      <w:r w:rsidR="005120AB">
        <w:rPr>
          <w:rFonts w:ascii="Georgia" w:hAnsi="Georgia"/>
        </w:rPr>
        <w:t>classroom instruction looks like</w:t>
      </w:r>
      <w:r w:rsidR="00E56DDB">
        <w:rPr>
          <w:rFonts w:ascii="Georgia" w:hAnsi="Georgia"/>
        </w:rPr>
        <w:t xml:space="preserve">, </w:t>
      </w:r>
      <w:r w:rsidR="006347AF">
        <w:rPr>
          <w:rFonts w:ascii="Georgia" w:hAnsi="Georgia"/>
        </w:rPr>
        <w:t xml:space="preserve">to </w:t>
      </w:r>
      <w:r w:rsidR="00E56DDB">
        <w:rPr>
          <w:rFonts w:ascii="Georgia" w:hAnsi="Georgia"/>
        </w:rPr>
        <w:t xml:space="preserve">have the skills </w:t>
      </w:r>
      <w:r w:rsidR="005120AB">
        <w:rPr>
          <w:rFonts w:ascii="Georgia" w:hAnsi="Georgia"/>
        </w:rPr>
        <w:t xml:space="preserve">to effectively develop </w:t>
      </w:r>
      <w:r w:rsidR="00E56DDB">
        <w:rPr>
          <w:rFonts w:ascii="Georgia" w:hAnsi="Georgia"/>
        </w:rPr>
        <w:t xml:space="preserve">teachers’ classroom practices, </w:t>
      </w:r>
      <w:r w:rsidR="006347AF">
        <w:rPr>
          <w:rFonts w:ascii="Georgia" w:hAnsi="Georgia"/>
        </w:rPr>
        <w:t xml:space="preserve">to </w:t>
      </w:r>
      <w:r w:rsidR="00E56DDB">
        <w:rPr>
          <w:rFonts w:ascii="Georgia" w:hAnsi="Georgia"/>
        </w:rPr>
        <w:t>coordinate as a leadership team to provide mutually reinforcing and clear messages to teachers, and</w:t>
      </w:r>
      <w:r w:rsidR="006347AF">
        <w:rPr>
          <w:rFonts w:ascii="Georgia" w:hAnsi="Georgia"/>
        </w:rPr>
        <w:t xml:space="preserve"> to</w:t>
      </w:r>
      <w:r w:rsidR="00E56DDB">
        <w:rPr>
          <w:rFonts w:ascii="Georgia" w:hAnsi="Georgia"/>
        </w:rPr>
        <w:t xml:space="preserve"> provide strong systems and structures to support teachers’ learning</w:t>
      </w:r>
      <w:r w:rsidR="006B7EC6">
        <w:rPr>
          <w:rFonts w:ascii="Georgia" w:hAnsi="Georgia"/>
        </w:rPr>
        <w:t>.</w:t>
      </w:r>
    </w:p>
    <w:tbl>
      <w:tblPr>
        <w:tblW w:w="0" w:type="auto"/>
        <w:tblBorders>
          <w:top w:val="single" w:sz="18" w:space="0" w:color="006242"/>
          <w:left w:val="single" w:sz="18" w:space="0" w:color="006242"/>
          <w:bottom w:val="single" w:sz="18" w:space="0" w:color="006242"/>
          <w:right w:val="single" w:sz="18" w:space="0" w:color="006242"/>
        </w:tblBorders>
        <w:tblLook w:val="04A0"/>
      </w:tblPr>
      <w:tblGrid>
        <w:gridCol w:w="10790"/>
      </w:tblGrid>
      <w:tr w:rsidR="005A50E2" w:rsidRPr="00C12497" w:rsidTr="00C12497">
        <w:tc>
          <w:tcPr>
            <w:tcW w:w="10790" w:type="dxa"/>
            <w:shd w:val="clear" w:color="auto" w:fill="auto"/>
          </w:tcPr>
          <w:p w:rsidR="005A50E2" w:rsidRPr="00C12497" w:rsidRDefault="005A50E2" w:rsidP="005A50E2">
            <w:pPr>
              <w:rPr>
                <w:rFonts w:ascii="Georgia" w:hAnsi="Georgia"/>
                <w:b/>
                <w:u w:val="single"/>
              </w:rPr>
            </w:pPr>
            <w:r w:rsidRPr="00C12497">
              <w:rPr>
                <w:rFonts w:ascii="Georgia" w:hAnsi="Georgia"/>
                <w:b/>
                <w:u w:val="single"/>
              </w:rPr>
              <w:t>Progress Measures:</w:t>
            </w:r>
          </w:p>
          <w:p w:rsidR="002C2B29" w:rsidRPr="00C12497" w:rsidRDefault="002C2B29" w:rsidP="005A50E2">
            <w:pPr>
              <w:rPr>
                <w:rFonts w:ascii="Georgia" w:hAnsi="Georgia"/>
                <w:b/>
                <w:u w:val="single"/>
              </w:rPr>
            </w:pPr>
          </w:p>
          <w:p w:rsidR="002C2B29" w:rsidRPr="00C12497" w:rsidRDefault="002C2B29" w:rsidP="005A50E2">
            <w:pPr>
              <w:rPr>
                <w:rFonts w:ascii="Georgia" w:hAnsi="Georgia"/>
                <w:b/>
                <w:i/>
                <w:u w:val="single"/>
              </w:rPr>
            </w:pPr>
            <w:r w:rsidRPr="00C12497">
              <w:rPr>
                <w:rFonts w:ascii="Georgia" w:hAnsi="Georgia"/>
                <w:i/>
              </w:rPr>
              <w:t>Note: Progress measures may span multiple strategic objectives.</w:t>
            </w:r>
          </w:p>
          <w:p w:rsidR="00221822" w:rsidRPr="00C12497" w:rsidRDefault="00221822" w:rsidP="005A50E2">
            <w:pPr>
              <w:rPr>
                <w:rFonts w:ascii="Georgia" w:hAnsi="Georgia"/>
                <w:b/>
                <w:u w:val="single"/>
              </w:rPr>
            </w:pPr>
          </w:p>
          <w:p w:rsidR="00221822" w:rsidRPr="00C12497" w:rsidRDefault="00221822" w:rsidP="00C12497">
            <w:pPr>
              <w:spacing w:after="240"/>
              <w:rPr>
                <w:rFonts w:ascii="Georgia" w:hAnsi="Georgia"/>
              </w:rPr>
            </w:pPr>
            <w:r w:rsidRPr="00C12497">
              <w:rPr>
                <w:rFonts w:ascii="Georgia" w:hAnsi="Georgia"/>
              </w:rPr>
              <w:t>For the 2014-2015 AIP, success is defined primarily through changes in teacher practice, and through associated improvements in student learning (as measured through formative assessments).  Accordingly, the progress measures for Strategic Objective #1 track outcomes a</w:t>
            </w:r>
            <w:r w:rsidR="001E3D78" w:rsidRPr="00C12497">
              <w:rPr>
                <w:rFonts w:ascii="Georgia" w:hAnsi="Georgia"/>
              </w:rPr>
              <w:t>ssociated with teacher practice.</w:t>
            </w:r>
          </w:p>
          <w:p w:rsidR="005A50E2" w:rsidRPr="00C12497" w:rsidRDefault="005A50E2" w:rsidP="00C12497">
            <w:pPr>
              <w:pStyle w:val="ColorfulList-Accent11"/>
              <w:numPr>
                <w:ilvl w:val="0"/>
                <w:numId w:val="2"/>
              </w:numPr>
              <w:rPr>
                <w:rFonts w:ascii="Georgia" w:hAnsi="Georgia"/>
                <w:b/>
              </w:rPr>
            </w:pPr>
            <w:r w:rsidRPr="00C12497">
              <w:rPr>
                <w:rFonts w:ascii="Georgia" w:hAnsi="Georgia"/>
                <w:b/>
              </w:rPr>
              <w:t xml:space="preserve">Outcomes (Final Outcomes): </w:t>
            </w:r>
            <w:r w:rsidRPr="00C12497">
              <w:rPr>
                <w:rFonts w:ascii="Georgia" w:hAnsi="Georgia"/>
              </w:rPr>
              <w:t>The district will meet its PPI target of 75 points.</w:t>
            </w:r>
          </w:p>
          <w:p w:rsidR="005A50E2" w:rsidRPr="00C12497" w:rsidRDefault="005A50E2" w:rsidP="00C12497">
            <w:pPr>
              <w:pStyle w:val="ColorfulList-Accent11"/>
              <w:numPr>
                <w:ilvl w:val="0"/>
                <w:numId w:val="2"/>
              </w:numPr>
              <w:rPr>
                <w:rFonts w:ascii="Georgia" w:hAnsi="Georgia"/>
                <w:b/>
              </w:rPr>
            </w:pPr>
            <w:r w:rsidRPr="00C12497">
              <w:rPr>
                <w:rFonts w:ascii="Georgia" w:hAnsi="Georgia"/>
                <w:b/>
              </w:rPr>
              <w:t>Outputs (Short-term Outcomes)</w:t>
            </w:r>
          </w:p>
          <w:p w:rsidR="005A50E2" w:rsidRPr="00C12497" w:rsidRDefault="005A50E2" w:rsidP="00C12497">
            <w:pPr>
              <w:pStyle w:val="ColorfulList-Accent11"/>
              <w:numPr>
                <w:ilvl w:val="1"/>
                <w:numId w:val="2"/>
              </w:numPr>
              <w:rPr>
                <w:rFonts w:ascii="Georgia" w:hAnsi="Georgia"/>
                <w:b/>
              </w:rPr>
            </w:pPr>
            <w:r w:rsidRPr="00C12497">
              <w:rPr>
                <w:rFonts w:ascii="Georgia" w:hAnsi="Georgia"/>
                <w:b/>
              </w:rPr>
              <w:t>For Teachers:</w:t>
            </w:r>
            <w:r w:rsidRPr="00C12497">
              <w:rPr>
                <w:rFonts w:ascii="Georgia" w:hAnsi="Georgia"/>
              </w:rPr>
              <w:t xml:space="preserve"> </w:t>
            </w:r>
          </w:p>
          <w:p w:rsidR="005A50E2" w:rsidRPr="00C12497" w:rsidRDefault="00C952F7" w:rsidP="00C12497">
            <w:pPr>
              <w:pStyle w:val="ColorfulList-Accent11"/>
              <w:numPr>
                <w:ilvl w:val="2"/>
                <w:numId w:val="2"/>
              </w:numPr>
              <w:spacing w:after="120"/>
              <w:rPr>
                <w:rFonts w:ascii="Georgia" w:hAnsi="Georgia"/>
                <w:b/>
                <w:color w:val="FF0000"/>
              </w:rPr>
            </w:pPr>
            <w:r w:rsidRPr="00C12497">
              <w:rPr>
                <w:rFonts w:ascii="Georgia" w:hAnsi="Georgia"/>
                <w:color w:val="FF0000"/>
              </w:rPr>
              <w:t xml:space="preserve">By the end of year, 40% of teachers will demonstrate performance on district-wide focus walks that is consistent with a “proficient” on end-of-year evaluations. </w:t>
            </w:r>
          </w:p>
          <w:p w:rsidR="005A50E2" w:rsidRPr="00C12497" w:rsidRDefault="005A50E2" w:rsidP="00C12497">
            <w:pPr>
              <w:pStyle w:val="ColorfulList-Accent11"/>
              <w:numPr>
                <w:ilvl w:val="2"/>
                <w:numId w:val="2"/>
              </w:numPr>
              <w:rPr>
                <w:rFonts w:ascii="Georgia" w:hAnsi="Georgia"/>
                <w:b/>
                <w:color w:val="FF0000"/>
              </w:rPr>
            </w:pPr>
            <w:r w:rsidRPr="00C12497">
              <w:rPr>
                <w:rFonts w:ascii="Georgia" w:hAnsi="Georgia"/>
                <w:color w:val="FF0000"/>
              </w:rPr>
              <w:t xml:space="preserve">By </w:t>
            </w:r>
            <w:r w:rsidR="00C952F7" w:rsidRPr="00C12497">
              <w:rPr>
                <w:rFonts w:ascii="Georgia" w:hAnsi="Georgia"/>
                <w:color w:val="FF0000"/>
              </w:rPr>
              <w:t>end of year</w:t>
            </w:r>
            <w:r w:rsidR="00A25094" w:rsidRPr="00C12497">
              <w:rPr>
                <w:rFonts w:ascii="Georgia" w:hAnsi="Georgia"/>
                <w:color w:val="FF0000"/>
              </w:rPr>
              <w:t>, 90% of teachers</w:t>
            </w:r>
            <w:r w:rsidRPr="00C12497">
              <w:rPr>
                <w:rFonts w:ascii="Georgia" w:hAnsi="Georgia"/>
                <w:color w:val="FF0000"/>
              </w:rPr>
              <w:t xml:space="preserve"> working with Instructional Leadership Specialists (ILSs) </w:t>
            </w:r>
            <w:r w:rsidR="00C952F7" w:rsidRPr="00C12497">
              <w:rPr>
                <w:rFonts w:ascii="Georgia" w:hAnsi="Georgia"/>
                <w:color w:val="FF0000"/>
              </w:rPr>
              <w:t>will demonstrate performance on district-wide focus walks that is consistent with a “proficient” on end-of-year evaluations.</w:t>
            </w:r>
          </w:p>
          <w:p w:rsidR="00C952F7" w:rsidRPr="00C12497" w:rsidRDefault="003B47DC" w:rsidP="00C12497">
            <w:pPr>
              <w:pStyle w:val="ColorfulList-Accent11"/>
              <w:numPr>
                <w:ilvl w:val="2"/>
                <w:numId w:val="2"/>
              </w:numPr>
              <w:rPr>
                <w:rFonts w:ascii="Georgia" w:hAnsi="Georgia"/>
                <w:b/>
                <w:color w:val="FF0000"/>
              </w:rPr>
            </w:pPr>
            <w:r w:rsidRPr="00C12497">
              <w:rPr>
                <w:rFonts w:ascii="Georgia" w:hAnsi="Georgia"/>
                <w:color w:val="FF0000"/>
              </w:rPr>
              <w:t xml:space="preserve">Note: As of December, 2014, </w:t>
            </w:r>
            <w:r w:rsidR="00C952F7" w:rsidRPr="00C12497">
              <w:rPr>
                <w:rFonts w:ascii="Georgia" w:hAnsi="Georgia"/>
                <w:color w:val="FF0000"/>
              </w:rPr>
              <w:t>24 teachers have been coached by Instructional Leadership Specialists. The district will track and report progress on this metric, but will not set benchmarks (due to a lack of prior “reference” data).</w:t>
            </w:r>
          </w:p>
          <w:p w:rsidR="005A50E2" w:rsidRPr="00C12497" w:rsidRDefault="005A50E2" w:rsidP="00862A6E">
            <w:pPr>
              <w:rPr>
                <w:rFonts w:ascii="Georgia" w:hAnsi="Georgia"/>
                <w:b/>
              </w:rPr>
            </w:pPr>
          </w:p>
          <w:p w:rsidR="005A50E2" w:rsidRPr="00C12497" w:rsidRDefault="005A50E2" w:rsidP="00C12497">
            <w:pPr>
              <w:pStyle w:val="ColorfulList-Accent11"/>
              <w:numPr>
                <w:ilvl w:val="0"/>
                <w:numId w:val="2"/>
              </w:numPr>
              <w:rPr>
                <w:rFonts w:ascii="Georgia" w:hAnsi="Georgia"/>
                <w:b/>
              </w:rPr>
            </w:pPr>
            <w:r w:rsidRPr="00C12497">
              <w:rPr>
                <w:rFonts w:ascii="Georgia" w:hAnsi="Georgia"/>
                <w:b/>
              </w:rPr>
              <w:t>Inputs (Early Evidence of Change)</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 xml:space="preserve">principals </w:t>
            </w:r>
            <w:r w:rsidR="00AE0B51" w:rsidRPr="00C12497">
              <w:rPr>
                <w:rFonts w:ascii="Georgia" w:hAnsi="Georgia"/>
                <w:b/>
              </w:rPr>
              <w:t>and directors</w:t>
            </w:r>
            <w:r w:rsidR="00AE0B51" w:rsidRPr="00C12497">
              <w:rPr>
                <w:rFonts w:ascii="Georgia" w:hAnsi="Georgia"/>
              </w:rPr>
              <w:t xml:space="preserve"> </w:t>
            </w:r>
            <w:r w:rsidRPr="00C12497">
              <w:rPr>
                <w:rFonts w:ascii="Georgia" w:hAnsi="Georgia"/>
              </w:rPr>
              <w:t xml:space="preserve">will spend </w:t>
            </w:r>
            <w:r w:rsidR="00ED34AD" w:rsidRPr="00C12497">
              <w:rPr>
                <w:rFonts w:ascii="Georgia" w:hAnsi="Georgia"/>
              </w:rPr>
              <w:t xml:space="preserve">a significant portion of their day </w:t>
            </w:r>
            <w:r w:rsidR="00ED34AD" w:rsidRPr="00C12497">
              <w:rPr>
                <w:rFonts w:ascii="Georgia" w:hAnsi="Georgia"/>
                <w:i/>
              </w:rPr>
              <w:t xml:space="preserve">(note: specific </w:t>
            </w:r>
            <w:r w:rsidR="00534A0A" w:rsidRPr="00C12497">
              <w:rPr>
                <w:rFonts w:ascii="Georgia" w:hAnsi="Georgia"/>
                <w:i/>
              </w:rPr>
              <w:t xml:space="preserve">number of hours will be agreed upon </w:t>
            </w:r>
            <w:r w:rsidR="00ED34AD" w:rsidRPr="00C12497">
              <w:rPr>
                <w:rFonts w:ascii="Georgia" w:hAnsi="Georgia"/>
                <w:i/>
              </w:rPr>
              <w:t>with principals</w:t>
            </w:r>
            <w:r w:rsidR="00AE0B51" w:rsidRPr="00C12497">
              <w:rPr>
                <w:rFonts w:ascii="Georgia" w:hAnsi="Georgia"/>
                <w:i/>
              </w:rPr>
              <w:t xml:space="preserve"> and directors, depending on their role</w:t>
            </w:r>
            <w:r w:rsidR="00ED34AD" w:rsidRPr="00C12497">
              <w:rPr>
                <w:rFonts w:ascii="Georgia" w:hAnsi="Georgia"/>
                <w:i/>
              </w:rPr>
              <w:t>)</w:t>
            </w:r>
            <w:r w:rsidRPr="00C12497">
              <w:rPr>
                <w:rFonts w:ascii="Georgia" w:hAnsi="Georgia"/>
              </w:rPr>
              <w:t xml:space="preserve"> supporting teachers’ instructional practice as measured through the monthly </w:t>
            </w:r>
            <w:r w:rsidR="00AE0B51" w:rsidRPr="00C12497">
              <w:rPr>
                <w:rFonts w:ascii="Georgia" w:hAnsi="Georgia"/>
              </w:rPr>
              <w:t>“</w:t>
            </w:r>
            <w:r w:rsidRPr="00C12497">
              <w:rPr>
                <w:rFonts w:ascii="Georgia" w:hAnsi="Georgia"/>
              </w:rPr>
              <w:t>teacher trackers</w:t>
            </w:r>
            <w:r w:rsidR="00AE0B51" w:rsidRPr="00C12497">
              <w:rPr>
                <w:rFonts w:ascii="Georgia" w:hAnsi="Georgia"/>
              </w:rPr>
              <w:t>”</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ILSs</w:t>
            </w:r>
            <w:r w:rsidRPr="00C12497">
              <w:rPr>
                <w:rFonts w:ascii="Georgia" w:hAnsi="Georgia"/>
              </w:rPr>
              <w:t xml:space="preserve"> will engage with at least </w:t>
            </w:r>
            <w:r w:rsidR="009A2E2F" w:rsidRPr="00C12497">
              <w:rPr>
                <w:rFonts w:ascii="Georgia" w:hAnsi="Georgia"/>
              </w:rPr>
              <w:t>6</w:t>
            </w:r>
            <w:r w:rsidRPr="00C12497">
              <w:rPr>
                <w:rFonts w:ascii="Georgia" w:hAnsi="Georgia"/>
              </w:rPr>
              <w:t xml:space="preserve"> teachers in comprehensive coaching cycles (planning, modeling, observation, and feedback) on a given month, as measured by the coaching trackers</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w:t>
            </w:r>
            <w:r w:rsidRPr="00C12497">
              <w:rPr>
                <w:rFonts w:ascii="Georgia" w:hAnsi="Georgia"/>
                <w:b/>
              </w:rPr>
              <w:t>principals, directors, and ILSs</w:t>
            </w:r>
            <w:r w:rsidRPr="00C12497">
              <w:rPr>
                <w:rFonts w:ascii="Georgia" w:hAnsi="Georgia"/>
              </w:rPr>
              <w:t xml:space="preserve"> will submit their completed trackers monthly, by the monthly due date</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principals</w:t>
            </w:r>
            <w:r w:rsidRPr="00C12497">
              <w:rPr>
                <w:rFonts w:ascii="Georgia" w:hAnsi="Georgia"/>
              </w:rPr>
              <w:t xml:space="preserve"> </w:t>
            </w:r>
            <w:r w:rsidRPr="00C12497">
              <w:rPr>
                <w:rFonts w:ascii="Georgia" w:hAnsi="Georgia"/>
                <w:b/>
              </w:rPr>
              <w:t>and directors</w:t>
            </w:r>
            <w:r w:rsidRPr="00C12497">
              <w:rPr>
                <w:rFonts w:ascii="Georgia" w:hAnsi="Georgia"/>
              </w:rPr>
              <w:t xml:space="preserve"> will ensure that all district-wide formative assessment results are collected and submitted to central office data coordinator by each due date specified in the data collection calendar*</w:t>
            </w:r>
          </w:p>
          <w:p w:rsidR="005A50E2" w:rsidRPr="00C12497" w:rsidRDefault="005A50E2" w:rsidP="00C12497">
            <w:pPr>
              <w:pStyle w:val="ColorfulList-Accent11"/>
              <w:ind w:firstLine="720"/>
              <w:rPr>
                <w:rFonts w:ascii="Georgia" w:hAnsi="Georgia"/>
                <w:i/>
                <w:sz w:val="18"/>
              </w:rPr>
            </w:pPr>
            <w:r w:rsidRPr="00C12497">
              <w:rPr>
                <w:rFonts w:ascii="Georgia" w:hAnsi="Georgia"/>
                <w:i/>
                <w:sz w:val="18"/>
              </w:rPr>
              <w:t>(*Assessment data collection system is still being developed, so the specifics of this benchmark may change)</w:t>
            </w:r>
          </w:p>
        </w:tc>
      </w:tr>
    </w:tbl>
    <w:p w:rsidR="005A50E2" w:rsidRPr="00640F76" w:rsidRDefault="005A50E2" w:rsidP="00647327">
      <w:pPr>
        <w:spacing w:after="120"/>
        <w:rPr>
          <w:rFonts w:ascii="Georgia" w:hAnsi="Georgia"/>
        </w:rPr>
      </w:pPr>
    </w:p>
    <w:p w:rsidR="00AB24EB" w:rsidRDefault="00AB24EB" w:rsidP="00647327">
      <w:pPr>
        <w:spacing w:after="120"/>
        <w:rPr>
          <w:rFonts w:ascii="Georgia" w:hAnsi="Georgia"/>
        </w:rPr>
      </w:pPr>
      <w:r>
        <w:rPr>
          <w:rFonts w:ascii="Georgia" w:hAnsi="Georgia"/>
          <w:b/>
          <w:u w:val="single"/>
        </w:rPr>
        <w:t>Overview of Strategic Objective 1: (“Leadership Capacity”)</w:t>
      </w:r>
    </w:p>
    <w:p w:rsidR="00AB24EB" w:rsidRDefault="00AB24EB" w:rsidP="00647327">
      <w:pPr>
        <w:spacing w:after="120"/>
        <w:rPr>
          <w:rFonts w:ascii="Georgia" w:hAnsi="Georgia"/>
        </w:rPr>
      </w:pPr>
      <w:r>
        <w:rPr>
          <w:rFonts w:ascii="Georgia" w:hAnsi="Georgia"/>
        </w:rPr>
        <w:t>The district will undertake the following initiatives in support of the overall goal of improving the leadership team’s capacity to support effective classroom instruction:</w:t>
      </w:r>
    </w:p>
    <w:p w:rsidR="00AB24EB" w:rsidRDefault="00AB24EB" w:rsidP="00BE2FBC">
      <w:pPr>
        <w:pStyle w:val="ColorfulList-Accent11"/>
        <w:numPr>
          <w:ilvl w:val="0"/>
          <w:numId w:val="9"/>
        </w:numPr>
        <w:spacing w:after="120"/>
        <w:rPr>
          <w:rFonts w:ascii="Georgia" w:hAnsi="Georgia"/>
        </w:rPr>
      </w:pPr>
      <w:r>
        <w:rPr>
          <w:rFonts w:ascii="Georgia" w:hAnsi="Georgia"/>
          <w:b/>
        </w:rPr>
        <w:lastRenderedPageBreak/>
        <w:t>Initiative 1.1 “Recruiting and Hiring”:</w:t>
      </w:r>
      <w:r>
        <w:rPr>
          <w:rFonts w:ascii="Georgia" w:hAnsi="Georgia"/>
        </w:rPr>
        <w:t xml:space="preserve"> Focuses on cultivating a leadership pipeline, streamlining recruiting and hiring systems, and hiring new leaders.</w:t>
      </w:r>
    </w:p>
    <w:p w:rsidR="00AB24EB" w:rsidRDefault="00AB24EB" w:rsidP="00BE2FBC">
      <w:pPr>
        <w:pStyle w:val="ColorfulList-Accent11"/>
        <w:numPr>
          <w:ilvl w:val="0"/>
          <w:numId w:val="9"/>
        </w:numPr>
        <w:spacing w:after="120"/>
        <w:rPr>
          <w:rFonts w:ascii="Georgia" w:hAnsi="Georgia"/>
        </w:rPr>
      </w:pPr>
      <w:r>
        <w:rPr>
          <w:rFonts w:ascii="Georgia" w:hAnsi="Georgia"/>
          <w:b/>
        </w:rPr>
        <w:t>Initiative 1.2 “</w:t>
      </w:r>
      <w:r w:rsidR="00542F80">
        <w:rPr>
          <w:rFonts w:ascii="Georgia" w:hAnsi="Georgia"/>
          <w:b/>
        </w:rPr>
        <w:t>Learning and</w:t>
      </w:r>
      <w:r>
        <w:rPr>
          <w:rFonts w:ascii="Georgia" w:hAnsi="Georgia"/>
          <w:b/>
        </w:rPr>
        <w:t xml:space="preserve"> Development”:</w:t>
      </w:r>
      <w:r>
        <w:rPr>
          <w:rFonts w:ascii="Georgia" w:hAnsi="Georgia"/>
        </w:rPr>
        <w:t xml:space="preserve"> </w:t>
      </w:r>
      <w:r w:rsidR="00542F80">
        <w:rPr>
          <w:rFonts w:ascii="Georgia" w:hAnsi="Georgia"/>
        </w:rPr>
        <w:t>Includes district efforts to develop existing leaders’ ability to effectively support classroom instruction</w:t>
      </w:r>
      <w:r w:rsidR="006B7EC6">
        <w:rPr>
          <w:rFonts w:ascii="Georgia" w:hAnsi="Georgia"/>
        </w:rPr>
        <w:t>.</w:t>
      </w:r>
    </w:p>
    <w:p w:rsidR="00AB24EB" w:rsidRPr="00503358" w:rsidRDefault="00542F80" w:rsidP="00BE2FBC">
      <w:pPr>
        <w:pStyle w:val="ColorfulList-Accent11"/>
        <w:numPr>
          <w:ilvl w:val="0"/>
          <w:numId w:val="9"/>
        </w:numPr>
        <w:spacing w:after="120"/>
        <w:rPr>
          <w:rFonts w:ascii="Georgia" w:hAnsi="Georgia"/>
        </w:rPr>
      </w:pPr>
      <w:r>
        <w:rPr>
          <w:rFonts w:ascii="Georgia" w:hAnsi="Georgia"/>
          <w:b/>
        </w:rPr>
        <w:t xml:space="preserve">Initiative 1.3 “Performance Management”: </w:t>
      </w:r>
      <w:r w:rsidR="00694E34">
        <w:rPr>
          <w:rFonts w:ascii="Georgia" w:hAnsi="Georgia"/>
        </w:rPr>
        <w:t xml:space="preserve">Articulates action steps around implementation, including monitoring and evaluating leaders to both provide support and hold them accountable for improving classroom practice and student achievement. </w:t>
      </w:r>
    </w:p>
    <w:p w:rsidR="009901F0" w:rsidRDefault="00721FC5">
      <w:pPr>
        <w:rPr>
          <w:rFonts w:ascii="Georgia" w:hAnsi="Georgia"/>
        </w:rPr>
      </w:pPr>
      <w:r w:rsidRPr="00755539">
        <w:pict>
          <v:shape id="_x0000_s1076"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" filled="f" strokecolor="#0076a9" strokeweight="2.25pt">
            <v:textbox style="mso-fit-shape-to-text:t">
              <w:txbxContent>
                <w:p w:rsidR="002D6ABA" w:rsidRDefault="002D6ABA" w:rsidP="00CA48D9">
                  <w:pPr>
                    <w:rPr>
                      <w:rFonts w:ascii="Georgia" w:hAnsi="Georgia"/>
                      <w:b/>
                      <w:u w:val="single"/>
                    </w:rPr>
                  </w:pPr>
                  <w:r w:rsidRPr="002D2334">
                    <w:rPr>
                      <w:rFonts w:ascii="Georgia" w:hAnsi="Georgia"/>
                      <w:b/>
                      <w:u w:val="single"/>
                    </w:rPr>
                    <w:t>Initiative 1.1:  “Recruiting and Hiring”</w:t>
                  </w:r>
                </w:p>
                <w:p w:rsidR="002D6ABA" w:rsidRDefault="002D6ABA" w:rsidP="00CA48D9">
                  <w:pPr>
                    <w:rPr>
                      <w:rFonts w:ascii="Georgia" w:hAnsi="Georgia"/>
                    </w:rPr>
                  </w:pPr>
                </w:p>
                <w:p w:rsidR="002D6ABA" w:rsidRPr="00542F80" w:rsidRDefault="002D6ABA" w:rsidP="00FF4912">
                  <w:pPr>
                    <w:spacing w:after="120"/>
                    <w:rPr>
                      <w:rFonts w:ascii="Georgia" w:hAnsi="Georgia"/>
                    </w:rPr>
                  </w:pPr>
                  <w:r>
                    <w:rPr>
                      <w:rFonts w:ascii="Georgia" w:hAnsi="Georgia"/>
                    </w:rPr>
                    <w:t>In order for classroom practice to improve in every classroom for every student, all teachers need consistent access to strong leaders who are effective in supporting their development.  The district will recruit, hire, and deploy a high-capacity leadership team by:</w:t>
                  </w:r>
                </w:p>
                <w:p w:rsidR="002D6ABA" w:rsidRDefault="002D6ABA" w:rsidP="00BE2FBC">
                  <w:pPr>
                    <w:pStyle w:val="ColorfulList-Accent11"/>
                    <w:numPr>
                      <w:ilvl w:val="0"/>
                      <w:numId w:val="3"/>
                    </w:numPr>
                    <w:spacing w:after="120"/>
                    <w:rPr>
                      <w:rFonts w:ascii="Georgia" w:hAnsi="Georgia"/>
                      <w:i/>
                    </w:rPr>
                  </w:pPr>
                  <w:r>
                    <w:rPr>
                      <w:rFonts w:ascii="Georgia" w:hAnsi="Georgia"/>
                      <w:b/>
                      <w:i/>
                    </w:rPr>
                    <w:t>Cultivating</w:t>
                  </w:r>
                  <w:r w:rsidRPr="00E637A3">
                    <w:rPr>
                      <w:rFonts w:ascii="Georgia" w:hAnsi="Georgia"/>
                      <w:b/>
                      <w:i/>
                    </w:rPr>
                    <w:t xml:space="preserve"> a strong pipeline of highly effective leaders</w:t>
                  </w:r>
                  <w:r>
                    <w:rPr>
                      <w:rFonts w:ascii="Georgia" w:hAnsi="Georgia"/>
                      <w:i/>
                    </w:rPr>
                    <w:t xml:space="preserve"> through aggressive recruiting and key relationships with partners, organizations and higher-education institutions </w:t>
                  </w:r>
                </w:p>
                <w:p w:rsidR="002D6ABA" w:rsidRDefault="002D6ABA" w:rsidP="00BE2FBC">
                  <w:pPr>
                    <w:pStyle w:val="ColorfulList-Accent11"/>
                    <w:numPr>
                      <w:ilvl w:val="0"/>
                      <w:numId w:val="3"/>
                    </w:numPr>
                    <w:spacing w:after="120"/>
                    <w:rPr>
                      <w:rFonts w:ascii="Georgia" w:hAnsi="Georgia"/>
                      <w:i/>
                    </w:rPr>
                  </w:pPr>
                  <w:r w:rsidRPr="00E637A3">
                    <w:rPr>
                      <w:rFonts w:ascii="Georgia" w:hAnsi="Georgia"/>
                      <w:b/>
                      <w:i/>
                    </w:rPr>
                    <w:t>Implement</w:t>
                  </w:r>
                  <w:r>
                    <w:rPr>
                      <w:rFonts w:ascii="Georgia" w:hAnsi="Georgia"/>
                      <w:b/>
                      <w:i/>
                    </w:rPr>
                    <w:t>ing</w:t>
                  </w:r>
                  <w:r w:rsidRPr="00E637A3">
                    <w:rPr>
                      <w:rFonts w:ascii="Georgia" w:hAnsi="Georgia"/>
                      <w:b/>
                      <w:i/>
                    </w:rPr>
                    <w:t xml:space="preserve"> an efficient and rigorous process</w:t>
                  </w:r>
                  <w:r>
                    <w:rPr>
                      <w:rFonts w:ascii="Georgia" w:hAnsi="Georgia"/>
                      <w:i/>
                    </w:rPr>
                    <w:t xml:space="preserve"> for recruiting, hiring, and staffing new leaders</w:t>
                  </w:r>
                </w:p>
                <w:p w:rsidR="002D6ABA" w:rsidRDefault="002D6ABA" w:rsidP="00BE2FBC">
                  <w:pPr>
                    <w:pStyle w:val="ColorfulList-Accent11"/>
                    <w:numPr>
                      <w:ilvl w:val="0"/>
                      <w:numId w:val="3"/>
                    </w:numPr>
                    <w:spacing w:after="120"/>
                    <w:rPr>
                      <w:rFonts w:ascii="Georgia" w:hAnsi="Georgia"/>
                      <w:i/>
                    </w:rPr>
                  </w:pPr>
                  <w:r>
                    <w:rPr>
                      <w:rFonts w:ascii="Georgia" w:hAnsi="Georgia"/>
                      <w:b/>
                      <w:i/>
                    </w:rPr>
                    <w:t>Continuing to hire strong new leaders</w:t>
                  </w:r>
                  <w:r>
                    <w:rPr>
                      <w:rFonts w:ascii="Georgia" w:hAnsi="Georgia"/>
                      <w:i/>
                    </w:rPr>
                    <w:t xml:space="preserve"> in key positions</w:t>
                  </w:r>
                </w:p>
                <w:p w:rsidR="002D6ABA" w:rsidRDefault="002D6ABA" w:rsidP="00E44AF9">
                  <w:pPr>
                    <w:rPr>
                      <w:rFonts w:ascii="Georgia" w:hAnsi="Georgia"/>
                      <w:i/>
                    </w:rPr>
                  </w:pPr>
                </w:p>
                <w:p w:rsidR="002D6ABA" w:rsidRPr="00E44AF9" w:rsidRDefault="002D6ABA" w:rsidP="00E44AF9">
                  <w:pPr>
                    <w:rPr>
                      <w:rFonts w:ascii="Georgia" w:hAnsi="Georgia"/>
                      <w:b/>
                      <w:i/>
                    </w:rPr>
                  </w:pPr>
                  <w:r>
                    <w:rPr>
                      <w:rFonts w:ascii="Georgia" w:hAnsi="Georgia"/>
                      <w:b/>
                      <w:i/>
                    </w:rPr>
                    <w:t>Owner: Director of Talent and PD</w:t>
                  </w:r>
                </w:p>
              </w:txbxContent>
            </v:textbox>
            <w10:wrap type="none"/>
            <w10:anchorlock/>
          </v:shape>
        </w:pict>
      </w:r>
    </w:p>
    <w:p w:rsidR="004D4B08" w:rsidRPr="00197C9B" w:rsidRDefault="004D4B08">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515"/>
        <w:gridCol w:w="1478"/>
        <w:gridCol w:w="368"/>
        <w:gridCol w:w="368"/>
        <w:gridCol w:w="368"/>
        <w:gridCol w:w="366"/>
        <w:gridCol w:w="7"/>
        <w:gridCol w:w="362"/>
        <w:gridCol w:w="7"/>
        <w:gridCol w:w="360"/>
        <w:gridCol w:w="9"/>
        <w:gridCol w:w="357"/>
        <w:gridCol w:w="11"/>
        <w:gridCol w:w="355"/>
        <w:gridCol w:w="15"/>
        <w:gridCol w:w="351"/>
        <w:gridCol w:w="18"/>
        <w:gridCol w:w="349"/>
        <w:gridCol w:w="20"/>
        <w:gridCol w:w="346"/>
      </w:tblGrid>
      <w:tr w:rsidR="00AF6D03" w:rsidRPr="00C12497" w:rsidTr="00C12497">
        <w:trPr>
          <w:cantSplit/>
          <w:trHeight w:val="425"/>
          <w:tblHeader/>
        </w:trPr>
        <w:tc>
          <w:tcPr>
            <w:tcW w:w="5000" w:type="pct"/>
            <w:gridSpan w:val="20"/>
            <w:tcBorders>
              <w:top w:val="single" w:sz="18" w:space="0" w:color="A33F1F"/>
              <w:left w:val="single" w:sz="18" w:space="0" w:color="A33F1F"/>
              <w:right w:val="single" w:sz="18" w:space="0" w:color="A33F1F"/>
            </w:tcBorders>
            <w:shd w:val="clear" w:color="auto" w:fill="auto"/>
            <w:vAlign w:val="center"/>
          </w:tcPr>
          <w:p w:rsidR="00AF6D03" w:rsidRPr="00C12497" w:rsidRDefault="005E6DFB" w:rsidP="00C12497">
            <w:pPr>
              <w:spacing w:before="40" w:after="40"/>
              <w:ind w:left="113" w:right="113"/>
              <w:jc w:val="center"/>
              <w:rPr>
                <w:rFonts w:ascii="Georgia" w:hAnsi="Georgia"/>
                <w:b/>
              </w:rPr>
            </w:pPr>
            <w:r w:rsidRPr="00C12497">
              <w:rPr>
                <w:rFonts w:ascii="Georgia" w:hAnsi="Georgia"/>
                <w:b/>
              </w:rPr>
              <w:t xml:space="preserve">Initiative 1.1: </w:t>
            </w:r>
            <w:r w:rsidR="00AF6D03" w:rsidRPr="00C12497">
              <w:rPr>
                <w:rFonts w:ascii="Georgia" w:hAnsi="Georgia"/>
                <w:b/>
              </w:rPr>
              <w:t>Activities and Supports</w:t>
            </w:r>
          </w:p>
        </w:tc>
      </w:tr>
      <w:tr w:rsidR="00B8162E" w:rsidRPr="00C12497" w:rsidTr="00C12497">
        <w:trPr>
          <w:cantSplit/>
          <w:trHeight w:val="607"/>
          <w:tblHeader/>
        </w:trPr>
        <w:tc>
          <w:tcPr>
            <w:tcW w:w="2500" w:type="pct"/>
            <w:tcBorders>
              <w:left w:val="single" w:sz="18" w:space="0" w:color="A33F1F"/>
            </w:tcBorders>
            <w:shd w:val="clear" w:color="auto" w:fill="auto"/>
            <w:vAlign w:val="bottom"/>
          </w:tcPr>
          <w:p w:rsidR="00E637A3" w:rsidRPr="00C12497" w:rsidRDefault="00E637A3" w:rsidP="00C12497">
            <w:pPr>
              <w:spacing w:before="40" w:after="40"/>
              <w:jc w:val="center"/>
              <w:rPr>
                <w:rFonts w:ascii="Georgia" w:hAnsi="Georgia"/>
                <w:b/>
                <w:sz w:val="20"/>
                <w:szCs w:val="20"/>
              </w:rPr>
            </w:pPr>
            <w:r w:rsidRPr="00C12497">
              <w:rPr>
                <w:rFonts w:ascii="Georgia" w:hAnsi="Georgia"/>
                <w:b/>
                <w:sz w:val="20"/>
                <w:szCs w:val="20"/>
              </w:rPr>
              <w:t>Action Step</w:t>
            </w:r>
          </w:p>
        </w:tc>
        <w:tc>
          <w:tcPr>
            <w:tcW w:w="670" w:type="pct"/>
            <w:tcBorders>
              <w:right w:val="single" w:sz="12" w:space="0" w:color="auto"/>
            </w:tcBorders>
            <w:shd w:val="clear" w:color="auto" w:fill="auto"/>
            <w:vAlign w:val="bottom"/>
          </w:tcPr>
          <w:p w:rsidR="00E637A3" w:rsidRPr="00C12497" w:rsidRDefault="00E637A3"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Aug</w:t>
            </w:r>
          </w:p>
        </w:tc>
        <w:tc>
          <w:tcPr>
            <w:tcW w:w="167" w:type="pct"/>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Sep</w:t>
            </w:r>
          </w:p>
        </w:tc>
        <w:tc>
          <w:tcPr>
            <w:tcW w:w="167" w:type="pct"/>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Oct</w:t>
            </w:r>
          </w:p>
        </w:tc>
        <w:tc>
          <w:tcPr>
            <w:tcW w:w="166" w:type="pct"/>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Nov</w:t>
            </w:r>
          </w:p>
        </w:tc>
        <w:tc>
          <w:tcPr>
            <w:tcW w:w="167" w:type="pct"/>
            <w:gridSpan w:val="2"/>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Dec</w:t>
            </w:r>
          </w:p>
        </w:tc>
        <w:tc>
          <w:tcPr>
            <w:tcW w:w="166" w:type="pct"/>
            <w:gridSpan w:val="2"/>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Jan</w:t>
            </w:r>
          </w:p>
        </w:tc>
        <w:tc>
          <w:tcPr>
            <w:tcW w:w="166" w:type="pct"/>
            <w:gridSpan w:val="2"/>
            <w:shd w:val="clear" w:color="auto" w:fill="auto"/>
            <w:textDirection w:val="btLr"/>
            <w:vAlign w:val="center"/>
          </w:tcPr>
          <w:p w:rsidR="00E637A3" w:rsidRPr="00C12497" w:rsidRDefault="00E56DDB" w:rsidP="00C12497">
            <w:pPr>
              <w:ind w:left="144" w:right="113"/>
              <w:rPr>
                <w:rFonts w:ascii="Georgia" w:hAnsi="Georgia"/>
                <w:b/>
                <w:sz w:val="16"/>
                <w:szCs w:val="16"/>
              </w:rPr>
            </w:pPr>
            <w:r w:rsidRPr="00C12497">
              <w:rPr>
                <w:rFonts w:ascii="Georgia" w:hAnsi="Georgia"/>
                <w:b/>
                <w:sz w:val="16"/>
                <w:szCs w:val="16"/>
              </w:rPr>
              <w:t>Feb</w:t>
            </w:r>
          </w:p>
        </w:tc>
        <w:tc>
          <w:tcPr>
            <w:tcW w:w="166" w:type="pct"/>
            <w:gridSpan w:val="2"/>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Mar</w:t>
            </w:r>
          </w:p>
        </w:tc>
        <w:tc>
          <w:tcPr>
            <w:tcW w:w="166" w:type="pct"/>
            <w:gridSpan w:val="2"/>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Apr</w:t>
            </w:r>
          </w:p>
        </w:tc>
        <w:tc>
          <w:tcPr>
            <w:tcW w:w="166" w:type="pct"/>
            <w:gridSpan w:val="2"/>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May</w:t>
            </w:r>
          </w:p>
        </w:tc>
        <w:tc>
          <w:tcPr>
            <w:tcW w:w="167" w:type="pct"/>
            <w:gridSpan w:val="2"/>
            <w:tcBorders>
              <w:right w:val="single" w:sz="18" w:space="0" w:color="A33F1F"/>
            </w:tcBorders>
            <w:shd w:val="clear" w:color="auto" w:fill="auto"/>
            <w:textDirection w:val="btLr"/>
            <w:vAlign w:val="center"/>
          </w:tcPr>
          <w:p w:rsidR="00E637A3" w:rsidRPr="00C12497" w:rsidRDefault="00E56DDB" w:rsidP="00C12497">
            <w:pPr>
              <w:ind w:left="113" w:right="113"/>
              <w:rPr>
                <w:rFonts w:ascii="Georgia" w:hAnsi="Georgia"/>
                <w:b/>
                <w:sz w:val="16"/>
                <w:szCs w:val="16"/>
              </w:rPr>
            </w:pPr>
            <w:r w:rsidRPr="00C12497">
              <w:rPr>
                <w:rFonts w:ascii="Georgia" w:hAnsi="Georgia"/>
                <w:b/>
                <w:sz w:val="16"/>
                <w:szCs w:val="16"/>
              </w:rPr>
              <w:t>Jun</w:t>
            </w:r>
          </w:p>
        </w:tc>
      </w:tr>
      <w:tr w:rsidR="00FA50B5" w:rsidRPr="00C12497" w:rsidTr="00C12497">
        <w:trPr>
          <w:cantSplit/>
          <w:trHeight w:val="328"/>
        </w:trPr>
        <w:tc>
          <w:tcPr>
            <w:tcW w:w="5000" w:type="pct"/>
            <w:gridSpan w:val="20"/>
            <w:tcBorders>
              <w:left w:val="single" w:sz="18" w:space="0" w:color="A33F1F"/>
              <w:right w:val="single" w:sz="18" w:space="0" w:color="A33F1F"/>
            </w:tcBorders>
            <w:shd w:val="clear" w:color="auto" w:fill="auto"/>
            <w:vAlign w:val="bottom"/>
          </w:tcPr>
          <w:p w:rsidR="00FA50B5" w:rsidRPr="00C12497" w:rsidRDefault="00FA50B5" w:rsidP="00C12497">
            <w:pPr>
              <w:spacing w:before="40" w:after="40"/>
              <w:ind w:left="113" w:right="113"/>
              <w:rPr>
                <w:rFonts w:ascii="Georgia" w:hAnsi="Georgia"/>
                <w:b/>
                <w:i/>
                <w:sz w:val="20"/>
                <w:szCs w:val="20"/>
              </w:rPr>
            </w:pPr>
            <w:r w:rsidRPr="00C12497">
              <w:rPr>
                <w:rFonts w:ascii="Georgia" w:hAnsi="Georgia"/>
                <w:b/>
                <w:i/>
                <w:sz w:val="18"/>
                <w:szCs w:val="20"/>
              </w:rPr>
              <w:t>1. Cultivate a strong pipeline of highly effective leaders</w:t>
            </w:r>
          </w:p>
        </w:tc>
      </w:tr>
      <w:tr w:rsidR="00B8162E" w:rsidRPr="00C12497" w:rsidTr="00C12497">
        <w:trPr>
          <w:cantSplit/>
          <w:trHeight w:val="760"/>
        </w:trPr>
        <w:tc>
          <w:tcPr>
            <w:tcW w:w="2500" w:type="pct"/>
            <w:tcBorders>
              <w:left w:val="single" w:sz="18" w:space="0" w:color="A33F1F"/>
            </w:tcBorders>
            <w:shd w:val="clear" w:color="auto" w:fill="auto"/>
            <w:vAlign w:val="center"/>
          </w:tcPr>
          <w:p w:rsidR="00FA50B5" w:rsidRPr="00C12497" w:rsidRDefault="00D40916" w:rsidP="004D4B08">
            <w:pPr>
              <w:rPr>
                <w:rFonts w:ascii="Georgia" w:hAnsi="Georgia"/>
                <w:sz w:val="18"/>
                <w:szCs w:val="18"/>
              </w:rPr>
            </w:pPr>
            <w:r w:rsidRPr="00C12497">
              <w:rPr>
                <w:rFonts w:ascii="Georgia" w:hAnsi="Georgia"/>
                <w:sz w:val="18"/>
                <w:szCs w:val="18"/>
              </w:rPr>
              <w:t>1a. Research local</w:t>
            </w:r>
            <w:r w:rsidR="00694E34" w:rsidRPr="00C12497">
              <w:rPr>
                <w:rFonts w:ascii="Georgia" w:hAnsi="Georgia"/>
                <w:sz w:val="18"/>
                <w:szCs w:val="18"/>
              </w:rPr>
              <w:t xml:space="preserve"> and regional</w:t>
            </w:r>
            <w:r w:rsidRPr="00C12497">
              <w:rPr>
                <w:rFonts w:ascii="Georgia" w:hAnsi="Georgia"/>
                <w:sz w:val="18"/>
                <w:szCs w:val="18"/>
              </w:rPr>
              <w:t xml:space="preserve"> leadership training programs to identify which programs the district should partner with to recruit highly effectively leaders</w:t>
            </w:r>
          </w:p>
        </w:tc>
        <w:tc>
          <w:tcPr>
            <w:tcW w:w="670" w:type="pct"/>
            <w:tcBorders>
              <w:right w:val="single" w:sz="12" w:space="0" w:color="auto"/>
            </w:tcBorders>
            <w:shd w:val="clear" w:color="auto" w:fill="auto"/>
            <w:vAlign w:val="center"/>
          </w:tcPr>
          <w:p w:rsidR="00FA50B5"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7530D6" w:rsidRPr="00C12497">
              <w:rPr>
                <w:rFonts w:ascii="Georgia" w:hAnsi="Georgia"/>
                <w:sz w:val="18"/>
                <w:szCs w:val="18"/>
              </w:rPr>
              <w:t>Tal. &amp; PD</w:t>
            </w:r>
          </w:p>
        </w:tc>
        <w:tc>
          <w:tcPr>
            <w:tcW w:w="167" w:type="pct"/>
            <w:tcBorders>
              <w:left w:val="single" w:sz="12" w:space="0" w:color="auto"/>
            </w:tcBorders>
            <w:shd w:val="clear" w:color="auto" w:fill="A33F1F"/>
            <w:textDirection w:val="tbRl"/>
            <w:vAlign w:val="center"/>
          </w:tcPr>
          <w:p w:rsidR="00FA50B5" w:rsidRPr="00C12497" w:rsidRDefault="00FA50B5" w:rsidP="00C12497">
            <w:pPr>
              <w:ind w:left="113" w:right="113"/>
              <w:jc w:val="right"/>
              <w:rPr>
                <w:rFonts w:ascii="Georgia" w:hAnsi="Georgia"/>
                <w:sz w:val="20"/>
                <w:szCs w:val="20"/>
              </w:rPr>
            </w:pPr>
          </w:p>
        </w:tc>
        <w:tc>
          <w:tcPr>
            <w:tcW w:w="167" w:type="pct"/>
            <w:shd w:val="clear" w:color="auto" w:fill="A33F1F"/>
            <w:textDirection w:val="tbRl"/>
            <w:vAlign w:val="center"/>
          </w:tcPr>
          <w:p w:rsidR="00FA50B5" w:rsidRPr="00C12497" w:rsidRDefault="00FA50B5" w:rsidP="00C12497">
            <w:pPr>
              <w:ind w:left="113" w:right="113"/>
              <w:jc w:val="right"/>
              <w:rPr>
                <w:rFonts w:ascii="Georgia" w:hAnsi="Georgia"/>
                <w:sz w:val="20"/>
                <w:szCs w:val="20"/>
              </w:rPr>
            </w:pPr>
          </w:p>
        </w:tc>
        <w:tc>
          <w:tcPr>
            <w:tcW w:w="167" w:type="pct"/>
            <w:shd w:val="clear" w:color="auto" w:fill="A33F1F"/>
            <w:textDirection w:val="tbRl"/>
            <w:vAlign w:val="center"/>
          </w:tcPr>
          <w:p w:rsidR="00FA50B5" w:rsidRPr="00C12497" w:rsidRDefault="00FA50B5" w:rsidP="00C12497">
            <w:pPr>
              <w:ind w:left="113" w:right="113"/>
              <w:jc w:val="right"/>
              <w:rPr>
                <w:rFonts w:ascii="Georgia" w:hAnsi="Georgia"/>
                <w:sz w:val="20"/>
                <w:szCs w:val="20"/>
              </w:rPr>
            </w:pPr>
          </w:p>
        </w:tc>
        <w:tc>
          <w:tcPr>
            <w:tcW w:w="169"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7"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7"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7"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8"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7"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67" w:type="pct"/>
            <w:gridSpan w:val="2"/>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c>
          <w:tcPr>
            <w:tcW w:w="158" w:type="pct"/>
            <w:tcBorders>
              <w:right w:val="single" w:sz="18" w:space="0" w:color="A33F1F"/>
            </w:tcBorders>
            <w:shd w:val="clear" w:color="auto" w:fill="auto"/>
            <w:textDirection w:val="tbRl"/>
            <w:vAlign w:val="center"/>
          </w:tcPr>
          <w:p w:rsidR="00FA50B5" w:rsidRPr="00C12497" w:rsidRDefault="00FA50B5" w:rsidP="00C12497">
            <w:pPr>
              <w:ind w:left="113" w:right="113"/>
              <w:jc w:val="right"/>
              <w:rPr>
                <w:rFonts w:ascii="Georgia" w:hAnsi="Georgia"/>
                <w:sz w:val="20"/>
                <w:szCs w:val="20"/>
              </w:rPr>
            </w:pPr>
          </w:p>
        </w:tc>
      </w:tr>
      <w:tr w:rsidR="00B8162E" w:rsidRPr="00C12497" w:rsidTr="00C12497">
        <w:trPr>
          <w:cantSplit/>
          <w:trHeight w:val="562"/>
        </w:trPr>
        <w:tc>
          <w:tcPr>
            <w:tcW w:w="2500" w:type="pct"/>
            <w:tcBorders>
              <w:left w:val="single" w:sz="18" w:space="0" w:color="A33F1F"/>
            </w:tcBorders>
            <w:shd w:val="clear" w:color="auto" w:fill="auto"/>
            <w:vAlign w:val="center"/>
          </w:tcPr>
          <w:p w:rsidR="00946A29" w:rsidRPr="00C12497" w:rsidRDefault="007E2BF3" w:rsidP="00C12497">
            <w:pPr>
              <w:spacing w:before="40" w:after="40"/>
              <w:rPr>
                <w:rFonts w:ascii="Georgia" w:hAnsi="Georgia"/>
                <w:sz w:val="18"/>
                <w:szCs w:val="18"/>
              </w:rPr>
            </w:pPr>
            <w:r w:rsidRPr="00C12497">
              <w:rPr>
                <w:rFonts w:ascii="Georgia" w:hAnsi="Georgia"/>
                <w:sz w:val="18"/>
                <w:szCs w:val="18"/>
              </w:rPr>
              <w:t xml:space="preserve">1b. </w:t>
            </w:r>
            <w:r w:rsidR="00D40916" w:rsidRPr="00C12497">
              <w:rPr>
                <w:rFonts w:ascii="Georgia" w:hAnsi="Georgia"/>
                <w:sz w:val="18"/>
                <w:szCs w:val="18"/>
              </w:rPr>
              <w:t>Meet with directors of priority leadership training programs to build a relationship with Holyoke public schools</w:t>
            </w:r>
          </w:p>
        </w:tc>
        <w:tc>
          <w:tcPr>
            <w:tcW w:w="670" w:type="pct"/>
            <w:tcBorders>
              <w:right w:val="single" w:sz="12" w:space="0" w:color="auto"/>
            </w:tcBorders>
            <w:shd w:val="clear" w:color="auto" w:fill="auto"/>
            <w:vAlign w:val="center"/>
          </w:tcPr>
          <w:p w:rsidR="00B2353A" w:rsidRPr="00C12497" w:rsidRDefault="00B8162E" w:rsidP="004D4B08">
            <w:pPr>
              <w:rPr>
                <w:rFonts w:ascii="Georgia" w:hAnsi="Georgia"/>
                <w:sz w:val="18"/>
                <w:szCs w:val="18"/>
              </w:rPr>
            </w:pPr>
            <w:r w:rsidRPr="00C12497">
              <w:rPr>
                <w:rFonts w:ascii="Georgia" w:hAnsi="Georgia"/>
                <w:sz w:val="18"/>
                <w:szCs w:val="18"/>
              </w:rPr>
              <w:t xml:space="preserve">Supt. </w:t>
            </w:r>
          </w:p>
          <w:p w:rsidR="00946A29" w:rsidRPr="00C12497" w:rsidRDefault="00B8162E" w:rsidP="004D4B08">
            <w:pPr>
              <w:rPr>
                <w:rFonts w:ascii="Georgia" w:hAnsi="Georgia"/>
                <w:sz w:val="18"/>
                <w:szCs w:val="18"/>
              </w:rPr>
            </w:pPr>
            <w:r w:rsidRPr="00C12497">
              <w:rPr>
                <w:rFonts w:ascii="Georgia" w:hAnsi="Georgia"/>
                <w:sz w:val="18"/>
                <w:szCs w:val="18"/>
              </w:rPr>
              <w:t>Asst. Supt</w:t>
            </w:r>
            <w:r w:rsidR="007530D6" w:rsidRPr="00C12497">
              <w:rPr>
                <w:rFonts w:ascii="Georgia" w:hAnsi="Georgia"/>
                <w:sz w:val="18"/>
                <w:szCs w:val="18"/>
              </w:rPr>
              <w:t>.</w:t>
            </w:r>
          </w:p>
        </w:tc>
        <w:tc>
          <w:tcPr>
            <w:tcW w:w="167" w:type="pct"/>
            <w:tcBorders>
              <w:left w:val="single" w:sz="12" w:space="0" w:color="auto"/>
            </w:tcBorders>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8" w:type="pct"/>
            <w:gridSpan w:val="2"/>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c>
          <w:tcPr>
            <w:tcW w:w="158" w:type="pct"/>
            <w:tcBorders>
              <w:right w:val="single" w:sz="18" w:space="0" w:color="A33F1F"/>
            </w:tcBorders>
            <w:shd w:val="clear" w:color="auto" w:fill="auto"/>
            <w:textDirection w:val="tbRl"/>
            <w:vAlign w:val="center"/>
          </w:tcPr>
          <w:p w:rsidR="00946A29" w:rsidRPr="00C12497" w:rsidRDefault="00946A29"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D40916" w:rsidRPr="00C12497" w:rsidRDefault="00D40916" w:rsidP="00C12497">
            <w:pPr>
              <w:spacing w:before="40" w:after="40"/>
              <w:rPr>
                <w:rFonts w:ascii="Georgia" w:hAnsi="Georgia"/>
                <w:sz w:val="18"/>
                <w:szCs w:val="18"/>
              </w:rPr>
            </w:pPr>
            <w:r w:rsidRPr="00C12497">
              <w:rPr>
                <w:rFonts w:ascii="Georgia" w:hAnsi="Georgia"/>
                <w:sz w:val="18"/>
                <w:szCs w:val="18"/>
              </w:rPr>
              <w:t xml:space="preserve">1c. </w:t>
            </w:r>
            <w:r w:rsidR="00626A31" w:rsidRPr="00C12497">
              <w:rPr>
                <w:rFonts w:ascii="Georgia" w:hAnsi="Georgia"/>
                <w:sz w:val="18"/>
                <w:szCs w:val="18"/>
              </w:rPr>
              <w:t>Identify anticipated hiring needs and a</w:t>
            </w:r>
            <w:r w:rsidRPr="00C12497">
              <w:rPr>
                <w:rFonts w:ascii="Georgia" w:hAnsi="Georgia"/>
                <w:sz w:val="18"/>
                <w:szCs w:val="18"/>
              </w:rPr>
              <w:t>ctively recruit graduates of priority leadership training programs</w:t>
            </w:r>
            <w:r w:rsidR="0007687C" w:rsidRPr="00C12497">
              <w:rPr>
                <w:rFonts w:ascii="Georgia" w:hAnsi="Georgia"/>
                <w:sz w:val="18"/>
                <w:szCs w:val="18"/>
              </w:rPr>
              <w:t xml:space="preserve"> beginning in Octo</w:t>
            </w:r>
            <w:r w:rsidR="000F1512" w:rsidRPr="00C12497">
              <w:rPr>
                <w:rFonts w:ascii="Georgia" w:hAnsi="Georgia"/>
                <w:sz w:val="18"/>
                <w:szCs w:val="18"/>
              </w:rPr>
              <w:t>ber</w:t>
            </w:r>
            <w:r w:rsidR="0007687C" w:rsidRPr="00C12497">
              <w:rPr>
                <w:rFonts w:ascii="Georgia" w:hAnsi="Georgia"/>
                <w:sz w:val="18"/>
                <w:szCs w:val="18"/>
              </w:rPr>
              <w:t>/November</w:t>
            </w:r>
          </w:p>
        </w:tc>
        <w:tc>
          <w:tcPr>
            <w:tcW w:w="670" w:type="pct"/>
            <w:tcBorders>
              <w:right w:val="single" w:sz="12" w:space="0" w:color="auto"/>
            </w:tcBorders>
            <w:shd w:val="clear" w:color="auto" w:fill="auto"/>
            <w:vAlign w:val="center"/>
          </w:tcPr>
          <w:p w:rsidR="00D40916" w:rsidRPr="00C12497" w:rsidRDefault="00B8162E" w:rsidP="00C12497">
            <w:pPr>
              <w:spacing w:before="40" w:after="40"/>
              <w:rPr>
                <w:rFonts w:ascii="Georgia" w:hAnsi="Georgia"/>
                <w:sz w:val="18"/>
                <w:szCs w:val="18"/>
              </w:rPr>
            </w:pPr>
            <w:r w:rsidRPr="00C12497">
              <w:rPr>
                <w:rFonts w:ascii="Georgia" w:hAnsi="Georgia"/>
                <w:sz w:val="18"/>
                <w:szCs w:val="18"/>
              </w:rPr>
              <w:t>Supt.</w:t>
            </w:r>
            <w:r w:rsidR="00D40916" w:rsidRPr="00C12497">
              <w:rPr>
                <w:rFonts w:ascii="Georgia" w:hAnsi="Georgia"/>
                <w:sz w:val="18"/>
                <w:szCs w:val="18"/>
              </w:rPr>
              <w:t xml:space="preserve"> </w:t>
            </w:r>
          </w:p>
          <w:p w:rsidR="004D4B08" w:rsidRPr="00C12497" w:rsidRDefault="00B8162E" w:rsidP="00C12497">
            <w:pPr>
              <w:spacing w:before="40" w:after="40"/>
              <w:rPr>
                <w:rFonts w:ascii="Georgia" w:hAnsi="Georgia"/>
                <w:sz w:val="18"/>
                <w:szCs w:val="18"/>
              </w:rPr>
            </w:pPr>
            <w:r w:rsidRPr="00C12497">
              <w:rPr>
                <w:rFonts w:ascii="Georgia" w:hAnsi="Georgia"/>
                <w:sz w:val="18"/>
                <w:szCs w:val="18"/>
              </w:rPr>
              <w:t>Asst. Supt.</w:t>
            </w:r>
            <w:r w:rsidR="00AE1BFF" w:rsidRPr="00C12497">
              <w:rPr>
                <w:rFonts w:ascii="Georgia" w:hAnsi="Georgia"/>
                <w:sz w:val="18"/>
                <w:szCs w:val="18"/>
              </w:rPr>
              <w:t xml:space="preserve"> </w:t>
            </w:r>
          </w:p>
          <w:p w:rsidR="00D40916"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 xml:space="preserve">Tal. &amp; </w:t>
            </w:r>
            <w:r w:rsidRPr="00C12497">
              <w:rPr>
                <w:rFonts w:ascii="Georgia" w:hAnsi="Georgia"/>
                <w:sz w:val="18"/>
                <w:szCs w:val="18"/>
              </w:rPr>
              <w:t>PD</w:t>
            </w:r>
          </w:p>
        </w:tc>
        <w:tc>
          <w:tcPr>
            <w:tcW w:w="167" w:type="pct"/>
            <w:tcBorders>
              <w:left w:val="single" w:sz="12" w:space="0" w:color="auto"/>
            </w:tcBorders>
            <w:shd w:val="clear" w:color="auto" w:fill="auto"/>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D40916" w:rsidRPr="00C12497" w:rsidRDefault="00D40916" w:rsidP="00C12497">
            <w:pPr>
              <w:spacing w:before="40" w:after="40"/>
              <w:ind w:left="113" w:right="113"/>
              <w:jc w:val="right"/>
              <w:rPr>
                <w:rFonts w:ascii="Georgia" w:hAnsi="Georgia"/>
                <w:sz w:val="20"/>
                <w:szCs w:val="20"/>
              </w:rPr>
            </w:pPr>
          </w:p>
        </w:tc>
        <w:tc>
          <w:tcPr>
            <w:tcW w:w="158" w:type="pct"/>
            <w:tcBorders>
              <w:right w:val="single" w:sz="18" w:space="0" w:color="A33F1F"/>
            </w:tcBorders>
            <w:shd w:val="clear" w:color="auto" w:fill="auto"/>
            <w:textDirection w:val="tbRl"/>
            <w:vAlign w:val="center"/>
          </w:tcPr>
          <w:p w:rsidR="00D40916" w:rsidRPr="00C12497" w:rsidRDefault="00D40916"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1d. </w:t>
            </w:r>
            <w:r w:rsidR="009E267D" w:rsidRPr="00C12497">
              <w:rPr>
                <w:rFonts w:ascii="Georgia" w:hAnsi="Georgia"/>
                <w:sz w:val="18"/>
                <w:szCs w:val="18"/>
              </w:rPr>
              <w:t>I</w:t>
            </w:r>
            <w:r w:rsidRPr="00C12497">
              <w:rPr>
                <w:rFonts w:ascii="Georgia" w:hAnsi="Georgia"/>
                <w:sz w:val="18"/>
                <w:szCs w:val="18"/>
              </w:rPr>
              <w:t>dentify</w:t>
            </w:r>
            <w:r w:rsidR="00694E34" w:rsidRPr="00C12497">
              <w:rPr>
                <w:rFonts w:ascii="Georgia" w:hAnsi="Georgia"/>
                <w:sz w:val="18"/>
                <w:szCs w:val="18"/>
              </w:rPr>
              <w:t>, develop, and maintain</w:t>
            </w:r>
            <w:r w:rsidRPr="00C12497">
              <w:rPr>
                <w:rFonts w:ascii="Georgia" w:hAnsi="Georgia"/>
                <w:sz w:val="18"/>
                <w:szCs w:val="18"/>
              </w:rPr>
              <w:t xml:space="preserve"> a list of strong leaders to target as potential leaders for HPS</w:t>
            </w:r>
            <w:r w:rsidR="009E267D" w:rsidRPr="00C12497">
              <w:rPr>
                <w:rFonts w:ascii="Georgia" w:hAnsi="Georgia"/>
                <w:sz w:val="18"/>
                <w:szCs w:val="18"/>
              </w:rPr>
              <w:t>, both within HPS and through relationships with surrounding districts</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Supt. </w:t>
            </w:r>
          </w:p>
          <w:p w:rsidR="004D4B08" w:rsidRPr="00C12497" w:rsidRDefault="00B8162E" w:rsidP="00C12497">
            <w:pPr>
              <w:spacing w:before="40" w:after="40"/>
              <w:rPr>
                <w:rFonts w:ascii="Georgia" w:hAnsi="Georgia"/>
                <w:sz w:val="18"/>
                <w:szCs w:val="18"/>
              </w:rPr>
            </w:pPr>
            <w:r w:rsidRPr="00C12497">
              <w:rPr>
                <w:rFonts w:ascii="Georgia" w:hAnsi="Georgia"/>
                <w:sz w:val="18"/>
                <w:szCs w:val="18"/>
              </w:rPr>
              <w:t xml:space="preserve">Asst. Supt. </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Dir. of Tal</w:t>
            </w:r>
            <w:r w:rsidR="00F545D7" w:rsidRPr="00C12497">
              <w:rPr>
                <w:rFonts w:ascii="Georgia" w:hAnsi="Georgia"/>
                <w:sz w:val="18"/>
                <w:szCs w:val="18"/>
              </w:rPr>
              <w:t>. &amp; PD</w:t>
            </w:r>
          </w:p>
        </w:tc>
        <w:tc>
          <w:tcPr>
            <w:tcW w:w="167" w:type="pct"/>
            <w:tcBorders>
              <w:left w:val="single" w:sz="12"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355"/>
        </w:trPr>
        <w:tc>
          <w:tcPr>
            <w:tcW w:w="5000" w:type="pct"/>
            <w:gridSpan w:val="20"/>
            <w:tcBorders>
              <w:left w:val="single" w:sz="18" w:space="0" w:color="A33F1F"/>
              <w:right w:val="single" w:sz="18" w:space="0" w:color="A33F1F"/>
            </w:tcBorders>
            <w:shd w:val="clear" w:color="auto" w:fill="auto"/>
            <w:vAlign w:val="center"/>
          </w:tcPr>
          <w:p w:rsidR="00B8162E" w:rsidRPr="00C12497" w:rsidRDefault="00B8162E" w:rsidP="00C12497">
            <w:pPr>
              <w:spacing w:before="40" w:after="40"/>
              <w:ind w:left="113" w:right="113"/>
              <w:rPr>
                <w:rFonts w:ascii="Georgia" w:hAnsi="Georgia"/>
                <w:b/>
                <w:i/>
                <w:sz w:val="18"/>
                <w:szCs w:val="20"/>
              </w:rPr>
            </w:pPr>
            <w:r w:rsidRPr="00C12497">
              <w:rPr>
                <w:rFonts w:ascii="Georgia" w:hAnsi="Georgia"/>
                <w:b/>
                <w:i/>
                <w:sz w:val="18"/>
                <w:szCs w:val="20"/>
              </w:rPr>
              <w:t>2. Implement an efficient and rigorous process for recruiting, hiring, and staffing new leaders</w:t>
            </w: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2a. Outline a clear</w:t>
            </w:r>
            <w:r w:rsidR="0051032A" w:rsidRPr="00C12497">
              <w:rPr>
                <w:rFonts w:ascii="Georgia" w:hAnsi="Georgia"/>
                <w:sz w:val="18"/>
                <w:szCs w:val="18"/>
              </w:rPr>
              <w:t xml:space="preserve"> and </w:t>
            </w:r>
            <w:r w:rsidRPr="00C12497">
              <w:rPr>
                <w:rFonts w:ascii="Georgia" w:hAnsi="Georgia"/>
                <w:sz w:val="18"/>
                <w:szCs w:val="18"/>
              </w:rPr>
              <w:t>streamlined</w:t>
            </w:r>
            <w:r w:rsidR="00694E34" w:rsidRPr="00C12497">
              <w:rPr>
                <w:rFonts w:ascii="Georgia" w:hAnsi="Georgia"/>
                <w:sz w:val="18"/>
                <w:szCs w:val="18"/>
              </w:rPr>
              <w:t xml:space="preserve"> set of</w:t>
            </w:r>
            <w:r w:rsidRPr="00C12497">
              <w:rPr>
                <w:rFonts w:ascii="Georgia" w:hAnsi="Georgia"/>
                <w:sz w:val="18"/>
                <w:szCs w:val="18"/>
              </w:rPr>
              <w:t xml:space="preserve"> </w:t>
            </w:r>
            <w:r w:rsidR="00555926" w:rsidRPr="00C12497">
              <w:rPr>
                <w:rFonts w:ascii="Georgia" w:hAnsi="Georgia"/>
                <w:sz w:val="18"/>
                <w:szCs w:val="18"/>
              </w:rPr>
              <w:t>expectations and timeline for recruiting/</w:t>
            </w:r>
            <w:r w:rsidRPr="00C12497">
              <w:rPr>
                <w:rFonts w:ascii="Georgia" w:hAnsi="Georgia"/>
                <w:sz w:val="18"/>
                <w:szCs w:val="18"/>
              </w:rPr>
              <w:t>hiring that ensures that the distr</w:t>
            </w:r>
            <w:r w:rsidR="00626A31" w:rsidRPr="00C12497">
              <w:rPr>
                <w:rFonts w:ascii="Georgia" w:hAnsi="Georgia"/>
                <w:sz w:val="18"/>
                <w:szCs w:val="18"/>
              </w:rPr>
              <w:t>ict begin recruiting in the fall</w:t>
            </w:r>
            <w:r w:rsidRPr="00C12497">
              <w:rPr>
                <w:rFonts w:ascii="Georgia" w:hAnsi="Georgia"/>
                <w:sz w:val="18"/>
                <w:szCs w:val="18"/>
              </w:rPr>
              <w:t xml:space="preserve"> and is able to make offers </w:t>
            </w:r>
            <w:r w:rsidR="007357A4" w:rsidRPr="00C12497">
              <w:rPr>
                <w:rFonts w:ascii="Georgia" w:hAnsi="Georgia"/>
                <w:sz w:val="18"/>
                <w:szCs w:val="18"/>
              </w:rPr>
              <w:t>as early as April</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Dir</w:t>
            </w:r>
            <w:r w:rsidR="004D4B08" w:rsidRPr="00C12497">
              <w:rPr>
                <w:rFonts w:ascii="Georgia" w:hAnsi="Georgia"/>
                <w:sz w:val="18"/>
                <w:szCs w:val="18"/>
              </w:rPr>
              <w:t>.</w:t>
            </w:r>
            <w:r w:rsidRPr="00C12497">
              <w:rPr>
                <w:rFonts w:ascii="Georgia" w:hAnsi="Georgia"/>
                <w:sz w:val="18"/>
                <w:szCs w:val="18"/>
              </w:rPr>
              <w:t xml:space="preserve"> of Tal</w:t>
            </w:r>
            <w:r w:rsidR="00F545D7" w:rsidRPr="00C12497">
              <w:rPr>
                <w:rFonts w:ascii="Georgia" w:hAnsi="Georgia"/>
                <w:sz w:val="18"/>
                <w:szCs w:val="18"/>
              </w:rPr>
              <w:t>.</w:t>
            </w:r>
            <w:r w:rsidRPr="00C12497">
              <w:rPr>
                <w:rFonts w:ascii="Georgia" w:hAnsi="Georgia"/>
                <w:sz w:val="18"/>
                <w:szCs w:val="18"/>
              </w:rPr>
              <w:t xml:space="preserve"> </w:t>
            </w:r>
            <w:r w:rsidR="00F545D7" w:rsidRPr="00C12497">
              <w:rPr>
                <w:rFonts w:ascii="Georgia" w:hAnsi="Georgia"/>
                <w:sz w:val="18"/>
                <w:szCs w:val="18"/>
              </w:rPr>
              <w:t xml:space="preserve">&amp; </w:t>
            </w:r>
            <w:r w:rsidRPr="00C12497">
              <w:rPr>
                <w:rFonts w:ascii="Georgia" w:hAnsi="Georgia"/>
                <w:sz w:val="18"/>
                <w:szCs w:val="18"/>
              </w:rPr>
              <w:t>PD</w:t>
            </w:r>
          </w:p>
        </w:tc>
        <w:tc>
          <w:tcPr>
            <w:tcW w:w="167" w:type="pct"/>
            <w:tcBorders>
              <w:left w:val="single" w:sz="12"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2b. Develop a rigorous </w:t>
            </w:r>
            <w:r w:rsidR="00555926" w:rsidRPr="00C12497">
              <w:rPr>
                <w:rFonts w:ascii="Georgia" w:hAnsi="Georgia"/>
                <w:sz w:val="18"/>
                <w:szCs w:val="18"/>
              </w:rPr>
              <w:t>interview process and protocol that include</w:t>
            </w:r>
            <w:r w:rsidR="006347AF" w:rsidRPr="00C12497">
              <w:rPr>
                <w:rFonts w:ascii="Georgia" w:hAnsi="Georgia"/>
                <w:sz w:val="18"/>
                <w:szCs w:val="18"/>
              </w:rPr>
              <w:t>s</w:t>
            </w:r>
            <w:r w:rsidR="00555926" w:rsidRPr="00C12497">
              <w:rPr>
                <w:rFonts w:ascii="Georgia" w:hAnsi="Georgia"/>
                <w:sz w:val="18"/>
                <w:szCs w:val="18"/>
              </w:rPr>
              <w:t xml:space="preserve"> questions/tasks that accurately screen for talent and specify the number of interview </w:t>
            </w:r>
            <w:r w:rsidRPr="00C12497">
              <w:rPr>
                <w:rFonts w:ascii="Georgia" w:hAnsi="Georgia"/>
                <w:sz w:val="18"/>
                <w:szCs w:val="18"/>
              </w:rPr>
              <w:t>rounds</w:t>
            </w:r>
            <w:r w:rsidR="00555926" w:rsidRPr="00C12497">
              <w:rPr>
                <w:rFonts w:ascii="Georgia" w:hAnsi="Georgia"/>
                <w:sz w:val="18"/>
                <w:szCs w:val="18"/>
              </w:rPr>
              <w:t>, interviewer qualifications, scoring rubrics, and an objective decision-making protocol</w:t>
            </w:r>
          </w:p>
        </w:tc>
        <w:tc>
          <w:tcPr>
            <w:tcW w:w="670" w:type="pct"/>
            <w:tcBorders>
              <w:right w:val="single" w:sz="12" w:space="0" w:color="auto"/>
            </w:tcBorders>
            <w:shd w:val="clear" w:color="auto" w:fill="auto"/>
            <w:vAlign w:val="center"/>
          </w:tcPr>
          <w:p w:rsidR="00B8162E" w:rsidRPr="00C12497" w:rsidRDefault="00B8162E" w:rsidP="004D4B08">
            <w:pPr>
              <w:rPr>
                <w:rFonts w:ascii="Georgia" w:hAnsi="Georgia"/>
                <w:sz w:val="18"/>
                <w:szCs w:val="18"/>
              </w:rPr>
            </w:pPr>
            <w:r w:rsidRPr="00C12497">
              <w:rPr>
                <w:rFonts w:ascii="Georgia" w:hAnsi="Georgia"/>
                <w:sz w:val="18"/>
                <w:szCs w:val="18"/>
              </w:rPr>
              <w:t xml:space="preserve">Supt. </w:t>
            </w:r>
          </w:p>
          <w:p w:rsidR="004D4B08" w:rsidRPr="00C12497" w:rsidRDefault="00B8162E" w:rsidP="004D4B08">
            <w:pPr>
              <w:rPr>
                <w:rFonts w:ascii="Georgia" w:hAnsi="Georgia"/>
                <w:sz w:val="18"/>
                <w:szCs w:val="18"/>
              </w:rPr>
            </w:pPr>
            <w:r w:rsidRPr="00C12497">
              <w:rPr>
                <w:rFonts w:ascii="Georgia" w:hAnsi="Georgia"/>
                <w:sz w:val="18"/>
                <w:szCs w:val="18"/>
              </w:rPr>
              <w:t xml:space="preserve">Asst. Supt. </w:t>
            </w:r>
          </w:p>
          <w:p w:rsidR="00B8162E" w:rsidRPr="00C12497" w:rsidRDefault="00B8162E">
            <w:pPr>
              <w:rPr>
                <w:rFonts w:ascii="Georgia" w:hAnsi="Georgia"/>
                <w:sz w:val="18"/>
                <w:szCs w:val="18"/>
              </w:rPr>
            </w:pPr>
            <w:r w:rsidRPr="00C12497">
              <w:rPr>
                <w:rFonts w:ascii="Georgia" w:hAnsi="Georgia"/>
                <w:sz w:val="18"/>
                <w:szCs w:val="18"/>
              </w:rPr>
              <w:t>Dir. of Tal</w:t>
            </w:r>
            <w:r w:rsidR="00F545D7" w:rsidRPr="00C12497">
              <w:rPr>
                <w:rFonts w:ascii="Georgia" w:hAnsi="Georgia"/>
                <w:sz w:val="18"/>
                <w:szCs w:val="18"/>
              </w:rPr>
              <w:t>. &amp; PD</w:t>
            </w:r>
          </w:p>
        </w:tc>
        <w:tc>
          <w:tcPr>
            <w:tcW w:w="167" w:type="pct"/>
            <w:tcBorders>
              <w:left w:val="single" w:sz="12"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2c. Post positions and recruit candidates according to timeline, ensuring that the district is r</w:t>
            </w:r>
            <w:r w:rsidR="00555926" w:rsidRPr="00C12497">
              <w:rPr>
                <w:rFonts w:ascii="Georgia" w:hAnsi="Georgia"/>
                <w:sz w:val="18"/>
                <w:szCs w:val="18"/>
              </w:rPr>
              <w:t xml:space="preserve">eady to make offers </w:t>
            </w:r>
            <w:r w:rsidR="007357A4" w:rsidRPr="00C12497">
              <w:rPr>
                <w:rFonts w:ascii="Georgia" w:hAnsi="Georgia"/>
                <w:sz w:val="18"/>
                <w:szCs w:val="18"/>
              </w:rPr>
              <w:t xml:space="preserve">as early as </w:t>
            </w:r>
            <w:r w:rsidR="00555926" w:rsidRPr="00C12497">
              <w:rPr>
                <w:rFonts w:ascii="Georgia" w:hAnsi="Georgia"/>
                <w:sz w:val="18"/>
                <w:szCs w:val="18"/>
              </w:rPr>
              <w:t>April</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Supt. </w:t>
            </w:r>
          </w:p>
          <w:p w:rsidR="004D4B08" w:rsidRPr="00C12497" w:rsidRDefault="00B8162E" w:rsidP="00C12497">
            <w:pPr>
              <w:spacing w:before="40" w:after="40"/>
              <w:rPr>
                <w:rFonts w:ascii="Georgia" w:hAnsi="Georgia"/>
                <w:sz w:val="18"/>
                <w:szCs w:val="18"/>
              </w:rPr>
            </w:pPr>
            <w:r w:rsidRPr="00C12497">
              <w:rPr>
                <w:rFonts w:ascii="Georgia" w:hAnsi="Georgia"/>
                <w:sz w:val="18"/>
                <w:szCs w:val="18"/>
              </w:rPr>
              <w:t>Asst. Supt.</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 Dir. of </w:t>
            </w:r>
            <w:r w:rsidR="00F545D7" w:rsidRPr="00C12497">
              <w:rPr>
                <w:rFonts w:ascii="Georgia" w:hAnsi="Georgia"/>
                <w:sz w:val="18"/>
                <w:szCs w:val="18"/>
              </w:rPr>
              <w:t>Tal. &amp; PD</w:t>
            </w:r>
            <w:r w:rsidRPr="00C12497">
              <w:rPr>
                <w:rFonts w:ascii="Georgia" w:hAnsi="Georgia"/>
                <w:sz w:val="18"/>
                <w:szCs w:val="18"/>
              </w:rPr>
              <w:t>, HR</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694E34" w:rsidRPr="00C12497" w:rsidTr="00C12497">
        <w:trPr>
          <w:cantSplit/>
          <w:trHeight w:val="913"/>
        </w:trPr>
        <w:tc>
          <w:tcPr>
            <w:tcW w:w="2500" w:type="pct"/>
            <w:tcBorders>
              <w:left w:val="single" w:sz="18" w:space="0" w:color="A33F1F"/>
            </w:tcBorders>
            <w:shd w:val="clear" w:color="auto" w:fill="auto"/>
            <w:vAlign w:val="center"/>
          </w:tcPr>
          <w:p w:rsidR="00694E34" w:rsidRPr="00C12497" w:rsidRDefault="00694E34" w:rsidP="00C12497">
            <w:pPr>
              <w:spacing w:before="40" w:after="40"/>
              <w:rPr>
                <w:rFonts w:ascii="Georgia" w:hAnsi="Georgia"/>
                <w:sz w:val="18"/>
                <w:szCs w:val="18"/>
              </w:rPr>
            </w:pPr>
            <w:r w:rsidRPr="00C12497">
              <w:rPr>
                <w:rFonts w:ascii="Georgia" w:hAnsi="Georgia"/>
                <w:sz w:val="18"/>
                <w:szCs w:val="18"/>
              </w:rPr>
              <w:lastRenderedPageBreak/>
              <w:t>2d. Identify interview committee members</w:t>
            </w:r>
          </w:p>
        </w:tc>
        <w:tc>
          <w:tcPr>
            <w:tcW w:w="670" w:type="pct"/>
            <w:tcBorders>
              <w:right w:val="single" w:sz="12" w:space="0" w:color="auto"/>
            </w:tcBorders>
            <w:shd w:val="clear" w:color="auto" w:fill="auto"/>
            <w:vAlign w:val="center"/>
          </w:tcPr>
          <w:p w:rsidR="00694E34" w:rsidRPr="00C12497" w:rsidRDefault="00694E34" w:rsidP="00C12497">
            <w:pPr>
              <w:spacing w:before="40" w:after="40"/>
              <w:rPr>
                <w:rFonts w:ascii="Georgia" w:hAnsi="Georgia"/>
                <w:sz w:val="18"/>
                <w:szCs w:val="18"/>
              </w:rPr>
            </w:pPr>
            <w:r w:rsidRPr="00C12497">
              <w:rPr>
                <w:rFonts w:ascii="Georgia" w:hAnsi="Georgia"/>
                <w:sz w:val="18"/>
                <w:szCs w:val="18"/>
              </w:rPr>
              <w:t>Supt.</w:t>
            </w:r>
          </w:p>
          <w:p w:rsidR="00694E34" w:rsidRPr="00C12497" w:rsidRDefault="00694E34" w:rsidP="00C12497">
            <w:pPr>
              <w:spacing w:before="40" w:after="40"/>
              <w:rPr>
                <w:rFonts w:ascii="Georgia" w:hAnsi="Georgia"/>
                <w:sz w:val="18"/>
                <w:szCs w:val="18"/>
              </w:rPr>
            </w:pPr>
            <w:r w:rsidRPr="00C12497">
              <w:rPr>
                <w:rFonts w:ascii="Georgia" w:hAnsi="Georgia"/>
                <w:sz w:val="18"/>
                <w:szCs w:val="18"/>
              </w:rPr>
              <w:t>Asst. Supt.</w:t>
            </w:r>
          </w:p>
          <w:p w:rsidR="00694E34" w:rsidRPr="00C12497" w:rsidRDefault="00694E34" w:rsidP="00C12497">
            <w:pPr>
              <w:spacing w:before="40" w:after="40"/>
              <w:rPr>
                <w:rFonts w:ascii="Georgia" w:hAnsi="Georgia"/>
                <w:sz w:val="18"/>
                <w:szCs w:val="18"/>
              </w:rPr>
            </w:pPr>
            <w:r w:rsidRPr="00C12497">
              <w:rPr>
                <w:rFonts w:ascii="Georgia" w:hAnsi="Georgia"/>
                <w:sz w:val="18"/>
                <w:szCs w:val="18"/>
              </w:rPr>
              <w:t>Dir. of Tal</w:t>
            </w:r>
            <w:r w:rsidR="00F545D7" w:rsidRPr="00C12497">
              <w:rPr>
                <w:rFonts w:ascii="Georgia" w:hAnsi="Georgia"/>
                <w:sz w:val="18"/>
                <w:szCs w:val="18"/>
              </w:rPr>
              <w:t>. &amp;</w:t>
            </w:r>
            <w:r w:rsidRPr="00C12497">
              <w:rPr>
                <w:rFonts w:ascii="Georgia" w:hAnsi="Georgia"/>
                <w:sz w:val="18"/>
                <w:szCs w:val="18"/>
              </w:rPr>
              <w:t xml:space="preserve"> PD</w:t>
            </w:r>
          </w:p>
        </w:tc>
        <w:tc>
          <w:tcPr>
            <w:tcW w:w="167" w:type="pct"/>
            <w:tcBorders>
              <w:left w:val="single" w:sz="12" w:space="0" w:color="auto"/>
            </w:tcBorders>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694E34" w:rsidRPr="00C12497" w:rsidRDefault="00694E34" w:rsidP="00C12497">
            <w:pPr>
              <w:spacing w:before="40" w:after="40"/>
              <w:ind w:left="113" w:right="113"/>
              <w:jc w:val="right"/>
              <w:rPr>
                <w:rFonts w:ascii="Georgia" w:hAnsi="Georgia"/>
                <w:color w:val="A33F1F"/>
                <w:sz w:val="20"/>
                <w:szCs w:val="20"/>
              </w:rPr>
            </w:pPr>
          </w:p>
        </w:tc>
        <w:tc>
          <w:tcPr>
            <w:tcW w:w="168" w:type="pct"/>
            <w:gridSpan w:val="2"/>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694E34" w:rsidRPr="00C12497" w:rsidRDefault="00694E34"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2</w:t>
            </w:r>
            <w:r w:rsidR="00694E34" w:rsidRPr="00C12497">
              <w:rPr>
                <w:rFonts w:ascii="Georgia" w:hAnsi="Georgia"/>
                <w:sz w:val="18"/>
                <w:szCs w:val="18"/>
              </w:rPr>
              <w:t>e</w:t>
            </w:r>
            <w:r w:rsidRPr="00C12497">
              <w:rPr>
                <w:rFonts w:ascii="Georgia" w:hAnsi="Georgia"/>
                <w:sz w:val="18"/>
                <w:szCs w:val="18"/>
              </w:rPr>
              <w:t xml:space="preserve">. Train </w:t>
            </w:r>
            <w:r w:rsidR="00555926" w:rsidRPr="00C12497">
              <w:rPr>
                <w:rFonts w:ascii="Georgia" w:hAnsi="Georgia"/>
                <w:sz w:val="18"/>
                <w:szCs w:val="18"/>
              </w:rPr>
              <w:t xml:space="preserve">and calibrate </w:t>
            </w:r>
            <w:r w:rsidRPr="00C12497">
              <w:rPr>
                <w:rFonts w:ascii="Georgia" w:hAnsi="Georgia"/>
                <w:sz w:val="18"/>
                <w:szCs w:val="18"/>
              </w:rPr>
              <w:t xml:space="preserve">all interviewers </w:t>
            </w:r>
            <w:r w:rsidR="00555926" w:rsidRPr="00C12497">
              <w:rPr>
                <w:rFonts w:ascii="Georgia" w:hAnsi="Georgia"/>
                <w:sz w:val="18"/>
                <w:szCs w:val="18"/>
              </w:rPr>
              <w:t xml:space="preserve">in the interview “look-fors” and in the </w:t>
            </w:r>
            <w:r w:rsidRPr="00C12497">
              <w:rPr>
                <w:rFonts w:ascii="Georgia" w:hAnsi="Georgia"/>
                <w:sz w:val="18"/>
                <w:szCs w:val="18"/>
              </w:rPr>
              <w:t>agreed-upon process</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 xml:space="preserve">Tal. &amp; </w:t>
            </w:r>
            <w:r w:rsidRPr="00C12497">
              <w:rPr>
                <w:rFonts w:ascii="Georgia" w:hAnsi="Georgia"/>
                <w:sz w:val="18"/>
                <w:szCs w:val="18"/>
              </w:rPr>
              <w:t>PD, interview committee members</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2</w:t>
            </w:r>
            <w:r w:rsidR="00694E34" w:rsidRPr="00C12497">
              <w:rPr>
                <w:rFonts w:ascii="Georgia" w:hAnsi="Georgia"/>
                <w:sz w:val="18"/>
                <w:szCs w:val="18"/>
              </w:rPr>
              <w:t>f</w:t>
            </w:r>
            <w:r w:rsidRPr="00C12497">
              <w:rPr>
                <w:rFonts w:ascii="Georgia" w:hAnsi="Georgia"/>
                <w:sz w:val="18"/>
                <w:szCs w:val="18"/>
              </w:rPr>
              <w:t>. Develop and implement an onboarding plan that will ensure new leaders are prepared to be highly effective, including plans to integrate them into the existing leadership team and ensure that they have a deep understanding of district goals and priorities</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Dir. of Talent and PD</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355"/>
        </w:trPr>
        <w:tc>
          <w:tcPr>
            <w:tcW w:w="5000" w:type="pct"/>
            <w:gridSpan w:val="20"/>
            <w:tcBorders>
              <w:left w:val="single" w:sz="18" w:space="0" w:color="A33F1F"/>
              <w:right w:val="single" w:sz="18" w:space="0" w:color="A33F1F"/>
            </w:tcBorders>
            <w:shd w:val="clear" w:color="auto" w:fill="auto"/>
            <w:vAlign w:val="center"/>
          </w:tcPr>
          <w:p w:rsidR="00B8162E" w:rsidRPr="00C12497" w:rsidRDefault="00B8162E" w:rsidP="00C12497">
            <w:pPr>
              <w:spacing w:before="40" w:after="40"/>
              <w:ind w:left="113" w:right="113"/>
              <w:rPr>
                <w:rFonts w:ascii="Georgia" w:hAnsi="Georgia"/>
                <w:sz w:val="20"/>
                <w:szCs w:val="20"/>
              </w:rPr>
            </w:pPr>
            <w:r w:rsidRPr="00C12497">
              <w:rPr>
                <w:rFonts w:ascii="Georgia" w:hAnsi="Georgia"/>
                <w:b/>
                <w:i/>
                <w:sz w:val="18"/>
                <w:szCs w:val="20"/>
              </w:rPr>
              <w:t>3. Continue to hire strong new leaders in key positions</w:t>
            </w: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3a.  Identify key leadership positions to be recruiting for in the coming year to ensure that the leadership team’s capacity continues to increase </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 xml:space="preserve">Tal. &amp; </w:t>
            </w:r>
            <w:r w:rsidRPr="00C12497">
              <w:rPr>
                <w:rFonts w:ascii="Georgia" w:hAnsi="Georgia"/>
                <w:sz w:val="18"/>
                <w:szCs w:val="18"/>
              </w:rPr>
              <w:t>PD</w:t>
            </w:r>
          </w:p>
        </w:tc>
        <w:tc>
          <w:tcPr>
            <w:tcW w:w="167" w:type="pct"/>
            <w:tcBorders>
              <w:left w:val="single" w:sz="12"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3</w:t>
            </w:r>
            <w:r w:rsidR="00555926" w:rsidRPr="00C12497">
              <w:rPr>
                <w:rFonts w:ascii="Georgia" w:hAnsi="Georgia"/>
                <w:sz w:val="18"/>
                <w:szCs w:val="18"/>
              </w:rPr>
              <w:t xml:space="preserve">b. </w:t>
            </w:r>
            <w:r w:rsidR="00694E34" w:rsidRPr="00C12497">
              <w:rPr>
                <w:rFonts w:ascii="Georgia" w:hAnsi="Georgia"/>
                <w:sz w:val="18"/>
                <w:szCs w:val="18"/>
              </w:rPr>
              <w:t xml:space="preserve">Recruit applicants from pipeline programs and from potential leaders list early to ensure that the district can make offers </w:t>
            </w:r>
            <w:r w:rsidR="007357A4" w:rsidRPr="00C12497">
              <w:rPr>
                <w:rFonts w:ascii="Georgia" w:hAnsi="Georgia"/>
                <w:sz w:val="18"/>
                <w:szCs w:val="18"/>
              </w:rPr>
              <w:t>as early as</w:t>
            </w:r>
            <w:r w:rsidR="00694E34" w:rsidRPr="00C12497">
              <w:rPr>
                <w:rFonts w:ascii="Georgia" w:hAnsi="Georgia"/>
                <w:sz w:val="18"/>
                <w:szCs w:val="18"/>
              </w:rPr>
              <w:t xml:space="preserve"> April</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Supt.</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Asst. Supt.</w:t>
            </w:r>
          </w:p>
          <w:p w:rsidR="00447F88" w:rsidRPr="00C12497" w:rsidRDefault="00447F88"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Tal.</w:t>
            </w:r>
            <w:r w:rsidRPr="00C12497">
              <w:rPr>
                <w:rFonts w:ascii="Georgia" w:hAnsi="Georgia"/>
                <w:sz w:val="18"/>
                <w:szCs w:val="18"/>
              </w:rPr>
              <w:t xml:space="preserve"> </w:t>
            </w:r>
            <w:r w:rsidR="00F545D7" w:rsidRPr="00C12497">
              <w:rPr>
                <w:rFonts w:ascii="Georgia" w:hAnsi="Georgia"/>
                <w:sz w:val="18"/>
                <w:szCs w:val="18"/>
              </w:rPr>
              <w:t>&amp;</w:t>
            </w:r>
            <w:r w:rsidRPr="00C12497">
              <w:rPr>
                <w:rFonts w:ascii="Georgia" w:hAnsi="Georgia"/>
                <w:sz w:val="18"/>
                <w:szCs w:val="18"/>
              </w:rPr>
              <w:t xml:space="preserve"> PD</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607"/>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3c. Post positions and commence recruiting/hiring process according to agreed-upon schedule (see Step 2)</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Asst. Supt.</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 xml:space="preserve">Tal. &amp; </w:t>
            </w:r>
            <w:r w:rsidRPr="00C12497">
              <w:rPr>
                <w:rFonts w:ascii="Georgia" w:hAnsi="Georgia"/>
                <w:sz w:val="18"/>
                <w:szCs w:val="18"/>
              </w:rPr>
              <w:t>PD</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3d. Vet and interview candidates according to new, rigorous, interview process (see Step 2)</w:t>
            </w:r>
          </w:p>
        </w:tc>
        <w:tc>
          <w:tcPr>
            <w:tcW w:w="670" w:type="pct"/>
            <w:tcBorders>
              <w:right w:val="single" w:sz="12" w:space="0" w:color="auto"/>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Supt.</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Asst. Supt.</w:t>
            </w:r>
          </w:p>
          <w:p w:rsidR="00B8162E" w:rsidRPr="00C12497" w:rsidRDefault="00B8162E" w:rsidP="00C12497">
            <w:pPr>
              <w:spacing w:before="40" w:after="40"/>
              <w:rPr>
                <w:rFonts w:ascii="Georgia" w:hAnsi="Georgia"/>
                <w:sz w:val="18"/>
                <w:szCs w:val="18"/>
              </w:rPr>
            </w:pPr>
            <w:r w:rsidRPr="00C12497">
              <w:rPr>
                <w:rFonts w:ascii="Georgia" w:hAnsi="Georgia"/>
                <w:sz w:val="18"/>
                <w:szCs w:val="18"/>
              </w:rPr>
              <w:t xml:space="preserve">Dir. of </w:t>
            </w:r>
            <w:r w:rsidR="00F545D7" w:rsidRPr="00C12497">
              <w:rPr>
                <w:rFonts w:ascii="Georgia" w:hAnsi="Georgia"/>
                <w:sz w:val="18"/>
                <w:szCs w:val="18"/>
              </w:rPr>
              <w:t xml:space="preserve">Tal. &amp; </w:t>
            </w:r>
            <w:r w:rsidRPr="00C12497">
              <w:rPr>
                <w:rFonts w:ascii="Georgia" w:hAnsi="Georgia"/>
                <w:sz w:val="18"/>
                <w:szCs w:val="18"/>
              </w:rPr>
              <w:t>PD</w:t>
            </w:r>
          </w:p>
        </w:tc>
        <w:tc>
          <w:tcPr>
            <w:tcW w:w="167" w:type="pct"/>
            <w:tcBorders>
              <w:left w:val="single" w:sz="12"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right w:val="single" w:sz="4" w:space="0" w:color="auto"/>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58" w:type="pct"/>
            <w:tcBorders>
              <w:left w:val="single" w:sz="4" w:space="0" w:color="auto"/>
              <w:right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r>
      <w:tr w:rsidR="00B8162E" w:rsidRPr="00C12497" w:rsidTr="00C12497">
        <w:trPr>
          <w:cantSplit/>
          <w:trHeight w:val="416"/>
        </w:trPr>
        <w:tc>
          <w:tcPr>
            <w:tcW w:w="2500" w:type="pct"/>
            <w:tcBorders>
              <w:left w:val="single" w:sz="18" w:space="0" w:color="A33F1F"/>
              <w:bottom w:val="single" w:sz="18" w:space="0" w:color="A33F1F"/>
            </w:tcBorders>
            <w:shd w:val="clear" w:color="auto" w:fill="auto"/>
            <w:vAlign w:val="center"/>
          </w:tcPr>
          <w:p w:rsidR="00B8162E" w:rsidRPr="00C12497" w:rsidRDefault="00B8162E" w:rsidP="00C12497">
            <w:pPr>
              <w:spacing w:before="40" w:after="40"/>
              <w:rPr>
                <w:rFonts w:ascii="Georgia" w:hAnsi="Georgia"/>
                <w:sz w:val="18"/>
                <w:szCs w:val="18"/>
              </w:rPr>
            </w:pPr>
            <w:r w:rsidRPr="00C12497">
              <w:rPr>
                <w:rFonts w:ascii="Georgia" w:hAnsi="Georgia"/>
                <w:sz w:val="18"/>
                <w:szCs w:val="18"/>
              </w:rPr>
              <w:t>3e.  Make final offers and continue to reach out to ensure that candidates accept offers</w:t>
            </w:r>
          </w:p>
        </w:tc>
        <w:tc>
          <w:tcPr>
            <w:tcW w:w="670" w:type="pct"/>
            <w:tcBorders>
              <w:bottom w:val="single" w:sz="18" w:space="0" w:color="A33F1F"/>
              <w:right w:val="single" w:sz="12" w:space="0" w:color="auto"/>
            </w:tcBorders>
            <w:shd w:val="clear" w:color="auto" w:fill="auto"/>
            <w:vAlign w:val="center"/>
          </w:tcPr>
          <w:p w:rsidR="00B8162E" w:rsidRPr="00C12497" w:rsidRDefault="00E074C7" w:rsidP="00C12497">
            <w:pPr>
              <w:spacing w:before="40" w:after="40"/>
              <w:rPr>
                <w:rFonts w:ascii="Georgia" w:hAnsi="Georgia"/>
                <w:sz w:val="18"/>
                <w:szCs w:val="18"/>
              </w:rPr>
            </w:pPr>
            <w:r w:rsidRPr="00C12497">
              <w:rPr>
                <w:rFonts w:ascii="Georgia" w:hAnsi="Georgia"/>
                <w:sz w:val="18"/>
                <w:szCs w:val="18"/>
              </w:rPr>
              <w:t>Supt.</w:t>
            </w:r>
          </w:p>
          <w:p w:rsidR="00E074C7" w:rsidRPr="00C12497" w:rsidRDefault="00E074C7" w:rsidP="00C12497">
            <w:pPr>
              <w:spacing w:before="40" w:after="40"/>
              <w:rPr>
                <w:rFonts w:ascii="Georgia" w:hAnsi="Georgia"/>
                <w:sz w:val="18"/>
                <w:szCs w:val="18"/>
              </w:rPr>
            </w:pPr>
            <w:r w:rsidRPr="00C12497">
              <w:rPr>
                <w:rFonts w:ascii="Georgia" w:hAnsi="Georgia"/>
                <w:sz w:val="18"/>
                <w:szCs w:val="18"/>
              </w:rPr>
              <w:t>Asst</w:t>
            </w:r>
            <w:r w:rsidR="00084989" w:rsidRPr="00C12497">
              <w:rPr>
                <w:rFonts w:ascii="Georgia" w:hAnsi="Georgia"/>
                <w:sz w:val="18"/>
                <w:szCs w:val="18"/>
              </w:rPr>
              <w:t>.</w:t>
            </w:r>
            <w:r w:rsidRPr="00C12497">
              <w:rPr>
                <w:rFonts w:ascii="Georgia" w:hAnsi="Georgia"/>
                <w:sz w:val="18"/>
                <w:szCs w:val="18"/>
              </w:rPr>
              <w:t xml:space="preserve"> Supt.</w:t>
            </w:r>
          </w:p>
        </w:tc>
        <w:tc>
          <w:tcPr>
            <w:tcW w:w="167" w:type="pct"/>
            <w:tcBorders>
              <w:left w:val="single" w:sz="12" w:space="0" w:color="auto"/>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9" w:type="pct"/>
            <w:gridSpan w:val="2"/>
            <w:tcBorders>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8" w:type="pct"/>
            <w:gridSpan w:val="2"/>
            <w:tcBorders>
              <w:bottom w:val="single" w:sz="18" w:space="0" w:color="A33F1F"/>
            </w:tcBorders>
            <w:shd w:val="clear" w:color="auto" w:fill="auto"/>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bottom w:val="single" w:sz="18" w:space="0" w:color="A33F1F"/>
            </w:tcBorders>
            <w:shd w:val="clear" w:color="auto" w:fill="A33F1F"/>
            <w:textDirection w:val="tbRl"/>
            <w:vAlign w:val="center"/>
          </w:tcPr>
          <w:p w:rsidR="00B8162E" w:rsidRPr="00C12497" w:rsidRDefault="00B8162E" w:rsidP="00C12497">
            <w:pPr>
              <w:spacing w:before="40" w:after="40"/>
              <w:ind w:left="113" w:right="113"/>
              <w:jc w:val="right"/>
              <w:rPr>
                <w:rFonts w:ascii="Georgia" w:hAnsi="Georgia"/>
                <w:sz w:val="20"/>
                <w:szCs w:val="20"/>
              </w:rPr>
            </w:pPr>
          </w:p>
        </w:tc>
        <w:tc>
          <w:tcPr>
            <w:tcW w:w="167" w:type="pct"/>
            <w:gridSpan w:val="2"/>
            <w:tcBorders>
              <w:bottom w:val="single" w:sz="18" w:space="0" w:color="A33F1F"/>
              <w:right w:val="single" w:sz="4" w:space="0" w:color="auto"/>
            </w:tcBorders>
            <w:shd w:val="clear" w:color="auto" w:fill="A33F1F"/>
            <w:textDirection w:val="tbRl"/>
            <w:vAlign w:val="center"/>
          </w:tcPr>
          <w:p w:rsidR="00B8162E" w:rsidRPr="00C12497" w:rsidRDefault="00B8162E" w:rsidP="00C12497">
            <w:pPr>
              <w:spacing w:before="40" w:after="40"/>
              <w:ind w:left="113" w:right="113"/>
              <w:rPr>
                <w:rFonts w:ascii="Georgia" w:hAnsi="Georgia"/>
                <w:sz w:val="20"/>
                <w:szCs w:val="20"/>
              </w:rPr>
            </w:pPr>
          </w:p>
        </w:tc>
        <w:tc>
          <w:tcPr>
            <w:tcW w:w="158" w:type="pct"/>
            <w:tcBorders>
              <w:left w:val="single" w:sz="4" w:space="0" w:color="auto"/>
              <w:bottom w:val="single" w:sz="18" w:space="0" w:color="A33F1F"/>
              <w:right w:val="single" w:sz="18" w:space="0" w:color="A33F1F"/>
            </w:tcBorders>
            <w:shd w:val="clear" w:color="auto" w:fill="A33F1F"/>
            <w:textDirection w:val="tbRl"/>
            <w:vAlign w:val="center"/>
          </w:tcPr>
          <w:p w:rsidR="00B8162E" w:rsidRPr="00C12497" w:rsidRDefault="00B8162E" w:rsidP="00C12497">
            <w:pPr>
              <w:spacing w:before="40" w:after="40"/>
              <w:ind w:left="113" w:right="113"/>
              <w:rPr>
                <w:rFonts w:ascii="Georgia" w:hAnsi="Georgia"/>
                <w:sz w:val="20"/>
                <w:szCs w:val="20"/>
              </w:rPr>
            </w:pPr>
          </w:p>
        </w:tc>
      </w:tr>
    </w:tbl>
    <w:p w:rsidR="00640F76" w:rsidRDefault="00640F76" w:rsidP="00503358">
      <w:pPr>
        <w:rPr>
          <w:rFonts w:ascii="Georgia" w:hAnsi="Georgia"/>
          <w:b/>
        </w:rPr>
      </w:pPr>
    </w:p>
    <w:p w:rsidR="0033538B" w:rsidRDefault="00721FC5">
      <w:pPr>
        <w:rPr>
          <w:rFonts w:ascii="Georgia" w:hAnsi="Georgia"/>
        </w:rPr>
      </w:pPr>
      <w:r w:rsidRPr="00755539">
        <w:pict>
          <v:shape id="_x0000_s1075" type="#_x0000_t202" style="width:532.8pt;height:134.4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" filled="f" strokecolor="#0076a9" strokeweight="2.25pt">
            <v:textbox style="mso-fit-shape-to-text:t">
              <w:txbxContent>
                <w:p w:rsidR="002D6ABA" w:rsidRDefault="002D6ABA">
                  <w:pPr>
                    <w:rPr>
                      <w:rFonts w:ascii="Georgia" w:hAnsi="Georgia"/>
                      <w:b/>
                    </w:rPr>
                  </w:pPr>
                  <w:r>
                    <w:rPr>
                      <w:rFonts w:ascii="Georgia" w:hAnsi="Georgia"/>
                      <w:b/>
                    </w:rPr>
                    <w:t>Initiative 1.2:  “Learning and Development”</w:t>
                  </w:r>
                </w:p>
                <w:p w:rsidR="002D6ABA" w:rsidRDefault="002D6ABA">
                  <w:pPr>
                    <w:rPr>
                      <w:rFonts w:ascii="Georgia" w:hAnsi="Georgia"/>
                    </w:rPr>
                  </w:pPr>
                </w:p>
                <w:p w:rsidR="002D6ABA" w:rsidRDefault="002D6ABA" w:rsidP="00FF4912">
                  <w:pPr>
                    <w:spacing w:after="120"/>
                    <w:rPr>
                      <w:rFonts w:ascii="Georgia" w:hAnsi="Georgia"/>
                    </w:rPr>
                  </w:pPr>
                  <w:r>
                    <w:rPr>
                      <w:rFonts w:ascii="Georgia" w:hAnsi="Georgia"/>
                    </w:rPr>
                    <w:t>In order for all teachers to change their practice and improve student outcomes, they need consistent and coherent support from district leaders.  To provide this support, district leaders must be able to collaborate effectively and must have a shared understanding of the most effective systems and strategies for supporting teachers.  This means investing time and resources into developing the leaders to ensure that they have a strong collaborative culture, are aligned in their goals, and coordinated in their objectives.</w:t>
                  </w:r>
                </w:p>
                <w:p w:rsidR="002D6ABA" w:rsidRPr="00E637A3" w:rsidRDefault="002D6ABA" w:rsidP="00FF4912">
                  <w:pPr>
                    <w:spacing w:after="120"/>
                    <w:rPr>
                      <w:rFonts w:ascii="Georgia" w:hAnsi="Georgia"/>
                      <w:b/>
                      <w:i/>
                    </w:rPr>
                  </w:pPr>
                  <w:r>
                    <w:rPr>
                      <w:rFonts w:ascii="Georgia" w:hAnsi="Georgia"/>
                      <w:b/>
                      <w:i/>
                    </w:rPr>
                    <w:t>At a high level, this initiative will be focused on developing a high-functioning team of district leaders</w:t>
                  </w:r>
                  <w:r w:rsidRPr="00E637A3">
                    <w:rPr>
                      <w:rFonts w:ascii="Georgia" w:hAnsi="Georgia"/>
                      <w:b/>
                      <w:i/>
                    </w:rPr>
                    <w:t>:</w:t>
                  </w:r>
                </w:p>
                <w:p w:rsidR="002D6ABA" w:rsidRDefault="002D6ABA" w:rsidP="00BE2FBC">
                  <w:pPr>
                    <w:pStyle w:val="ColorfulList-Accent11"/>
                    <w:numPr>
                      <w:ilvl w:val="0"/>
                      <w:numId w:val="4"/>
                    </w:numPr>
                    <w:spacing w:after="120"/>
                    <w:rPr>
                      <w:rFonts w:ascii="Georgia" w:hAnsi="Georgia"/>
                      <w:i/>
                    </w:rPr>
                  </w:pPr>
                  <w:r>
                    <w:rPr>
                      <w:rFonts w:ascii="Georgia" w:hAnsi="Georgia"/>
                      <w:b/>
                      <w:i/>
                    </w:rPr>
                    <w:t>Build a high-functioning and collaborative team</w:t>
                  </w:r>
                  <w:r>
                    <w:rPr>
                      <w:rFonts w:ascii="Georgia" w:hAnsi="Georgia"/>
                      <w:i/>
                    </w:rPr>
                    <w:t xml:space="preserve"> of central office instructional leaders, referred to as the Teaching and Learning Team (TLT), which includes the Assistant Superintendent and central office academic department directors; the TLT will be responsible for overseeing and supporting school leaders in implementing district strategies to improve teacher practice and increase student achievement.</w:t>
                  </w:r>
                </w:p>
                <w:p w:rsidR="002D6ABA" w:rsidRDefault="002D6ABA" w:rsidP="00BE2FBC">
                  <w:pPr>
                    <w:pStyle w:val="ColorfulList-Accent11"/>
                    <w:numPr>
                      <w:ilvl w:val="0"/>
                      <w:numId w:val="4"/>
                    </w:numPr>
                    <w:spacing w:after="120"/>
                    <w:rPr>
                      <w:rFonts w:ascii="Georgia" w:hAnsi="Georgia"/>
                      <w:i/>
                    </w:rPr>
                  </w:pPr>
                  <w:r>
                    <w:rPr>
                      <w:rFonts w:ascii="Georgia" w:hAnsi="Georgia"/>
                      <w:b/>
                      <w:i/>
                    </w:rPr>
                    <w:t>Implement effective systems of learning and accountability</w:t>
                  </w:r>
                  <w:r>
                    <w:rPr>
                      <w:rFonts w:ascii="Georgia" w:hAnsi="Georgia"/>
                      <w:i/>
                    </w:rPr>
                    <w:t xml:space="preserve"> for principals and directors through the District Instructional Leadership Team (DILT), which is comprised of school leaders as well as the Teaching and Learning Team; the DILT meets on a monthly basis to collaborate in developing the leadership team’s ability to improve teacher practice and increase student achievement</w:t>
                  </w:r>
                  <w:r w:rsidRPr="009D5EC6">
                    <w:rPr>
                      <w:rFonts w:ascii="Georgia" w:hAnsi="Georgia"/>
                      <w:i/>
                    </w:rPr>
                    <w:t xml:space="preserve"> </w:t>
                  </w:r>
                  <w:r>
                    <w:rPr>
                      <w:rFonts w:ascii="Georgia" w:hAnsi="Georgia"/>
                      <w:i/>
                    </w:rPr>
                    <w:t>(e.g., ownership of DILT session, peer data reviews, implementation of AIP/SIPs).</w:t>
                  </w:r>
                </w:p>
                <w:p w:rsidR="002D6ABA" w:rsidRDefault="002D6ABA" w:rsidP="00BE2FBC">
                  <w:pPr>
                    <w:pStyle w:val="ColorfulList-Accent11"/>
                    <w:numPr>
                      <w:ilvl w:val="0"/>
                      <w:numId w:val="4"/>
                    </w:numPr>
                    <w:spacing w:after="120"/>
                    <w:rPr>
                      <w:rFonts w:ascii="Georgia" w:hAnsi="Georgia"/>
                      <w:i/>
                    </w:rPr>
                  </w:pPr>
                  <w:r>
                    <w:rPr>
                      <w:rFonts w:ascii="Georgia" w:hAnsi="Georgia"/>
                      <w:b/>
                      <w:i/>
                    </w:rPr>
                    <w:t xml:space="preserve">Tightly manage and deploy ILSs </w:t>
                  </w:r>
                  <w:r>
                    <w:rPr>
                      <w:rFonts w:ascii="Georgia" w:hAnsi="Georgia"/>
                      <w:i/>
                    </w:rPr>
                    <w:t>through an effective district-wide model for coaching, deployment, and training that is delivered at monthly ILS team meetings and facilitated by central office academic directors as needed.</w:t>
                  </w:r>
                </w:p>
                <w:p w:rsidR="002D6ABA" w:rsidRDefault="002D6ABA" w:rsidP="00BE2FBC">
                  <w:pPr>
                    <w:pStyle w:val="ColorfulList-Accent11"/>
                    <w:numPr>
                      <w:ilvl w:val="0"/>
                      <w:numId w:val="4"/>
                    </w:numPr>
                    <w:spacing w:after="120"/>
                    <w:rPr>
                      <w:rFonts w:ascii="Georgia" w:hAnsi="Georgia"/>
                      <w:i/>
                    </w:rPr>
                  </w:pPr>
                  <w:r>
                    <w:rPr>
                      <w:rFonts w:ascii="Georgia" w:hAnsi="Georgia"/>
                      <w:b/>
                      <w:i/>
                    </w:rPr>
                    <w:t>Ensure coordinated and coherent efforts</w:t>
                  </w:r>
                  <w:r>
                    <w:rPr>
                      <w:rFonts w:ascii="Georgia" w:hAnsi="Georgia"/>
                      <w:i/>
                    </w:rPr>
                    <w:t xml:space="preserve"> by all leaders (i.e., directors, principals, and ILSs) to support change in teacher practice</w:t>
                  </w:r>
                </w:p>
                <w:p w:rsidR="002D6ABA" w:rsidRPr="00395D66" w:rsidRDefault="002D6ABA" w:rsidP="0033538B">
                  <w:pPr>
                    <w:pStyle w:val="ColorfulList-Accent11"/>
                    <w:rPr>
                      <w:rFonts w:ascii="Georgia" w:hAnsi="Georgia"/>
                      <w:i/>
                    </w:rPr>
                  </w:pPr>
                </w:p>
                <w:p w:rsidR="002D6ABA" w:rsidRPr="00E44AF9" w:rsidRDefault="002D6ABA" w:rsidP="00395D66">
                  <w:pPr>
                    <w:rPr>
                      <w:rFonts w:ascii="Georgia" w:hAnsi="Georgia"/>
                      <w:b/>
                      <w:i/>
                    </w:rPr>
                  </w:pPr>
                  <w:r>
                    <w:rPr>
                      <w:rFonts w:ascii="Georgia" w:hAnsi="Georgia"/>
                      <w:b/>
                      <w:i/>
                    </w:rPr>
                    <w:t>Owner: Superintendent and Assistant Superintendent</w:t>
                  </w:r>
                </w:p>
              </w:txbxContent>
            </v:textbox>
            <w10:wrap type="none"/>
            <w10:anchorlock/>
          </v:shape>
        </w:pict>
      </w:r>
    </w:p>
    <w:p w:rsidR="0033538B" w:rsidRDefault="0033538B" w:rsidP="004D4B08">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238"/>
        <w:gridCol w:w="1757"/>
        <w:gridCol w:w="368"/>
        <w:gridCol w:w="368"/>
        <w:gridCol w:w="368"/>
        <w:gridCol w:w="368"/>
        <w:gridCol w:w="377"/>
        <w:gridCol w:w="368"/>
        <w:gridCol w:w="371"/>
        <w:gridCol w:w="368"/>
        <w:gridCol w:w="371"/>
        <w:gridCol w:w="373"/>
        <w:gridCol w:w="335"/>
      </w:tblGrid>
      <w:tr w:rsidR="00137234"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137234" w:rsidRPr="00C12497" w:rsidRDefault="00E074C7" w:rsidP="00C12497">
            <w:pPr>
              <w:spacing w:before="40" w:after="40"/>
              <w:ind w:left="113" w:right="113"/>
              <w:jc w:val="center"/>
              <w:rPr>
                <w:rFonts w:ascii="Georgia" w:hAnsi="Georgia"/>
                <w:b/>
              </w:rPr>
            </w:pPr>
            <w:r w:rsidRPr="00C12497">
              <w:rPr>
                <w:rFonts w:ascii="Georgia" w:hAnsi="Georgia"/>
              </w:rPr>
              <w:br w:type="page"/>
            </w:r>
            <w:r w:rsidR="005E6DFB" w:rsidRPr="00C12497">
              <w:rPr>
                <w:rFonts w:ascii="Georgia" w:hAnsi="Georgia"/>
                <w:b/>
              </w:rPr>
              <w:t xml:space="preserve">Initiative 1.2: </w:t>
            </w:r>
            <w:r w:rsidR="00137234" w:rsidRPr="00C12497">
              <w:rPr>
                <w:rFonts w:ascii="Georgia" w:hAnsi="Georgia"/>
                <w:b/>
              </w:rPr>
              <w:t>Activities and Supports</w:t>
            </w:r>
          </w:p>
        </w:tc>
      </w:tr>
      <w:tr w:rsidR="00862133" w:rsidRPr="00C12497" w:rsidTr="00C12497">
        <w:trPr>
          <w:cantSplit/>
          <w:trHeight w:val="598"/>
          <w:tblHeader/>
        </w:trPr>
        <w:tc>
          <w:tcPr>
            <w:tcW w:w="2374" w:type="pct"/>
            <w:tcBorders>
              <w:left w:val="single" w:sz="18" w:space="0" w:color="A33F1F"/>
            </w:tcBorders>
            <w:shd w:val="clear" w:color="auto" w:fill="auto"/>
            <w:vAlign w:val="bottom"/>
          </w:tcPr>
          <w:p w:rsidR="00AE1BFF" w:rsidRPr="00C12497" w:rsidRDefault="00AE1BFF" w:rsidP="00C12497">
            <w:pPr>
              <w:spacing w:before="40" w:after="40"/>
              <w:jc w:val="center"/>
              <w:rPr>
                <w:rFonts w:ascii="Georgia" w:hAnsi="Georgia"/>
                <w:b/>
                <w:sz w:val="18"/>
                <w:szCs w:val="18"/>
              </w:rPr>
            </w:pPr>
            <w:r w:rsidRPr="00C12497">
              <w:rPr>
                <w:rFonts w:ascii="Georgia" w:hAnsi="Georgia"/>
                <w:b/>
                <w:sz w:val="18"/>
                <w:szCs w:val="18"/>
              </w:rPr>
              <w:t>Action Step</w:t>
            </w:r>
          </w:p>
        </w:tc>
        <w:tc>
          <w:tcPr>
            <w:tcW w:w="796" w:type="pct"/>
            <w:tcBorders>
              <w:right w:val="single" w:sz="12" w:space="0" w:color="auto"/>
            </w:tcBorders>
            <w:shd w:val="clear" w:color="auto" w:fill="auto"/>
            <w:vAlign w:val="bottom"/>
          </w:tcPr>
          <w:p w:rsidR="00AE1BFF" w:rsidRPr="00C12497" w:rsidRDefault="00AE1BFF" w:rsidP="00C12497">
            <w:pPr>
              <w:spacing w:before="40" w:after="40"/>
              <w:jc w:val="center"/>
              <w:rPr>
                <w:rFonts w:ascii="Georgia" w:hAnsi="Georgia"/>
                <w:b/>
                <w:sz w:val="18"/>
                <w:szCs w:val="18"/>
              </w:rPr>
            </w:pPr>
            <w:r w:rsidRPr="00C12497">
              <w:rPr>
                <w:rFonts w:ascii="Georgia" w:hAnsi="Georgia"/>
                <w:b/>
                <w:sz w:val="18"/>
                <w:szCs w:val="18"/>
              </w:rPr>
              <w:t>Roles Involved</w:t>
            </w:r>
          </w:p>
        </w:tc>
        <w:tc>
          <w:tcPr>
            <w:tcW w:w="167" w:type="pct"/>
            <w:tcBorders>
              <w:left w:val="single" w:sz="12" w:space="0" w:color="auto"/>
            </w:tcBorders>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Aug</w:t>
            </w:r>
          </w:p>
        </w:tc>
        <w:tc>
          <w:tcPr>
            <w:tcW w:w="167"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Sep</w:t>
            </w:r>
          </w:p>
        </w:tc>
        <w:tc>
          <w:tcPr>
            <w:tcW w:w="167"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Oct</w:t>
            </w:r>
          </w:p>
        </w:tc>
        <w:tc>
          <w:tcPr>
            <w:tcW w:w="167"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Nov</w:t>
            </w:r>
          </w:p>
        </w:tc>
        <w:tc>
          <w:tcPr>
            <w:tcW w:w="171"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Dec</w:t>
            </w:r>
          </w:p>
        </w:tc>
        <w:tc>
          <w:tcPr>
            <w:tcW w:w="167"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Jan</w:t>
            </w:r>
          </w:p>
        </w:tc>
        <w:tc>
          <w:tcPr>
            <w:tcW w:w="168"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Feb</w:t>
            </w:r>
          </w:p>
        </w:tc>
        <w:tc>
          <w:tcPr>
            <w:tcW w:w="167"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Mar</w:t>
            </w:r>
          </w:p>
        </w:tc>
        <w:tc>
          <w:tcPr>
            <w:tcW w:w="168"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Apr</w:t>
            </w:r>
          </w:p>
        </w:tc>
        <w:tc>
          <w:tcPr>
            <w:tcW w:w="169" w:type="pct"/>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May</w:t>
            </w:r>
          </w:p>
        </w:tc>
        <w:tc>
          <w:tcPr>
            <w:tcW w:w="152" w:type="pct"/>
            <w:tcBorders>
              <w:right w:val="single" w:sz="18" w:space="0" w:color="A33F1F"/>
            </w:tcBorders>
            <w:shd w:val="clear" w:color="auto" w:fill="auto"/>
            <w:textDirection w:val="btLr"/>
            <w:vAlign w:val="center"/>
          </w:tcPr>
          <w:p w:rsidR="00AE1BFF" w:rsidRPr="00C12497" w:rsidRDefault="00AE1BFF" w:rsidP="00C12497">
            <w:pPr>
              <w:ind w:left="113" w:right="113"/>
              <w:rPr>
                <w:rFonts w:ascii="Georgia" w:hAnsi="Georgia"/>
                <w:b/>
                <w:sz w:val="16"/>
                <w:szCs w:val="16"/>
              </w:rPr>
            </w:pPr>
            <w:r w:rsidRPr="00C12497">
              <w:rPr>
                <w:rFonts w:ascii="Georgia" w:hAnsi="Georgia"/>
                <w:b/>
                <w:sz w:val="16"/>
                <w:szCs w:val="16"/>
              </w:rPr>
              <w:t>Jun</w:t>
            </w:r>
          </w:p>
        </w:tc>
      </w:tr>
      <w:tr w:rsidR="00AE1BFF"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bottom"/>
          </w:tcPr>
          <w:p w:rsidR="00AE1BFF" w:rsidRPr="00C12497" w:rsidRDefault="00AE1BFF" w:rsidP="00C12497">
            <w:pPr>
              <w:spacing w:before="40" w:after="40"/>
              <w:ind w:left="113" w:right="113"/>
              <w:rPr>
                <w:rFonts w:ascii="Georgia" w:hAnsi="Georgia"/>
                <w:b/>
                <w:i/>
                <w:sz w:val="20"/>
                <w:szCs w:val="20"/>
              </w:rPr>
            </w:pPr>
            <w:r w:rsidRPr="00C12497">
              <w:rPr>
                <w:rFonts w:ascii="Georgia" w:hAnsi="Georgia"/>
                <w:b/>
                <w:i/>
                <w:sz w:val="18"/>
                <w:szCs w:val="20"/>
              </w:rPr>
              <w:t>4. Build a high-functioning and collaborative team of central office instructional leaders ( the “Teaching and Learning Team”)</w:t>
            </w:r>
          </w:p>
        </w:tc>
      </w:tr>
      <w:tr w:rsidR="00862133" w:rsidRPr="00C12497" w:rsidTr="00C12497">
        <w:trPr>
          <w:cantSplit/>
          <w:trHeight w:val="416"/>
        </w:trPr>
        <w:tc>
          <w:tcPr>
            <w:tcW w:w="2374" w:type="pct"/>
            <w:tcBorders>
              <w:left w:val="single" w:sz="18" w:space="0" w:color="A33F1F"/>
            </w:tcBorders>
            <w:shd w:val="clear" w:color="auto" w:fill="auto"/>
            <w:vAlign w:val="center"/>
          </w:tcPr>
          <w:p w:rsidR="00AE1BFF" w:rsidRPr="00C12497" w:rsidRDefault="00AE1BFF" w:rsidP="00C12497">
            <w:pPr>
              <w:spacing w:before="40" w:after="40"/>
              <w:rPr>
                <w:rFonts w:ascii="Georgia" w:hAnsi="Georgia"/>
                <w:sz w:val="18"/>
                <w:szCs w:val="18"/>
              </w:rPr>
            </w:pPr>
            <w:r w:rsidRPr="00C12497">
              <w:rPr>
                <w:rFonts w:ascii="Georgia" w:hAnsi="Georgia"/>
                <w:sz w:val="18"/>
                <w:szCs w:val="18"/>
              </w:rPr>
              <w:t>4a. TLT adopts an outcomes-oriented charter and norms that commit the team to hold</w:t>
            </w:r>
            <w:r w:rsidR="006347AF" w:rsidRPr="00C12497">
              <w:rPr>
                <w:rFonts w:ascii="Georgia" w:hAnsi="Georgia"/>
                <w:sz w:val="18"/>
                <w:szCs w:val="18"/>
              </w:rPr>
              <w:t>ing</w:t>
            </w:r>
            <w:r w:rsidRPr="00C12497">
              <w:rPr>
                <w:rFonts w:ascii="Georgia" w:hAnsi="Georgia"/>
                <w:sz w:val="18"/>
                <w:szCs w:val="18"/>
              </w:rPr>
              <w:t xml:space="preserve"> each other accountable to results at each meeting, as well as agree</w:t>
            </w:r>
            <w:r w:rsidR="006347AF" w:rsidRPr="00C12497">
              <w:rPr>
                <w:rFonts w:ascii="Georgia" w:hAnsi="Georgia"/>
                <w:sz w:val="18"/>
                <w:szCs w:val="18"/>
              </w:rPr>
              <w:t>ing</w:t>
            </w:r>
            <w:r w:rsidRPr="00C12497">
              <w:rPr>
                <w:rFonts w:ascii="Georgia" w:hAnsi="Georgia"/>
                <w:sz w:val="18"/>
                <w:szCs w:val="18"/>
              </w:rPr>
              <w:t xml:space="preserve"> to a regular and frequent cadence that ensures that the group is able to effectively support building leaders and teachers</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Asst. Supt.</w:t>
            </w:r>
          </w:p>
          <w:p w:rsidR="00AE1BFF" w:rsidRPr="00C12497" w:rsidRDefault="00AE1BFF"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71"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c>
          <w:tcPr>
            <w:tcW w:w="152" w:type="pct"/>
            <w:tcBorders>
              <w:right w:val="single" w:sz="18" w:space="0" w:color="A33F1F"/>
            </w:tcBorders>
            <w:shd w:val="clear" w:color="auto" w:fill="auto"/>
            <w:textDirection w:val="tbRl"/>
            <w:vAlign w:val="center"/>
          </w:tcPr>
          <w:p w:rsidR="00AE1BFF" w:rsidRPr="00C12497" w:rsidRDefault="00AE1BFF" w:rsidP="00C12497">
            <w:pPr>
              <w:spacing w:before="40" w:after="40"/>
              <w:ind w:left="113" w:right="113"/>
              <w:jc w:val="right"/>
              <w:rPr>
                <w:rFonts w:ascii="Georgia" w:hAnsi="Georgia"/>
                <w:sz w:val="20"/>
                <w:szCs w:val="20"/>
              </w:rPr>
            </w:pPr>
          </w:p>
        </w:tc>
      </w:tr>
      <w:tr w:rsidR="000510C6" w:rsidRPr="00C12497" w:rsidTr="00C12497">
        <w:trPr>
          <w:cantSplit/>
          <w:trHeight w:val="472"/>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4b. TLT determines roles and responsibilities (e.g., facilitator, note-taker) for each meeting that ensure active engagement from all members, and ensure that meetings are documented and decisions are followed up on</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Asst. Supt.</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4c. In and outside of each TLT meeting, members will be relentlessly focused on reviewing progress towards desired outputs, work together to problem-solve challenges, and effectively support improved teacher practice </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Asst. Supt.</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center"/>
          </w:tcPr>
          <w:p w:rsidR="000510C6" w:rsidRPr="00C12497" w:rsidRDefault="000510C6" w:rsidP="00C12497">
            <w:pPr>
              <w:spacing w:before="40" w:after="40"/>
              <w:ind w:left="113" w:right="113"/>
              <w:rPr>
                <w:rFonts w:ascii="Georgia" w:hAnsi="Georgia"/>
                <w:b/>
                <w:i/>
                <w:sz w:val="20"/>
                <w:szCs w:val="20"/>
              </w:rPr>
            </w:pPr>
            <w:r w:rsidRPr="00C12497">
              <w:rPr>
                <w:rFonts w:ascii="Georgia" w:hAnsi="Georgia"/>
                <w:b/>
                <w:i/>
                <w:sz w:val="18"/>
                <w:szCs w:val="20"/>
              </w:rPr>
              <w:t>5. Implement effective systems of learning and accountability for principals and directors</w:t>
            </w: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5a. Establish a year-long plan for the DILT meetings that ensures that DILT meetings are focused on building leaders’ capacities to support </w:t>
            </w:r>
            <w:r w:rsidR="00473DCD" w:rsidRPr="00C12497">
              <w:rPr>
                <w:rFonts w:ascii="Georgia" w:hAnsi="Georgia"/>
                <w:sz w:val="18"/>
                <w:szCs w:val="18"/>
              </w:rPr>
              <w:t xml:space="preserve">improvement in </w:t>
            </w:r>
            <w:r w:rsidRPr="00C12497">
              <w:rPr>
                <w:rFonts w:ascii="Georgia" w:hAnsi="Georgia"/>
                <w:sz w:val="18"/>
                <w:szCs w:val="18"/>
              </w:rPr>
              <w:t xml:space="preserve">teacher </w:t>
            </w:r>
            <w:r w:rsidR="00473DCD" w:rsidRPr="00C12497">
              <w:rPr>
                <w:rFonts w:ascii="Georgia" w:hAnsi="Georgia"/>
                <w:sz w:val="18"/>
                <w:szCs w:val="18"/>
              </w:rPr>
              <w:t>practice</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Dir. of Tal. &amp; PD</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5b. </w:t>
            </w:r>
            <w:r w:rsidR="00AD3636" w:rsidRPr="00C12497">
              <w:rPr>
                <w:rFonts w:ascii="Georgia" w:hAnsi="Georgia"/>
                <w:sz w:val="18"/>
                <w:szCs w:val="18"/>
              </w:rPr>
              <w:t>Set up frequent and regular structures for principal coaching and support (e.g., school visits</w:t>
            </w:r>
            <w:r w:rsidR="0029400A" w:rsidRPr="00C12497">
              <w:rPr>
                <w:rFonts w:ascii="Georgia" w:hAnsi="Georgia"/>
                <w:sz w:val="18"/>
                <w:szCs w:val="18"/>
              </w:rPr>
              <w:t xml:space="preserve">, </w:t>
            </w:r>
            <w:r w:rsidR="00A37D83" w:rsidRPr="00C12497">
              <w:rPr>
                <w:rFonts w:ascii="Georgia" w:hAnsi="Georgia"/>
                <w:sz w:val="18"/>
                <w:szCs w:val="18"/>
              </w:rPr>
              <w:t>coaching sessions</w:t>
            </w:r>
            <w:r w:rsidR="00AD3636" w:rsidRPr="00C12497">
              <w:rPr>
                <w:rFonts w:ascii="Georgia" w:hAnsi="Georgia"/>
                <w:sz w:val="18"/>
                <w:szCs w:val="18"/>
              </w:rPr>
              <w:t xml:space="preserve">) </w:t>
            </w:r>
            <w:r w:rsidRPr="00C12497">
              <w:rPr>
                <w:rFonts w:ascii="Georgia" w:hAnsi="Georgia"/>
                <w:sz w:val="18"/>
                <w:szCs w:val="18"/>
              </w:rPr>
              <w:t xml:space="preserve">to </w:t>
            </w:r>
            <w:r w:rsidR="00AD3636" w:rsidRPr="00C12497">
              <w:rPr>
                <w:rFonts w:ascii="Georgia" w:hAnsi="Georgia"/>
                <w:sz w:val="18"/>
                <w:szCs w:val="18"/>
              </w:rPr>
              <w:t>develop principals in more effectively supporting improvement in teacher practice</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Asst. Supt.</w:t>
            </w:r>
          </w:p>
          <w:p w:rsidR="00E52B5C" w:rsidRPr="00C12497" w:rsidRDefault="00E52B5C"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lastRenderedPageBreak/>
              <w:t xml:space="preserve">5c. Meet </w:t>
            </w:r>
            <w:r w:rsidR="009D1A10" w:rsidRPr="00C12497">
              <w:rPr>
                <w:rFonts w:ascii="Georgia" w:hAnsi="Georgia"/>
                <w:sz w:val="18"/>
                <w:szCs w:val="18"/>
              </w:rPr>
              <w:t xml:space="preserve">regularly as central office leaders to </w:t>
            </w:r>
            <w:r w:rsidRPr="00C12497">
              <w:rPr>
                <w:rFonts w:ascii="Georgia" w:hAnsi="Georgia"/>
                <w:sz w:val="18"/>
                <w:szCs w:val="18"/>
              </w:rPr>
              <w:t>discuss progress on principal coaching</w:t>
            </w:r>
            <w:r w:rsidR="009D1A10" w:rsidRPr="00C12497">
              <w:rPr>
                <w:rFonts w:ascii="Georgia" w:hAnsi="Georgia"/>
                <w:sz w:val="18"/>
                <w:szCs w:val="18"/>
              </w:rPr>
              <w:t xml:space="preserve"> and identify tiered levels of support to school</w:t>
            </w:r>
          </w:p>
        </w:tc>
        <w:tc>
          <w:tcPr>
            <w:tcW w:w="796" w:type="pct"/>
            <w:tcBorders>
              <w:right w:val="single" w:sz="12" w:space="0" w:color="auto"/>
            </w:tcBorders>
            <w:shd w:val="clear" w:color="auto" w:fill="auto"/>
            <w:vAlign w:val="center"/>
          </w:tcPr>
          <w:p w:rsidR="00E52B5C" w:rsidRPr="00C12497" w:rsidRDefault="00E52B5C" w:rsidP="00C12497">
            <w:pPr>
              <w:spacing w:before="40" w:after="40"/>
              <w:rPr>
                <w:rFonts w:ascii="Georgia" w:hAnsi="Georgia"/>
                <w:sz w:val="18"/>
                <w:szCs w:val="18"/>
              </w:rPr>
            </w:pPr>
            <w:r w:rsidRPr="00C12497">
              <w:rPr>
                <w:rFonts w:ascii="Georgia" w:hAnsi="Georgia"/>
                <w:sz w:val="18"/>
                <w:szCs w:val="18"/>
              </w:rPr>
              <w:t>Asst. Supt.</w:t>
            </w:r>
          </w:p>
          <w:p w:rsidR="000510C6" w:rsidRPr="00C12497" w:rsidRDefault="00E52B5C"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5d. Design monthly peer data review protocol to facilitate </w:t>
            </w:r>
            <w:r w:rsidR="00E52B5C" w:rsidRPr="00C12497">
              <w:rPr>
                <w:rFonts w:ascii="Georgia" w:hAnsi="Georgia"/>
                <w:sz w:val="18"/>
                <w:szCs w:val="18"/>
              </w:rPr>
              <w:t xml:space="preserve">evidence-based strategic </w:t>
            </w:r>
            <w:r w:rsidRPr="00C12497">
              <w:rPr>
                <w:rFonts w:ascii="Georgia" w:hAnsi="Georgia"/>
                <w:sz w:val="18"/>
                <w:szCs w:val="18"/>
              </w:rPr>
              <w:t xml:space="preserve">leadership actions </w:t>
            </w:r>
            <w:r w:rsidR="00E52B5C" w:rsidRPr="00C12497">
              <w:rPr>
                <w:rFonts w:ascii="Georgia" w:hAnsi="Georgia"/>
                <w:sz w:val="18"/>
                <w:szCs w:val="18"/>
              </w:rPr>
              <w:t xml:space="preserve">based on </w:t>
            </w:r>
            <w:r w:rsidR="005A0B17" w:rsidRPr="00C12497">
              <w:rPr>
                <w:rFonts w:ascii="Georgia" w:hAnsi="Georgia"/>
                <w:sz w:val="18"/>
                <w:szCs w:val="18"/>
              </w:rPr>
              <w:t xml:space="preserve">progress </w:t>
            </w:r>
            <w:r w:rsidRPr="00C12497">
              <w:rPr>
                <w:rFonts w:ascii="Georgia" w:hAnsi="Georgia"/>
                <w:sz w:val="18"/>
                <w:szCs w:val="18"/>
              </w:rPr>
              <w:t>in teacher practice and in student learning</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Dir. of Tal. &amp; PD</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5e. </w:t>
            </w:r>
            <w:r w:rsidR="00E27191" w:rsidRPr="00C12497">
              <w:rPr>
                <w:rFonts w:ascii="Georgia" w:hAnsi="Georgia"/>
                <w:sz w:val="18"/>
                <w:szCs w:val="18"/>
              </w:rPr>
              <w:t>M</w:t>
            </w:r>
            <w:r w:rsidRPr="00C12497">
              <w:rPr>
                <w:rFonts w:ascii="Georgia" w:hAnsi="Georgia"/>
                <w:sz w:val="18"/>
                <w:szCs w:val="18"/>
              </w:rPr>
              <w:t xml:space="preserve">eets monthly </w:t>
            </w:r>
            <w:r w:rsidR="00E27191" w:rsidRPr="00C12497">
              <w:rPr>
                <w:rFonts w:ascii="Georgia" w:hAnsi="Georgia"/>
                <w:sz w:val="18"/>
                <w:szCs w:val="18"/>
              </w:rPr>
              <w:t xml:space="preserve">as a DILT </w:t>
            </w:r>
            <w:r w:rsidRPr="00C12497">
              <w:rPr>
                <w:rFonts w:ascii="Georgia" w:hAnsi="Georgia"/>
                <w:sz w:val="18"/>
                <w:szCs w:val="18"/>
              </w:rPr>
              <w:t>to learn from peers and experts on the skills and knowledge required to support teacher improvement (e.g., effective feedback, effective classroom practices for increasing achievement with subgroups, and in literacy/STEM, ways to support better climate and culture)</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DILT </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5f.  </w:t>
            </w:r>
            <w:r w:rsidR="00F27972" w:rsidRPr="00C12497">
              <w:rPr>
                <w:rFonts w:ascii="Georgia" w:hAnsi="Georgia"/>
                <w:sz w:val="18"/>
                <w:szCs w:val="18"/>
              </w:rPr>
              <w:t>M</w:t>
            </w:r>
            <w:r w:rsidRPr="00C12497">
              <w:rPr>
                <w:rFonts w:ascii="Georgia" w:hAnsi="Georgia"/>
                <w:sz w:val="18"/>
                <w:szCs w:val="18"/>
              </w:rPr>
              <w:t>eet</w:t>
            </w:r>
            <w:r w:rsidR="00F27972" w:rsidRPr="00C12497">
              <w:rPr>
                <w:rFonts w:ascii="Georgia" w:hAnsi="Georgia"/>
                <w:sz w:val="18"/>
                <w:szCs w:val="18"/>
              </w:rPr>
              <w:t xml:space="preserve"> monthly as a TLT </w:t>
            </w:r>
            <w:r w:rsidRPr="00C12497">
              <w:rPr>
                <w:rFonts w:ascii="Georgia" w:hAnsi="Georgia"/>
                <w:sz w:val="18"/>
                <w:szCs w:val="18"/>
              </w:rPr>
              <w:t>bimonthly (see 4c for specifics)</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TLT </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5g. </w:t>
            </w:r>
            <w:r w:rsidR="00F27972" w:rsidRPr="00C12497">
              <w:rPr>
                <w:rFonts w:ascii="Georgia" w:hAnsi="Georgia"/>
                <w:sz w:val="18"/>
                <w:szCs w:val="18"/>
              </w:rPr>
              <w:t>M</w:t>
            </w:r>
            <w:r w:rsidRPr="00C12497">
              <w:rPr>
                <w:rFonts w:ascii="Georgia" w:hAnsi="Georgia"/>
                <w:sz w:val="18"/>
                <w:szCs w:val="18"/>
              </w:rPr>
              <w:t xml:space="preserve">eet bimonthly </w:t>
            </w:r>
            <w:r w:rsidR="00F27972" w:rsidRPr="00C12497">
              <w:rPr>
                <w:rFonts w:ascii="Georgia" w:hAnsi="Georgia"/>
                <w:sz w:val="18"/>
                <w:szCs w:val="18"/>
              </w:rPr>
              <w:t xml:space="preserve">as ILSs </w:t>
            </w:r>
            <w:r w:rsidRPr="00C12497">
              <w:rPr>
                <w:rFonts w:ascii="Georgia" w:hAnsi="Georgia"/>
                <w:sz w:val="18"/>
                <w:szCs w:val="18"/>
              </w:rPr>
              <w:t>to review data on how teachers are responding to coaching, ensure alignment in feedback and supports being provided, and learn/share best practices in supporting changing teacher practice</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ILSs</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328"/>
        </w:trPr>
        <w:tc>
          <w:tcPr>
            <w:tcW w:w="5000" w:type="pct"/>
            <w:gridSpan w:val="13"/>
            <w:tcBorders>
              <w:left w:val="single" w:sz="18" w:space="0" w:color="A33F1F"/>
              <w:right w:val="single" w:sz="18" w:space="0" w:color="A33F1F"/>
            </w:tcBorders>
            <w:shd w:val="clear" w:color="auto" w:fill="auto"/>
            <w:vAlign w:val="center"/>
          </w:tcPr>
          <w:p w:rsidR="000510C6" w:rsidRPr="00C12497" w:rsidRDefault="000510C6" w:rsidP="00C12497">
            <w:pPr>
              <w:spacing w:before="40" w:after="40"/>
              <w:ind w:left="113" w:right="113"/>
              <w:rPr>
                <w:rFonts w:ascii="Georgia" w:hAnsi="Georgia"/>
                <w:b/>
                <w:i/>
                <w:sz w:val="20"/>
                <w:szCs w:val="20"/>
              </w:rPr>
            </w:pPr>
            <w:r w:rsidRPr="00C12497">
              <w:rPr>
                <w:rFonts w:ascii="Georgia" w:hAnsi="Georgia"/>
                <w:b/>
                <w:i/>
                <w:sz w:val="18"/>
                <w:szCs w:val="20"/>
              </w:rPr>
              <w:t xml:space="preserve">6. Tightly manage and deploy ILSs </w:t>
            </w: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6a. Establish a district-wide model for coaching (e.g., components of coaching cycle, duration, protocol for feedback, expectations for caseload</w:t>
            </w:r>
            <w:r w:rsidR="007F7E61" w:rsidRPr="00C12497">
              <w:rPr>
                <w:rFonts w:ascii="Georgia" w:hAnsi="Georgia"/>
                <w:sz w:val="18"/>
                <w:szCs w:val="18"/>
              </w:rPr>
              <w:t>, how they will support principals</w:t>
            </w:r>
            <w:r w:rsidRPr="00C12497">
              <w:rPr>
                <w:rFonts w:ascii="Georgia" w:hAnsi="Georgia"/>
                <w:sz w:val="18"/>
                <w:szCs w:val="18"/>
              </w:rPr>
              <w:t>)</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Dirs. ELA &amp; Early Ch.</w:t>
            </w:r>
          </w:p>
        </w:tc>
        <w:tc>
          <w:tcPr>
            <w:tcW w:w="167" w:type="pct"/>
            <w:tcBorders>
              <w:left w:val="single" w:sz="12"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6b. Provide bimonthly training to ILSs on (1) content (i.e., Common Core, effective instructional practices), and (2) coaching skills</w:t>
            </w:r>
            <w:r w:rsidR="00F27972" w:rsidRPr="00C12497">
              <w:rPr>
                <w:rFonts w:ascii="Georgia" w:hAnsi="Georgia"/>
                <w:sz w:val="18"/>
                <w:szCs w:val="18"/>
              </w:rPr>
              <w:t xml:space="preserve"> (see 5g</w:t>
            </w:r>
            <w:r w:rsidRPr="00C12497">
              <w:rPr>
                <w:rFonts w:ascii="Georgia" w:hAnsi="Georgia"/>
                <w:sz w:val="18"/>
                <w:szCs w:val="18"/>
              </w:rPr>
              <w:t>)</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Dirs. of Tal. &amp; PD, ELA, Early Ch.</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6c. At each ILS meeting, use data to identify which teachers each ILS will prioritize and establish an explicit schedule and goals for the coaching cycle</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 xml:space="preserve">Principals </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Dirs. ELA &amp; Early Ch.</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left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6d. Reflect and review data quarterly to adjust ILS deployment as necessary</w:t>
            </w:r>
          </w:p>
        </w:tc>
        <w:tc>
          <w:tcPr>
            <w:tcW w:w="796" w:type="pct"/>
            <w:tcBorders>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Principals</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373"/>
        </w:trPr>
        <w:tc>
          <w:tcPr>
            <w:tcW w:w="5000" w:type="pct"/>
            <w:gridSpan w:val="13"/>
            <w:tcBorders>
              <w:left w:val="single" w:sz="18" w:space="0" w:color="A33F1F"/>
              <w:right w:val="single" w:sz="18" w:space="0" w:color="A33F1F"/>
            </w:tcBorders>
            <w:shd w:val="clear" w:color="auto" w:fill="auto"/>
            <w:vAlign w:val="center"/>
          </w:tcPr>
          <w:p w:rsidR="000510C6" w:rsidRPr="00C12497" w:rsidRDefault="000510C6" w:rsidP="00C12497">
            <w:pPr>
              <w:spacing w:before="40" w:after="40"/>
              <w:ind w:left="113" w:right="113"/>
              <w:rPr>
                <w:rFonts w:ascii="Georgia" w:hAnsi="Georgia"/>
                <w:b/>
                <w:i/>
                <w:sz w:val="20"/>
                <w:szCs w:val="20"/>
              </w:rPr>
            </w:pPr>
            <w:r w:rsidRPr="00C12497">
              <w:rPr>
                <w:rFonts w:ascii="Georgia" w:hAnsi="Georgia"/>
                <w:b/>
                <w:i/>
                <w:sz w:val="18"/>
                <w:szCs w:val="20"/>
              </w:rPr>
              <w:t>7. Ensure coordinated and coherent efforts by all leaders</w:t>
            </w:r>
          </w:p>
        </w:tc>
      </w:tr>
      <w:tr w:rsidR="000510C6" w:rsidRPr="00C12497" w:rsidTr="00C12497">
        <w:trPr>
          <w:cantSplit/>
          <w:trHeight w:val="416"/>
        </w:trPr>
        <w:tc>
          <w:tcPr>
            <w:tcW w:w="2374" w:type="pct"/>
            <w:tcBorders>
              <w:left w:val="single" w:sz="18" w:space="0" w:color="A33F1F"/>
              <w:bottom w:val="single" w:sz="4"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7a. Develop a tool for district leaders to track and share interactions with teachers, and a protocol for how leaders use the tool in their work with teachers</w:t>
            </w:r>
          </w:p>
        </w:tc>
        <w:tc>
          <w:tcPr>
            <w:tcW w:w="796" w:type="pct"/>
            <w:tcBorders>
              <w:bottom w:val="single" w:sz="4" w:space="0" w:color="auto"/>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ILSs</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Select Principals</w:t>
            </w:r>
          </w:p>
        </w:tc>
        <w:tc>
          <w:tcPr>
            <w:tcW w:w="167" w:type="pct"/>
            <w:tcBorders>
              <w:left w:val="single" w:sz="12"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bottom w:val="single" w:sz="4" w:space="0" w:color="auto"/>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left w:val="single" w:sz="4" w:space="0" w:color="auto"/>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bottom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bottom w:val="single" w:sz="4" w:space="0" w:color="auto"/>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left w:val="single" w:sz="4" w:space="0" w:color="auto"/>
              <w:bottom w:val="single" w:sz="4" w:space="0" w:color="auto"/>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top w:val="single" w:sz="4" w:space="0" w:color="auto"/>
              <w:left w:val="single" w:sz="18" w:space="0" w:color="A33F1F"/>
              <w:bottom w:val="single" w:sz="4"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7b. Identify and use frequent opportunities (at least monthly) for leaders to jointly review teacher progress, ensure alignment in feedback, and coordinate appropriate supports</w:t>
            </w:r>
          </w:p>
        </w:tc>
        <w:tc>
          <w:tcPr>
            <w:tcW w:w="796" w:type="pct"/>
            <w:tcBorders>
              <w:top w:val="single" w:sz="4" w:space="0" w:color="auto"/>
              <w:bottom w:val="single" w:sz="4" w:space="0" w:color="auto"/>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Principals</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ILSs</w:t>
            </w:r>
          </w:p>
          <w:p w:rsidR="000510C6" w:rsidRPr="00C12497" w:rsidRDefault="000510C6" w:rsidP="00C12497">
            <w:pPr>
              <w:spacing w:before="40" w:after="40"/>
              <w:rPr>
                <w:rFonts w:ascii="Georgia" w:hAnsi="Georgia"/>
                <w:sz w:val="18"/>
                <w:szCs w:val="18"/>
              </w:rPr>
            </w:pPr>
            <w:r w:rsidRPr="00C12497">
              <w:rPr>
                <w:rFonts w:ascii="Georgia" w:hAnsi="Georgia"/>
                <w:sz w:val="18"/>
                <w:szCs w:val="18"/>
              </w:rPr>
              <w:t>DLE</w:t>
            </w:r>
          </w:p>
        </w:tc>
        <w:tc>
          <w:tcPr>
            <w:tcW w:w="167" w:type="pct"/>
            <w:tcBorders>
              <w:top w:val="single" w:sz="4" w:space="0" w:color="auto"/>
              <w:left w:val="single" w:sz="12"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4" w:space="0" w:color="auto"/>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left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top w:val="single" w:sz="4" w:space="0" w:color="auto"/>
              <w:bottom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top w:val="single" w:sz="4" w:space="0" w:color="auto"/>
              <w:bottom w:val="single" w:sz="4" w:space="0" w:color="auto"/>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top w:val="single" w:sz="4" w:space="0" w:color="auto"/>
              <w:left w:val="single" w:sz="4" w:space="0" w:color="auto"/>
              <w:bottom w:val="single" w:sz="4" w:space="0" w:color="auto"/>
              <w:right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r w:rsidR="000510C6" w:rsidRPr="00C12497" w:rsidTr="00C12497">
        <w:trPr>
          <w:cantSplit/>
          <w:trHeight w:val="416"/>
        </w:trPr>
        <w:tc>
          <w:tcPr>
            <w:tcW w:w="2374" w:type="pct"/>
            <w:tcBorders>
              <w:top w:val="single" w:sz="4" w:space="0" w:color="auto"/>
              <w:left w:val="single" w:sz="18" w:space="0" w:color="A33F1F"/>
              <w:bottom w:val="single" w:sz="18" w:space="0" w:color="A33F1F"/>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7c. Develop protocol for “district focus walks” that will allow all leaders to evaluate teacher progress in using effective practices in every classroom and every school.</w:t>
            </w:r>
          </w:p>
        </w:tc>
        <w:tc>
          <w:tcPr>
            <w:tcW w:w="796" w:type="pct"/>
            <w:tcBorders>
              <w:top w:val="single" w:sz="4" w:space="0" w:color="auto"/>
              <w:bottom w:val="single" w:sz="18" w:space="0" w:color="A33F1F"/>
              <w:right w:val="single" w:sz="12" w:space="0" w:color="auto"/>
            </w:tcBorders>
            <w:shd w:val="clear" w:color="auto" w:fill="auto"/>
            <w:vAlign w:val="center"/>
          </w:tcPr>
          <w:p w:rsidR="000510C6" w:rsidRPr="00C12497" w:rsidRDefault="000510C6" w:rsidP="00C12497">
            <w:pPr>
              <w:spacing w:before="40" w:after="40"/>
              <w:rPr>
                <w:rFonts w:ascii="Georgia" w:hAnsi="Georgia"/>
                <w:sz w:val="18"/>
                <w:szCs w:val="18"/>
              </w:rPr>
            </w:pPr>
            <w:r w:rsidRPr="00C12497">
              <w:rPr>
                <w:rFonts w:ascii="Georgia" w:hAnsi="Georgia"/>
                <w:sz w:val="18"/>
                <w:szCs w:val="18"/>
              </w:rPr>
              <w:t>TLT</w:t>
            </w:r>
          </w:p>
        </w:tc>
        <w:tc>
          <w:tcPr>
            <w:tcW w:w="167" w:type="pct"/>
            <w:tcBorders>
              <w:top w:val="single" w:sz="4" w:space="0" w:color="auto"/>
              <w:left w:val="single" w:sz="12" w:space="0" w:color="auto"/>
              <w:bottom w:val="single" w:sz="18" w:space="0" w:color="A33F1F"/>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right w:val="single" w:sz="4" w:space="0" w:color="auto"/>
            </w:tcBorders>
            <w:shd w:val="clear" w:color="auto" w:fill="A33F1F"/>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left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71"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69" w:type="pct"/>
            <w:tcBorders>
              <w:top w:val="single" w:sz="4" w:space="0" w:color="auto"/>
              <w:bottom w:val="single" w:sz="18" w:space="0" w:color="A33F1F"/>
              <w:right w:val="single" w:sz="4" w:space="0" w:color="auto"/>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c>
          <w:tcPr>
            <w:tcW w:w="152" w:type="pct"/>
            <w:tcBorders>
              <w:top w:val="single" w:sz="4" w:space="0" w:color="auto"/>
              <w:left w:val="single" w:sz="4" w:space="0" w:color="auto"/>
              <w:bottom w:val="single" w:sz="18" w:space="0" w:color="A33F1F"/>
              <w:right w:val="single" w:sz="18" w:space="0" w:color="A33F1F"/>
            </w:tcBorders>
            <w:shd w:val="clear" w:color="auto" w:fill="auto"/>
            <w:textDirection w:val="tbRl"/>
            <w:vAlign w:val="center"/>
          </w:tcPr>
          <w:p w:rsidR="000510C6" w:rsidRPr="00C12497" w:rsidRDefault="000510C6" w:rsidP="00C12497">
            <w:pPr>
              <w:spacing w:before="40" w:after="40"/>
              <w:ind w:left="113" w:right="113"/>
              <w:jc w:val="right"/>
              <w:rPr>
                <w:rFonts w:ascii="Georgia" w:hAnsi="Georgia"/>
                <w:sz w:val="20"/>
                <w:szCs w:val="20"/>
              </w:rPr>
            </w:pPr>
          </w:p>
        </w:tc>
      </w:tr>
    </w:tbl>
    <w:p w:rsidR="003270BF" w:rsidRDefault="003270BF" w:rsidP="004D4B08">
      <w:pPr>
        <w:rPr>
          <w:rFonts w:ascii="Georgia" w:hAnsi="Georgia"/>
        </w:rPr>
      </w:pPr>
    </w:p>
    <w:p w:rsidR="00312E59" w:rsidRDefault="00721FC5" w:rsidP="004B0EBE">
      <w:pPr>
        <w:rPr>
          <w:rFonts w:ascii="Georgia" w:hAnsi="Georgia"/>
        </w:rPr>
      </w:pPr>
      <w:r w:rsidRPr="00755539">
        <w:pict>
          <v:shape id="_x0000_s1074" type="#_x0000_t202" style="width:532.8pt;height:171.9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" filled="f" strokecolor="#0076a9" strokeweight="2.25pt">
            <v:textbox style="mso-fit-shape-to-text:t">
              <w:txbxContent>
                <w:p w:rsidR="002D6ABA" w:rsidRDefault="002D6ABA">
                  <w:pPr>
                    <w:rPr>
                      <w:rFonts w:ascii="Georgia" w:hAnsi="Georgia"/>
                      <w:b/>
                    </w:rPr>
                  </w:pPr>
                  <w:r>
                    <w:rPr>
                      <w:rFonts w:ascii="Georgia" w:hAnsi="Georgia"/>
                      <w:b/>
                    </w:rPr>
                    <w:t>Initiative 1.3:  “Performance Management”</w:t>
                  </w:r>
                </w:p>
                <w:p w:rsidR="002D6ABA" w:rsidRDefault="002D6ABA">
                  <w:pPr>
                    <w:rPr>
                      <w:rFonts w:ascii="Georgia" w:hAnsi="Georgia"/>
                      <w:b/>
                    </w:rPr>
                  </w:pPr>
                </w:p>
                <w:p w:rsidR="002D6ABA" w:rsidRDefault="002D6ABA" w:rsidP="00FF4912">
                  <w:pPr>
                    <w:spacing w:after="120"/>
                    <w:rPr>
                      <w:rFonts w:ascii="Georgia" w:hAnsi="Georgia"/>
                    </w:rPr>
                  </w:pPr>
                  <w:r>
                    <w:rPr>
                      <w:rFonts w:ascii="Georgia" w:hAnsi="Georgia"/>
                    </w:rPr>
                    <w:t>As leaders begin to implement efforts in schools to change teacher practice and raise student achievement, the district will need to monitor leader performance to ensure that teachers are receiving support from a highly functioning team of effective leaders, so that classroom practice and student achievement will improve.  The district will implement systems to monitor and coach leaders, and to hold them accountable:</w:t>
                  </w:r>
                </w:p>
                <w:p w:rsidR="002D6ABA" w:rsidRDefault="002D6ABA" w:rsidP="00BE2FBC">
                  <w:pPr>
                    <w:pStyle w:val="ColorfulList-Accent11"/>
                    <w:numPr>
                      <w:ilvl w:val="0"/>
                      <w:numId w:val="4"/>
                    </w:numPr>
                    <w:spacing w:after="120"/>
                    <w:rPr>
                      <w:rFonts w:ascii="Georgia" w:hAnsi="Georgia"/>
                      <w:i/>
                    </w:rPr>
                  </w:pPr>
                  <w:r>
                    <w:rPr>
                      <w:rFonts w:ascii="Georgia" w:hAnsi="Georgia"/>
                      <w:b/>
                      <w:i/>
                    </w:rPr>
                    <w:t>Revamp the accountability system</w:t>
                  </w:r>
                  <w:r>
                    <w:rPr>
                      <w:rFonts w:ascii="Georgia" w:hAnsi="Georgia"/>
                      <w:i/>
                    </w:rPr>
                    <w:t xml:space="preserve"> for monitoring leader performance (e.g., observation reporting tool, data dashboard, monthly data submissions)</w:t>
                  </w:r>
                </w:p>
                <w:p w:rsidR="002D6ABA" w:rsidRDefault="002D6ABA" w:rsidP="00BE2FBC">
                  <w:pPr>
                    <w:pStyle w:val="ColorfulList-Accent11"/>
                    <w:numPr>
                      <w:ilvl w:val="0"/>
                      <w:numId w:val="4"/>
                    </w:numPr>
                    <w:spacing w:after="120"/>
                    <w:rPr>
                      <w:rFonts w:ascii="Georgia" w:hAnsi="Georgia"/>
                      <w:i/>
                    </w:rPr>
                  </w:pPr>
                  <w:r>
                    <w:rPr>
                      <w:rFonts w:ascii="Georgia" w:hAnsi="Georgia"/>
                      <w:b/>
                      <w:i/>
                    </w:rPr>
                    <w:t>Use an evidence-based and data-driven decision making system</w:t>
                  </w:r>
                  <w:r>
                    <w:rPr>
                      <w:rFonts w:ascii="Georgia" w:hAnsi="Georgia"/>
                      <w:i/>
                    </w:rPr>
                    <w:t xml:space="preserve"> for providing appropriate coaching and supports to leaders</w:t>
                  </w:r>
                </w:p>
                <w:p w:rsidR="002D6ABA" w:rsidRDefault="002D6ABA" w:rsidP="00BE2FBC">
                  <w:pPr>
                    <w:pStyle w:val="ColorfulList-Accent11"/>
                    <w:numPr>
                      <w:ilvl w:val="0"/>
                      <w:numId w:val="4"/>
                    </w:numPr>
                    <w:spacing w:after="120"/>
                    <w:rPr>
                      <w:rFonts w:ascii="Georgia" w:hAnsi="Georgia"/>
                      <w:i/>
                    </w:rPr>
                  </w:pPr>
                  <w:r>
                    <w:rPr>
                      <w:rFonts w:ascii="Georgia" w:hAnsi="Georgia"/>
                      <w:b/>
                      <w:i/>
                    </w:rPr>
                    <w:t>Recognize strong leaders</w:t>
                  </w:r>
                  <w:r>
                    <w:rPr>
                      <w:rFonts w:ascii="Georgia" w:hAnsi="Georgia"/>
                      <w:i/>
                    </w:rPr>
                    <w:t xml:space="preserve"> with greater autonomy, investment, and leadership opportunities</w:t>
                  </w:r>
                </w:p>
                <w:p w:rsidR="002D6ABA" w:rsidRDefault="002D6ABA" w:rsidP="00BE2FBC">
                  <w:pPr>
                    <w:pStyle w:val="ColorfulList-Accent11"/>
                    <w:numPr>
                      <w:ilvl w:val="0"/>
                      <w:numId w:val="4"/>
                    </w:numPr>
                    <w:spacing w:after="120"/>
                    <w:rPr>
                      <w:rFonts w:ascii="Georgia" w:hAnsi="Georgia"/>
                      <w:i/>
                    </w:rPr>
                  </w:pPr>
                  <w:r>
                    <w:rPr>
                      <w:rFonts w:ascii="Georgia" w:hAnsi="Georgia"/>
                      <w:b/>
                      <w:i/>
                    </w:rPr>
                    <w:t>Evaluate and exit</w:t>
                  </w:r>
                  <w:r>
                    <w:rPr>
                      <w:rFonts w:ascii="Georgia" w:hAnsi="Georgia"/>
                      <w:i/>
                    </w:rPr>
                    <w:t xml:space="preserve"> underperforming leaders based on evidence and data</w:t>
                  </w:r>
                </w:p>
                <w:p w:rsidR="002D6ABA" w:rsidRPr="003C15A7" w:rsidRDefault="002D6ABA" w:rsidP="003C15A7">
                  <w:pPr>
                    <w:spacing w:after="120"/>
                    <w:rPr>
                      <w:rFonts w:ascii="Georgia" w:hAnsi="Georgia"/>
                    </w:rPr>
                  </w:pPr>
                  <w:r>
                    <w:rPr>
                      <w:rFonts w:ascii="Georgia" w:hAnsi="Georgia"/>
                    </w:rPr>
                    <w:t xml:space="preserve">To ensure that the district is able to effectively monitor and manage leader performance, the district will develop </w:t>
                  </w:r>
                  <w:r>
                    <w:rPr>
                      <w:rFonts w:ascii="Georgia" w:hAnsi="Georgia"/>
                      <w:b/>
                    </w:rPr>
                    <w:t>comprehensive “teacher trackers”</w:t>
                  </w:r>
                  <w:r>
                    <w:rPr>
                      <w:rFonts w:ascii="Georgia" w:hAnsi="Georgia"/>
                    </w:rPr>
                    <w:t xml:space="preserve"> which directors, principals, and ILSs will use to record their work with teachers.  Although the tools will be tailored to each role, all tools will: 1) be aligned to the effective classroom practices that are the focus of the AIP, 2) allow the user to quickly identify which teachers need and/or are receiving extra support, 3) allow district leaders to track teacher progress over time, and 4) facilitate easy sharing of information amongst leaders to drive coordinated efforts in supporting teachers.</w:t>
                  </w:r>
                </w:p>
                <w:p w:rsidR="002D6ABA" w:rsidRPr="00395D66" w:rsidRDefault="002D6ABA" w:rsidP="003270BF">
                  <w:pPr>
                    <w:pStyle w:val="ColorfulList-Accent11"/>
                    <w:rPr>
                      <w:rFonts w:ascii="Georgia" w:hAnsi="Georgia"/>
                      <w:i/>
                    </w:rPr>
                  </w:pPr>
                </w:p>
                <w:p w:rsidR="002D6ABA" w:rsidRPr="00E44AF9" w:rsidRDefault="002D6ABA" w:rsidP="003270BF">
                  <w:pPr>
                    <w:rPr>
                      <w:rFonts w:ascii="Georgia" w:hAnsi="Georgia"/>
                      <w:b/>
                      <w:i/>
                    </w:rPr>
                  </w:pPr>
                  <w:r>
                    <w:rPr>
                      <w:rFonts w:ascii="Georgia" w:hAnsi="Georgia"/>
                      <w:b/>
                      <w:i/>
                    </w:rPr>
                    <w:t>Owner: Superintendent and Assistant Superintendent</w:t>
                  </w:r>
                </w:p>
              </w:txbxContent>
            </v:textbox>
            <w10:wrap type="none"/>
            <w10:anchorlock/>
          </v:shape>
        </w:pict>
      </w:r>
    </w:p>
    <w:p w:rsidR="006105EC" w:rsidRDefault="006105EC" w:rsidP="004B0EBE">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238"/>
        <w:gridCol w:w="1754"/>
        <w:gridCol w:w="368"/>
        <w:gridCol w:w="371"/>
        <w:gridCol w:w="368"/>
        <w:gridCol w:w="371"/>
        <w:gridCol w:w="368"/>
        <w:gridCol w:w="371"/>
        <w:gridCol w:w="368"/>
        <w:gridCol w:w="371"/>
        <w:gridCol w:w="368"/>
        <w:gridCol w:w="368"/>
        <w:gridCol w:w="346"/>
      </w:tblGrid>
      <w:tr w:rsidR="00312E59"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312E59" w:rsidRPr="00C12497" w:rsidRDefault="005E6DFB" w:rsidP="00C12497">
            <w:pPr>
              <w:spacing w:before="40" w:after="40"/>
              <w:ind w:left="113" w:right="113"/>
              <w:jc w:val="center"/>
              <w:rPr>
                <w:rFonts w:ascii="Georgia" w:hAnsi="Georgia"/>
                <w:b/>
              </w:rPr>
            </w:pPr>
            <w:r w:rsidRPr="00C12497">
              <w:rPr>
                <w:rFonts w:ascii="Georgia" w:hAnsi="Georgia"/>
                <w:b/>
              </w:rPr>
              <w:t xml:space="preserve">Initiative 1.3: </w:t>
            </w:r>
            <w:r w:rsidR="00312E59" w:rsidRPr="00C12497">
              <w:rPr>
                <w:rFonts w:ascii="Georgia" w:hAnsi="Georgia"/>
                <w:b/>
              </w:rPr>
              <w:t>Activities and Supports</w:t>
            </w:r>
          </w:p>
        </w:tc>
      </w:tr>
      <w:tr w:rsidR="00206BF3" w:rsidRPr="00C12497" w:rsidTr="00C12497">
        <w:trPr>
          <w:cantSplit/>
          <w:trHeight w:val="598"/>
          <w:tblHeader/>
        </w:trPr>
        <w:tc>
          <w:tcPr>
            <w:tcW w:w="2374" w:type="pct"/>
            <w:tcBorders>
              <w:left w:val="single" w:sz="18" w:space="0" w:color="A33F1F"/>
            </w:tcBorders>
            <w:shd w:val="clear" w:color="auto" w:fill="auto"/>
            <w:vAlign w:val="bottom"/>
          </w:tcPr>
          <w:p w:rsidR="0064299C" w:rsidRPr="00C12497" w:rsidRDefault="0064299C" w:rsidP="00C12497">
            <w:pPr>
              <w:spacing w:before="40" w:after="40"/>
              <w:jc w:val="center"/>
              <w:rPr>
                <w:rFonts w:ascii="Georgia" w:hAnsi="Georgia"/>
                <w:b/>
                <w:sz w:val="20"/>
                <w:szCs w:val="20"/>
              </w:rPr>
            </w:pPr>
            <w:r w:rsidRPr="00C12497">
              <w:rPr>
                <w:rFonts w:ascii="Georgia" w:hAnsi="Georgia"/>
                <w:b/>
                <w:sz w:val="20"/>
                <w:szCs w:val="20"/>
              </w:rPr>
              <w:t>Action Step</w:t>
            </w:r>
          </w:p>
        </w:tc>
        <w:tc>
          <w:tcPr>
            <w:tcW w:w="795" w:type="pct"/>
            <w:tcBorders>
              <w:right w:val="single" w:sz="12" w:space="0" w:color="auto"/>
            </w:tcBorders>
            <w:shd w:val="clear" w:color="auto" w:fill="auto"/>
            <w:vAlign w:val="bottom"/>
          </w:tcPr>
          <w:p w:rsidR="0064299C" w:rsidRPr="00C12497" w:rsidRDefault="0064299C"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Aug</w:t>
            </w:r>
          </w:p>
        </w:tc>
        <w:tc>
          <w:tcPr>
            <w:tcW w:w="168"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Oct</w:t>
            </w:r>
          </w:p>
        </w:tc>
        <w:tc>
          <w:tcPr>
            <w:tcW w:w="168"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May</w:t>
            </w:r>
          </w:p>
        </w:tc>
        <w:tc>
          <w:tcPr>
            <w:tcW w:w="157" w:type="pct"/>
            <w:tcBorders>
              <w:right w:val="single" w:sz="18" w:space="0" w:color="A33F1F"/>
            </w:tcBorders>
            <w:shd w:val="clear" w:color="auto" w:fill="auto"/>
            <w:textDirection w:val="btLr"/>
            <w:vAlign w:val="center"/>
          </w:tcPr>
          <w:p w:rsidR="0064299C" w:rsidRPr="00C12497" w:rsidRDefault="0064299C" w:rsidP="00C12497">
            <w:pPr>
              <w:ind w:left="113" w:right="113"/>
              <w:rPr>
                <w:rFonts w:ascii="Georgia" w:hAnsi="Georgia"/>
                <w:b/>
                <w:sz w:val="16"/>
                <w:szCs w:val="20"/>
              </w:rPr>
            </w:pPr>
            <w:r w:rsidRPr="00C12497">
              <w:rPr>
                <w:rFonts w:ascii="Georgia" w:hAnsi="Georgia"/>
                <w:b/>
                <w:sz w:val="16"/>
                <w:szCs w:val="20"/>
              </w:rPr>
              <w:t>Jun</w:t>
            </w:r>
          </w:p>
        </w:tc>
      </w:tr>
      <w:tr w:rsidR="0064299C"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bottom"/>
          </w:tcPr>
          <w:p w:rsidR="0064299C" w:rsidRPr="00C12497" w:rsidRDefault="0064299C" w:rsidP="00C12497">
            <w:pPr>
              <w:spacing w:before="40" w:after="40"/>
              <w:ind w:left="113" w:right="113"/>
              <w:rPr>
                <w:rFonts w:ascii="Georgia" w:hAnsi="Georgia"/>
                <w:b/>
                <w:i/>
                <w:sz w:val="20"/>
                <w:szCs w:val="20"/>
              </w:rPr>
            </w:pPr>
            <w:r w:rsidRPr="00C12497">
              <w:rPr>
                <w:rFonts w:ascii="Georgia" w:hAnsi="Georgia"/>
                <w:b/>
                <w:i/>
                <w:sz w:val="18"/>
                <w:szCs w:val="20"/>
              </w:rPr>
              <w:t>8. Revamp the accountability system for monitoring leader performance</w:t>
            </w:r>
          </w:p>
        </w:tc>
      </w:tr>
      <w:tr w:rsidR="00206BF3"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 xml:space="preserve">8a.  Design </w:t>
            </w:r>
            <w:r w:rsidR="002C2952" w:rsidRPr="00C12497">
              <w:rPr>
                <w:rFonts w:ascii="Georgia" w:hAnsi="Georgia"/>
                <w:sz w:val="18"/>
                <w:szCs w:val="18"/>
              </w:rPr>
              <w:t xml:space="preserve">the </w:t>
            </w:r>
            <w:r w:rsidRPr="00C12497">
              <w:rPr>
                <w:rFonts w:ascii="Georgia" w:hAnsi="Georgia"/>
                <w:sz w:val="18"/>
                <w:szCs w:val="18"/>
              </w:rPr>
              <w:t xml:space="preserve">walkthrough reporting tool(s) </w:t>
            </w:r>
            <w:r w:rsidR="002C2952" w:rsidRPr="00C12497">
              <w:rPr>
                <w:rFonts w:ascii="Georgia" w:hAnsi="Georgia"/>
                <w:sz w:val="18"/>
                <w:szCs w:val="18"/>
              </w:rPr>
              <w:t xml:space="preserve">(i.e., “teacher trackers”) </w:t>
            </w:r>
            <w:r w:rsidRPr="00C12497">
              <w:rPr>
                <w:rFonts w:ascii="Georgia" w:hAnsi="Georgia"/>
                <w:sz w:val="18"/>
                <w:szCs w:val="18"/>
              </w:rPr>
              <w:t xml:space="preserve">and student achievement data dashboards to ensure that all leaders are held </w:t>
            </w:r>
            <w:r w:rsidR="002C2952" w:rsidRPr="00C12497">
              <w:rPr>
                <w:rFonts w:ascii="Georgia" w:hAnsi="Georgia"/>
                <w:sz w:val="18"/>
                <w:szCs w:val="18"/>
              </w:rPr>
              <w:t>accountable</w:t>
            </w:r>
            <w:r w:rsidR="00E034DE" w:rsidRPr="00C12497">
              <w:rPr>
                <w:rFonts w:ascii="Georgia" w:hAnsi="Georgia"/>
                <w:sz w:val="18"/>
                <w:szCs w:val="18"/>
              </w:rPr>
              <w:t xml:space="preserve"> for</w:t>
            </w:r>
            <w:r w:rsidR="002C2952" w:rsidRPr="00C12497">
              <w:rPr>
                <w:rFonts w:ascii="Georgia" w:hAnsi="Georgia"/>
                <w:sz w:val="18"/>
                <w:szCs w:val="18"/>
              </w:rPr>
              <w:t xml:space="preserve"> seeing changes in teacher practice and student outcomes</w:t>
            </w:r>
            <w:r w:rsidR="00327D21" w:rsidRPr="00C12497">
              <w:rPr>
                <w:rFonts w:ascii="Georgia" w:hAnsi="Georgia"/>
                <w:sz w:val="18"/>
                <w:szCs w:val="18"/>
              </w:rPr>
              <w:t xml:space="preserve">; ensure that the tool is also </w:t>
            </w:r>
            <w:r w:rsidR="0095020C" w:rsidRPr="00C12497">
              <w:rPr>
                <w:rFonts w:ascii="Georgia" w:hAnsi="Georgia"/>
                <w:sz w:val="18"/>
                <w:szCs w:val="18"/>
              </w:rPr>
              <w:t>integrated into the educator evaluation system</w:t>
            </w:r>
          </w:p>
        </w:tc>
        <w:tc>
          <w:tcPr>
            <w:tcW w:w="795" w:type="pct"/>
            <w:tcBorders>
              <w:right w:val="single" w:sz="12" w:space="0" w:color="auto"/>
            </w:tcBorders>
            <w:shd w:val="clear" w:color="auto" w:fill="auto"/>
            <w:vAlign w:val="center"/>
          </w:tcPr>
          <w:p w:rsidR="00B2353A" w:rsidRPr="00C12497" w:rsidRDefault="0064299C" w:rsidP="00C12497">
            <w:pPr>
              <w:spacing w:before="40" w:after="40"/>
              <w:rPr>
                <w:rFonts w:ascii="Georgia" w:hAnsi="Georgia"/>
                <w:sz w:val="18"/>
                <w:szCs w:val="18"/>
              </w:rPr>
            </w:pPr>
            <w:r w:rsidRPr="00C12497">
              <w:rPr>
                <w:rFonts w:ascii="Georgia" w:hAnsi="Georgia"/>
                <w:sz w:val="18"/>
                <w:szCs w:val="18"/>
              </w:rPr>
              <w:t>TLT</w:t>
            </w:r>
          </w:p>
          <w:p w:rsidR="0064299C" w:rsidRPr="00C12497" w:rsidRDefault="00B2353A"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206BF3"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 xml:space="preserve">8b. Establish and communicate clear expectations for leader </w:t>
            </w:r>
            <w:r w:rsidR="00CC723A" w:rsidRPr="00C12497">
              <w:rPr>
                <w:rFonts w:ascii="Georgia" w:hAnsi="Georgia"/>
                <w:sz w:val="18"/>
                <w:szCs w:val="18"/>
              </w:rPr>
              <w:t xml:space="preserve">actions </w:t>
            </w:r>
            <w:r w:rsidRPr="00C12497">
              <w:rPr>
                <w:rFonts w:ascii="Georgia" w:hAnsi="Georgia"/>
                <w:sz w:val="18"/>
                <w:szCs w:val="18"/>
              </w:rPr>
              <w:t xml:space="preserve">(e.g., how many classrooms per week leaders should visit); establish a schedule for leaders to </w:t>
            </w:r>
            <w:r w:rsidR="00CC723A" w:rsidRPr="00C12497">
              <w:rPr>
                <w:rFonts w:ascii="Georgia" w:hAnsi="Georgia"/>
                <w:sz w:val="18"/>
                <w:szCs w:val="18"/>
              </w:rPr>
              <w:t xml:space="preserve">submit </w:t>
            </w:r>
            <w:r w:rsidRPr="00C12497">
              <w:rPr>
                <w:rFonts w:ascii="Georgia" w:hAnsi="Georgia"/>
                <w:sz w:val="18"/>
                <w:szCs w:val="18"/>
              </w:rPr>
              <w:t>the tracking tool</w:t>
            </w:r>
            <w:r w:rsidR="00CC723A" w:rsidRPr="00C12497">
              <w:rPr>
                <w:rFonts w:ascii="Georgia" w:hAnsi="Georgia"/>
                <w:sz w:val="18"/>
                <w:szCs w:val="18"/>
              </w:rPr>
              <w:t xml:space="preserve"> to the Supt/Asst. Supt</w:t>
            </w:r>
            <w:r w:rsidR="00327D21" w:rsidRPr="00C12497">
              <w:rPr>
                <w:rFonts w:ascii="Georgia" w:hAnsi="Georgia"/>
                <w:sz w:val="18"/>
                <w:szCs w:val="18"/>
              </w:rPr>
              <w:t>, as well as a timeline for educator evaluations</w:t>
            </w:r>
          </w:p>
        </w:tc>
        <w:tc>
          <w:tcPr>
            <w:tcW w:w="795" w:type="pct"/>
            <w:tcBorders>
              <w:right w:val="single" w:sz="12" w:space="0" w:color="auto"/>
            </w:tcBorders>
            <w:shd w:val="clear" w:color="auto" w:fill="auto"/>
            <w:vAlign w:val="center"/>
          </w:tcPr>
          <w:p w:rsidR="00F25805" w:rsidRPr="00C12497" w:rsidRDefault="0064299C" w:rsidP="00C12497">
            <w:pPr>
              <w:spacing w:before="40" w:after="40"/>
              <w:rPr>
                <w:rFonts w:ascii="Georgia" w:hAnsi="Georgia"/>
                <w:sz w:val="18"/>
                <w:szCs w:val="18"/>
              </w:rPr>
            </w:pPr>
            <w:r w:rsidRPr="00C12497">
              <w:rPr>
                <w:rFonts w:ascii="Georgia" w:hAnsi="Georgia"/>
                <w:sz w:val="18"/>
                <w:szCs w:val="18"/>
              </w:rPr>
              <w:t>Sup</w:t>
            </w:r>
            <w:r w:rsidR="00F25805" w:rsidRPr="00C12497">
              <w:rPr>
                <w:rFonts w:ascii="Georgia" w:hAnsi="Georgia"/>
                <w:sz w:val="18"/>
                <w:szCs w:val="18"/>
              </w:rPr>
              <w:t>t.</w:t>
            </w:r>
          </w:p>
          <w:p w:rsidR="0064299C" w:rsidRPr="00C12497" w:rsidRDefault="0064299C" w:rsidP="00C12497">
            <w:pPr>
              <w:spacing w:before="40" w:after="40"/>
              <w:rPr>
                <w:rFonts w:ascii="Georgia" w:hAnsi="Georgia"/>
                <w:sz w:val="18"/>
                <w:szCs w:val="18"/>
              </w:rPr>
            </w:pPr>
            <w:r w:rsidRPr="00C12497">
              <w:rPr>
                <w:rFonts w:ascii="Georgia" w:hAnsi="Georgia"/>
                <w:sz w:val="18"/>
                <w:szCs w:val="18"/>
              </w:rPr>
              <w:t>Asst. Sup</w:t>
            </w:r>
            <w:r w:rsidR="00F25805" w:rsidRPr="00C12497">
              <w:rPr>
                <w:rFonts w:ascii="Georgia" w:hAnsi="Georgia"/>
                <w:sz w:val="18"/>
                <w:szCs w:val="18"/>
              </w:rPr>
              <w:t>t.</w:t>
            </w:r>
          </w:p>
        </w:tc>
        <w:tc>
          <w:tcPr>
            <w:tcW w:w="167" w:type="pct"/>
            <w:tcBorders>
              <w:left w:val="single" w:sz="12"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206BF3"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 xml:space="preserve">8c. Collect and review tracking tool monthly to ensure that leaders are meeting expectations (see 8b), to ensure that teacher practice is changing, </w:t>
            </w:r>
            <w:r w:rsidR="00CC723A" w:rsidRPr="00C12497">
              <w:rPr>
                <w:rFonts w:ascii="Georgia" w:hAnsi="Georgia"/>
                <w:sz w:val="18"/>
                <w:szCs w:val="18"/>
              </w:rPr>
              <w:t xml:space="preserve">and </w:t>
            </w:r>
            <w:r w:rsidRPr="00C12497">
              <w:rPr>
                <w:rFonts w:ascii="Georgia" w:hAnsi="Georgia"/>
                <w:sz w:val="18"/>
                <w:szCs w:val="18"/>
              </w:rPr>
              <w:t xml:space="preserve">to </w:t>
            </w:r>
            <w:r w:rsidR="00CC723A" w:rsidRPr="00C12497">
              <w:rPr>
                <w:rFonts w:ascii="Georgia" w:hAnsi="Georgia"/>
                <w:sz w:val="18"/>
                <w:szCs w:val="18"/>
              </w:rPr>
              <w:t>appropriate</w:t>
            </w:r>
            <w:r w:rsidR="00F25805" w:rsidRPr="00C12497">
              <w:rPr>
                <w:rFonts w:ascii="Georgia" w:hAnsi="Georgia"/>
                <w:sz w:val="18"/>
                <w:szCs w:val="18"/>
              </w:rPr>
              <w:t>ly</w:t>
            </w:r>
            <w:r w:rsidR="00CC723A" w:rsidRPr="00C12497">
              <w:rPr>
                <w:rFonts w:ascii="Georgia" w:hAnsi="Georgia"/>
                <w:sz w:val="18"/>
                <w:szCs w:val="18"/>
              </w:rPr>
              <w:t xml:space="preserve"> provide a tiered level of supports</w:t>
            </w:r>
          </w:p>
        </w:tc>
        <w:tc>
          <w:tcPr>
            <w:tcW w:w="795" w:type="pct"/>
            <w:tcBorders>
              <w:right w:val="single" w:sz="12" w:space="0" w:color="auto"/>
            </w:tcBorders>
            <w:shd w:val="clear" w:color="auto" w:fill="auto"/>
            <w:vAlign w:val="center"/>
          </w:tcPr>
          <w:p w:rsidR="00B2353A" w:rsidRPr="00C12497" w:rsidRDefault="00F25805" w:rsidP="00C12497">
            <w:pPr>
              <w:spacing w:before="40" w:after="40"/>
              <w:rPr>
                <w:rFonts w:ascii="Georgia" w:hAnsi="Georgia"/>
                <w:sz w:val="18"/>
                <w:szCs w:val="18"/>
              </w:rPr>
            </w:pPr>
            <w:r w:rsidRPr="00C12497">
              <w:rPr>
                <w:rFonts w:ascii="Georgia" w:hAnsi="Georgia"/>
                <w:sz w:val="18"/>
                <w:szCs w:val="18"/>
              </w:rPr>
              <w:t>Sup</w:t>
            </w:r>
            <w:r w:rsidR="0064299C" w:rsidRPr="00C12497">
              <w:rPr>
                <w:rFonts w:ascii="Georgia" w:hAnsi="Georgia"/>
                <w:sz w:val="18"/>
                <w:szCs w:val="18"/>
              </w:rPr>
              <w:t>t</w:t>
            </w:r>
            <w:r w:rsidR="00B2353A" w:rsidRPr="00C12497">
              <w:rPr>
                <w:rFonts w:ascii="Georgia" w:hAnsi="Georgia"/>
                <w:sz w:val="18"/>
                <w:szCs w:val="18"/>
              </w:rPr>
              <w:t>.</w:t>
            </w:r>
            <w:r w:rsidR="0064299C" w:rsidRPr="00C12497">
              <w:rPr>
                <w:rFonts w:ascii="Georgia" w:hAnsi="Georgia"/>
                <w:sz w:val="18"/>
                <w:szCs w:val="18"/>
              </w:rPr>
              <w:t xml:space="preserve"> </w:t>
            </w:r>
          </w:p>
          <w:p w:rsidR="00B2353A" w:rsidRPr="00C12497" w:rsidRDefault="0064299C" w:rsidP="00C12497">
            <w:pPr>
              <w:spacing w:before="40" w:after="40"/>
              <w:rPr>
                <w:rFonts w:ascii="Georgia" w:hAnsi="Georgia"/>
                <w:sz w:val="18"/>
                <w:szCs w:val="18"/>
              </w:rPr>
            </w:pPr>
            <w:r w:rsidRPr="00C12497">
              <w:rPr>
                <w:rFonts w:ascii="Georgia" w:hAnsi="Georgia"/>
                <w:sz w:val="18"/>
                <w:szCs w:val="18"/>
              </w:rPr>
              <w:t>Asst. Supt</w:t>
            </w:r>
            <w:r w:rsidR="00B2353A" w:rsidRPr="00C12497">
              <w:rPr>
                <w:rFonts w:ascii="Georgia" w:hAnsi="Georgia"/>
                <w:sz w:val="18"/>
                <w:szCs w:val="18"/>
              </w:rPr>
              <w:t>.</w:t>
            </w:r>
          </w:p>
          <w:p w:rsidR="0064299C" w:rsidRPr="00C12497" w:rsidRDefault="00CC723A"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092106" w:rsidRPr="00C12497" w:rsidTr="00C12497">
        <w:trPr>
          <w:cantSplit/>
          <w:trHeight w:val="416"/>
        </w:trPr>
        <w:tc>
          <w:tcPr>
            <w:tcW w:w="2374" w:type="pct"/>
            <w:tcBorders>
              <w:left w:val="single" w:sz="18" w:space="0" w:color="A33F1F"/>
            </w:tcBorders>
            <w:shd w:val="clear" w:color="auto" w:fill="auto"/>
            <w:vAlign w:val="center"/>
          </w:tcPr>
          <w:p w:rsidR="00092106" w:rsidRPr="00C12497" w:rsidRDefault="00092106" w:rsidP="00C12497">
            <w:pPr>
              <w:spacing w:before="40" w:after="40"/>
              <w:rPr>
                <w:rFonts w:ascii="Georgia" w:hAnsi="Georgia"/>
                <w:sz w:val="18"/>
                <w:szCs w:val="18"/>
              </w:rPr>
            </w:pPr>
            <w:r w:rsidRPr="00C12497">
              <w:rPr>
                <w:rFonts w:ascii="Georgia" w:hAnsi="Georgia"/>
                <w:sz w:val="18"/>
                <w:szCs w:val="18"/>
              </w:rPr>
              <w:t xml:space="preserve">8d. Conduct “district focus walks” in September, January, and May </w:t>
            </w:r>
            <w:r w:rsidR="009163A7" w:rsidRPr="00C12497">
              <w:rPr>
                <w:rFonts w:ascii="Georgia" w:hAnsi="Georgia"/>
                <w:sz w:val="18"/>
                <w:szCs w:val="18"/>
              </w:rPr>
              <w:t xml:space="preserve">on teacher implementation of “effective Holyoke classroom practices.” Use the findings </w:t>
            </w:r>
            <w:r w:rsidRPr="00C12497">
              <w:rPr>
                <w:rFonts w:ascii="Georgia" w:hAnsi="Georgia"/>
                <w:sz w:val="18"/>
                <w:szCs w:val="18"/>
              </w:rPr>
              <w:t>to establish baseline</w:t>
            </w:r>
            <w:r w:rsidR="009163A7" w:rsidRPr="00C12497">
              <w:rPr>
                <w:rFonts w:ascii="Georgia" w:hAnsi="Georgia"/>
                <w:sz w:val="18"/>
                <w:szCs w:val="18"/>
              </w:rPr>
              <w:t>s, target tiered-levels of support to schools/teachers,</w:t>
            </w:r>
            <w:r w:rsidRPr="00C12497">
              <w:rPr>
                <w:rFonts w:ascii="Georgia" w:hAnsi="Georgia"/>
                <w:sz w:val="18"/>
                <w:szCs w:val="18"/>
              </w:rPr>
              <w:t xml:space="preserve"> </w:t>
            </w:r>
            <w:r w:rsidR="009163A7" w:rsidRPr="00C12497">
              <w:rPr>
                <w:rFonts w:ascii="Georgia" w:hAnsi="Georgia"/>
                <w:sz w:val="18"/>
                <w:szCs w:val="18"/>
              </w:rPr>
              <w:t xml:space="preserve">monitor growth, and </w:t>
            </w:r>
            <w:r w:rsidR="00A362EE" w:rsidRPr="00C12497">
              <w:rPr>
                <w:rFonts w:ascii="Georgia" w:hAnsi="Georgia"/>
                <w:sz w:val="18"/>
                <w:szCs w:val="18"/>
              </w:rPr>
              <w:t>provide coaching</w:t>
            </w:r>
            <w:r w:rsidR="00A91E55" w:rsidRPr="00C12497">
              <w:rPr>
                <w:rFonts w:ascii="Georgia" w:hAnsi="Georgia"/>
                <w:sz w:val="18"/>
                <w:szCs w:val="18"/>
              </w:rPr>
              <w:t xml:space="preserve"> and accountability to principals based on results</w:t>
            </w:r>
          </w:p>
        </w:tc>
        <w:tc>
          <w:tcPr>
            <w:tcW w:w="795" w:type="pct"/>
            <w:tcBorders>
              <w:right w:val="single" w:sz="12" w:space="0" w:color="auto"/>
            </w:tcBorders>
            <w:shd w:val="clear" w:color="auto" w:fill="auto"/>
            <w:vAlign w:val="center"/>
          </w:tcPr>
          <w:p w:rsidR="00092106" w:rsidRPr="00C12497" w:rsidRDefault="00A362EE" w:rsidP="00C12497">
            <w:pPr>
              <w:spacing w:before="40" w:after="40"/>
              <w:rPr>
                <w:rFonts w:ascii="Georgia" w:hAnsi="Georgia"/>
                <w:sz w:val="18"/>
                <w:szCs w:val="18"/>
              </w:rPr>
            </w:pPr>
            <w:r w:rsidRPr="00C12497">
              <w:rPr>
                <w:rFonts w:ascii="Georgia" w:hAnsi="Georgia"/>
                <w:sz w:val="18"/>
                <w:szCs w:val="18"/>
              </w:rPr>
              <w:t>TLT</w:t>
            </w:r>
          </w:p>
          <w:p w:rsidR="00A362EE" w:rsidRPr="00C12497" w:rsidRDefault="00A362EE" w:rsidP="00C12497">
            <w:pPr>
              <w:spacing w:before="40" w:after="40"/>
              <w:rPr>
                <w:rFonts w:ascii="Georgia" w:hAnsi="Georgia"/>
                <w:sz w:val="18"/>
                <w:szCs w:val="18"/>
              </w:rPr>
            </w:pPr>
            <w:r w:rsidRPr="00C12497">
              <w:rPr>
                <w:rFonts w:ascii="Georgia" w:hAnsi="Georgia"/>
                <w:sz w:val="18"/>
                <w:szCs w:val="18"/>
              </w:rPr>
              <w:t>DLE</w:t>
            </w:r>
          </w:p>
          <w:p w:rsidR="00A362EE" w:rsidRPr="00C12497" w:rsidRDefault="00A362EE"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092106" w:rsidRPr="00C12497" w:rsidRDefault="00092106"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092106" w:rsidRPr="00C12497" w:rsidRDefault="00092106" w:rsidP="00C12497">
            <w:pPr>
              <w:spacing w:before="40" w:after="40"/>
              <w:ind w:left="113" w:right="113"/>
              <w:jc w:val="right"/>
              <w:rPr>
                <w:rFonts w:ascii="Georgia" w:hAnsi="Georgia"/>
                <w:sz w:val="20"/>
                <w:szCs w:val="20"/>
              </w:rPr>
            </w:pPr>
          </w:p>
        </w:tc>
      </w:tr>
      <w:tr w:rsidR="0064299C" w:rsidRPr="00C12497" w:rsidTr="00C12497">
        <w:trPr>
          <w:cantSplit/>
          <w:trHeight w:val="373"/>
        </w:trPr>
        <w:tc>
          <w:tcPr>
            <w:tcW w:w="5000" w:type="pct"/>
            <w:gridSpan w:val="13"/>
            <w:tcBorders>
              <w:left w:val="single" w:sz="18" w:space="0" w:color="A33F1F"/>
              <w:right w:val="single" w:sz="18" w:space="0" w:color="A33F1F"/>
            </w:tcBorders>
            <w:shd w:val="clear" w:color="auto" w:fill="auto"/>
            <w:vAlign w:val="center"/>
          </w:tcPr>
          <w:p w:rsidR="0064299C" w:rsidRPr="00C12497" w:rsidRDefault="0064299C" w:rsidP="00C12497">
            <w:pPr>
              <w:spacing w:before="40" w:after="40"/>
              <w:ind w:left="113" w:right="113"/>
              <w:rPr>
                <w:rFonts w:ascii="Georgia" w:hAnsi="Georgia"/>
                <w:b/>
                <w:i/>
                <w:sz w:val="20"/>
                <w:szCs w:val="20"/>
              </w:rPr>
            </w:pPr>
            <w:r w:rsidRPr="00C12497">
              <w:rPr>
                <w:rFonts w:ascii="Georgia" w:hAnsi="Georgia"/>
                <w:b/>
                <w:i/>
                <w:sz w:val="18"/>
                <w:szCs w:val="20"/>
              </w:rPr>
              <w:t>9. Use an evidence-based and data driven decision making system</w:t>
            </w:r>
          </w:p>
        </w:tc>
      </w:tr>
      <w:tr w:rsidR="00206BF3"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9a. Establish and communicate protocol for reviewing data on director, principal and ILS</w:t>
            </w:r>
            <w:r w:rsidR="00CC723A" w:rsidRPr="00C12497">
              <w:rPr>
                <w:rFonts w:ascii="Georgia" w:hAnsi="Georgia"/>
                <w:sz w:val="18"/>
                <w:szCs w:val="18"/>
              </w:rPr>
              <w:t xml:space="preserve"> performance </w:t>
            </w:r>
            <w:r w:rsidR="007E4670" w:rsidRPr="00C12497">
              <w:rPr>
                <w:rFonts w:ascii="Georgia" w:hAnsi="Georgia"/>
                <w:sz w:val="18"/>
                <w:szCs w:val="18"/>
              </w:rPr>
              <w:t>that includes criteria for intervention</w:t>
            </w:r>
            <w:r w:rsidR="00E9327A" w:rsidRPr="00C12497">
              <w:rPr>
                <w:rFonts w:ascii="Georgia" w:hAnsi="Georgia"/>
                <w:sz w:val="18"/>
                <w:szCs w:val="18"/>
              </w:rPr>
              <w:t>s</w:t>
            </w:r>
            <w:r w:rsidR="007E4670" w:rsidRPr="00C12497">
              <w:rPr>
                <w:rFonts w:ascii="Georgia" w:hAnsi="Georgia"/>
                <w:sz w:val="18"/>
                <w:szCs w:val="18"/>
              </w:rPr>
              <w:t xml:space="preserve"> based on leader performance</w:t>
            </w:r>
            <w:r w:rsidR="00503358" w:rsidRPr="00C12497">
              <w:rPr>
                <w:rFonts w:ascii="Georgia" w:hAnsi="Georgia"/>
                <w:sz w:val="18"/>
                <w:szCs w:val="18"/>
              </w:rPr>
              <w:t xml:space="preserve"> </w:t>
            </w:r>
            <w:r w:rsidR="00CC723A" w:rsidRPr="00C12497">
              <w:rPr>
                <w:rFonts w:ascii="Georgia" w:hAnsi="Georgia"/>
                <w:sz w:val="18"/>
                <w:szCs w:val="18"/>
              </w:rPr>
              <w:t>in order to be able to appropriate provide tiered levels of support to different leaders</w:t>
            </w:r>
          </w:p>
        </w:tc>
        <w:tc>
          <w:tcPr>
            <w:tcW w:w="795" w:type="pct"/>
            <w:tcBorders>
              <w:right w:val="single" w:sz="12" w:space="0" w:color="auto"/>
            </w:tcBorders>
            <w:shd w:val="clear" w:color="auto" w:fill="auto"/>
            <w:vAlign w:val="center"/>
          </w:tcPr>
          <w:p w:rsidR="007E4670" w:rsidRPr="00C12497" w:rsidRDefault="007E4670" w:rsidP="00C12497">
            <w:pPr>
              <w:spacing w:before="40" w:after="40"/>
              <w:rPr>
                <w:rFonts w:ascii="Georgia" w:hAnsi="Georgia"/>
                <w:sz w:val="18"/>
                <w:szCs w:val="18"/>
              </w:rPr>
            </w:pPr>
            <w:r w:rsidRPr="00C12497">
              <w:rPr>
                <w:rFonts w:ascii="Georgia" w:hAnsi="Georgia"/>
                <w:sz w:val="18"/>
                <w:szCs w:val="18"/>
              </w:rPr>
              <w:t>Supt.</w:t>
            </w:r>
          </w:p>
          <w:p w:rsidR="007E4670" w:rsidRPr="00C12497" w:rsidRDefault="007E4670" w:rsidP="00C12497">
            <w:pPr>
              <w:spacing w:before="40" w:after="40"/>
              <w:rPr>
                <w:rFonts w:ascii="Georgia" w:hAnsi="Georgia"/>
                <w:sz w:val="18"/>
                <w:szCs w:val="18"/>
              </w:rPr>
            </w:pPr>
            <w:r w:rsidRPr="00C12497">
              <w:rPr>
                <w:rFonts w:ascii="Georgia" w:hAnsi="Georgia"/>
                <w:sz w:val="18"/>
                <w:szCs w:val="18"/>
              </w:rPr>
              <w:t>Asst. Supt.</w:t>
            </w:r>
          </w:p>
          <w:p w:rsidR="007E4670" w:rsidRPr="00C12497" w:rsidRDefault="007E4670" w:rsidP="00C12497">
            <w:pPr>
              <w:spacing w:before="40" w:after="40"/>
              <w:rPr>
                <w:rFonts w:ascii="Georgia" w:hAnsi="Georgia"/>
                <w:sz w:val="18"/>
                <w:szCs w:val="18"/>
              </w:rPr>
            </w:pPr>
            <w:r w:rsidRPr="00C12497">
              <w:rPr>
                <w:rFonts w:ascii="Georgia" w:hAnsi="Georgia"/>
                <w:sz w:val="18"/>
                <w:szCs w:val="18"/>
              </w:rPr>
              <w:t>DLE</w:t>
            </w:r>
          </w:p>
          <w:p w:rsidR="0064299C" w:rsidRPr="00C12497" w:rsidRDefault="00E9327A"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8C1587"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lastRenderedPageBreak/>
              <w:t>9b. Review data on a monthly basis, and identify which leaders are consistently meeting expectations</w:t>
            </w:r>
            <w:r w:rsidR="00CC723A" w:rsidRPr="00C12497">
              <w:rPr>
                <w:rFonts w:ascii="Georgia" w:hAnsi="Georgia"/>
                <w:sz w:val="18"/>
                <w:szCs w:val="18"/>
              </w:rPr>
              <w:t xml:space="preserve"> and which are not, and deploy supports and provide feedback accordingly</w:t>
            </w:r>
          </w:p>
        </w:tc>
        <w:tc>
          <w:tcPr>
            <w:tcW w:w="795" w:type="pct"/>
            <w:tcBorders>
              <w:right w:val="single" w:sz="12" w:space="0" w:color="auto"/>
            </w:tcBorders>
            <w:shd w:val="clear" w:color="auto" w:fill="auto"/>
            <w:vAlign w:val="center"/>
          </w:tcPr>
          <w:p w:rsidR="00A362EE" w:rsidRPr="00C12497" w:rsidRDefault="0064299C" w:rsidP="00C12497">
            <w:pPr>
              <w:spacing w:before="40" w:after="40"/>
              <w:rPr>
                <w:rFonts w:ascii="Georgia" w:hAnsi="Georgia"/>
                <w:sz w:val="18"/>
                <w:szCs w:val="18"/>
              </w:rPr>
            </w:pPr>
            <w:r w:rsidRPr="00C12497">
              <w:rPr>
                <w:rFonts w:ascii="Georgia" w:hAnsi="Georgia"/>
                <w:sz w:val="18"/>
                <w:szCs w:val="18"/>
              </w:rPr>
              <w:t>Supt</w:t>
            </w:r>
            <w:r w:rsidR="00A362EE" w:rsidRPr="00C12497">
              <w:rPr>
                <w:rFonts w:ascii="Georgia" w:hAnsi="Georgia"/>
                <w:sz w:val="18"/>
                <w:szCs w:val="18"/>
              </w:rPr>
              <w:t>.</w:t>
            </w:r>
          </w:p>
          <w:p w:rsidR="00A362EE" w:rsidRPr="00C12497" w:rsidRDefault="0064299C" w:rsidP="00C12497">
            <w:pPr>
              <w:spacing w:before="40" w:after="40"/>
              <w:rPr>
                <w:rFonts w:ascii="Georgia" w:hAnsi="Georgia"/>
                <w:sz w:val="18"/>
                <w:szCs w:val="18"/>
              </w:rPr>
            </w:pPr>
            <w:r w:rsidRPr="00C12497">
              <w:rPr>
                <w:rFonts w:ascii="Georgia" w:hAnsi="Georgia"/>
                <w:sz w:val="18"/>
                <w:szCs w:val="18"/>
              </w:rPr>
              <w:t>Asst. Supt</w:t>
            </w:r>
            <w:r w:rsidR="00A362EE" w:rsidRPr="00C12497">
              <w:rPr>
                <w:rFonts w:ascii="Georgia" w:hAnsi="Georgia"/>
                <w:sz w:val="18"/>
                <w:szCs w:val="18"/>
              </w:rPr>
              <w:t>.</w:t>
            </w:r>
          </w:p>
          <w:p w:rsidR="0064299C" w:rsidRPr="00C12497" w:rsidRDefault="00D21329"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A362EE" w:rsidRPr="00C12497" w:rsidTr="00C12497">
        <w:trPr>
          <w:cantSplit/>
          <w:trHeight w:val="416"/>
        </w:trPr>
        <w:tc>
          <w:tcPr>
            <w:tcW w:w="2374" w:type="pct"/>
            <w:tcBorders>
              <w:left w:val="single" w:sz="18" w:space="0" w:color="A33F1F"/>
            </w:tcBorders>
            <w:shd w:val="clear" w:color="auto" w:fill="auto"/>
            <w:vAlign w:val="center"/>
          </w:tcPr>
          <w:p w:rsidR="00A362EE" w:rsidRPr="00C12497" w:rsidRDefault="00A362EE" w:rsidP="00C12497">
            <w:pPr>
              <w:spacing w:before="40" w:after="40"/>
              <w:rPr>
                <w:rFonts w:ascii="Georgia" w:hAnsi="Georgia"/>
                <w:sz w:val="18"/>
                <w:szCs w:val="18"/>
              </w:rPr>
            </w:pPr>
            <w:r w:rsidRPr="00C12497">
              <w:rPr>
                <w:rFonts w:ascii="Georgia" w:hAnsi="Georgia"/>
                <w:sz w:val="18"/>
                <w:szCs w:val="18"/>
              </w:rPr>
              <w:t xml:space="preserve">9c. Use data from district focus walks conducted in September, January, and May to </w:t>
            </w:r>
            <w:r w:rsidR="004C5EE3" w:rsidRPr="00C12497">
              <w:rPr>
                <w:rFonts w:ascii="Georgia" w:hAnsi="Georgia"/>
                <w:sz w:val="18"/>
                <w:szCs w:val="18"/>
              </w:rPr>
              <w:t xml:space="preserve">evaluate whether teachers are making desired progress in using “effective Holyoke classroom practices” and </w:t>
            </w:r>
            <w:r w:rsidRPr="00C12497">
              <w:rPr>
                <w:rFonts w:ascii="Georgia" w:hAnsi="Georgia"/>
                <w:sz w:val="18"/>
                <w:szCs w:val="18"/>
              </w:rPr>
              <w:t>provide targeted coaching to principals</w:t>
            </w:r>
            <w:r w:rsidR="004C5EE3" w:rsidRPr="00C12497">
              <w:rPr>
                <w:rFonts w:ascii="Georgia" w:hAnsi="Georgia"/>
                <w:sz w:val="18"/>
                <w:szCs w:val="18"/>
              </w:rPr>
              <w:t xml:space="preserve"> based on the results</w:t>
            </w:r>
          </w:p>
        </w:tc>
        <w:tc>
          <w:tcPr>
            <w:tcW w:w="795" w:type="pct"/>
            <w:tcBorders>
              <w:right w:val="single" w:sz="12" w:space="0" w:color="auto"/>
            </w:tcBorders>
            <w:shd w:val="clear" w:color="auto" w:fill="auto"/>
            <w:vAlign w:val="center"/>
          </w:tcPr>
          <w:p w:rsidR="00280685" w:rsidRPr="00C12497" w:rsidRDefault="00280685" w:rsidP="00C12497">
            <w:pPr>
              <w:spacing w:before="40" w:after="40"/>
              <w:rPr>
                <w:rFonts w:ascii="Georgia" w:hAnsi="Georgia"/>
                <w:sz w:val="18"/>
                <w:szCs w:val="18"/>
              </w:rPr>
            </w:pPr>
            <w:r w:rsidRPr="00C12497">
              <w:rPr>
                <w:rFonts w:ascii="Georgia" w:hAnsi="Georgia"/>
                <w:sz w:val="18"/>
                <w:szCs w:val="18"/>
              </w:rPr>
              <w:t>TLT</w:t>
            </w:r>
          </w:p>
          <w:p w:rsidR="00280685" w:rsidRPr="00C12497" w:rsidRDefault="00280685" w:rsidP="00C12497">
            <w:pPr>
              <w:spacing w:before="40" w:after="40"/>
              <w:rPr>
                <w:rFonts w:ascii="Georgia" w:hAnsi="Georgia"/>
                <w:sz w:val="18"/>
                <w:szCs w:val="18"/>
              </w:rPr>
            </w:pPr>
            <w:r w:rsidRPr="00C12497">
              <w:rPr>
                <w:rFonts w:ascii="Georgia" w:hAnsi="Georgia"/>
                <w:sz w:val="18"/>
                <w:szCs w:val="18"/>
              </w:rPr>
              <w:t>DLE</w:t>
            </w:r>
          </w:p>
          <w:p w:rsidR="00280685" w:rsidRPr="00C12497" w:rsidRDefault="00280685"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362EE" w:rsidRPr="00C12497" w:rsidRDefault="00A362EE"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A362EE" w:rsidRPr="00C12497" w:rsidRDefault="00A362EE" w:rsidP="00C12497">
            <w:pPr>
              <w:spacing w:before="40" w:after="40"/>
              <w:ind w:left="113" w:right="113"/>
              <w:jc w:val="right"/>
              <w:rPr>
                <w:rFonts w:ascii="Georgia" w:hAnsi="Georgia"/>
                <w:sz w:val="20"/>
                <w:szCs w:val="20"/>
              </w:rPr>
            </w:pPr>
          </w:p>
        </w:tc>
      </w:tr>
      <w:tr w:rsidR="0064299C"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center"/>
          </w:tcPr>
          <w:p w:rsidR="0064299C" w:rsidRPr="00C12497" w:rsidRDefault="0064299C" w:rsidP="00C12497">
            <w:pPr>
              <w:spacing w:before="40" w:after="40"/>
              <w:ind w:left="113" w:right="113"/>
              <w:rPr>
                <w:rFonts w:ascii="Georgia" w:hAnsi="Georgia"/>
                <w:b/>
                <w:i/>
                <w:sz w:val="20"/>
                <w:szCs w:val="20"/>
              </w:rPr>
            </w:pPr>
            <w:r w:rsidRPr="00C12497">
              <w:rPr>
                <w:rFonts w:ascii="Georgia" w:hAnsi="Georgia"/>
                <w:b/>
                <w:i/>
                <w:sz w:val="18"/>
                <w:szCs w:val="20"/>
              </w:rPr>
              <w:t>10. Recognize strong leaders</w:t>
            </w:r>
            <w:r w:rsidRPr="00C12497">
              <w:rPr>
                <w:rFonts w:ascii="Georgia" w:hAnsi="Georgia"/>
                <w:b/>
                <w:i/>
                <w:sz w:val="20"/>
                <w:szCs w:val="20"/>
              </w:rPr>
              <w:t xml:space="preserve"> </w:t>
            </w:r>
          </w:p>
        </w:tc>
      </w:tr>
      <w:tr w:rsidR="008C1587"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10a.  During each review cycle, analyze data to identify consistent top performers whose data demonstrates that their support of teachers is improving teacher practice and student achievement</w:t>
            </w:r>
          </w:p>
        </w:tc>
        <w:tc>
          <w:tcPr>
            <w:tcW w:w="795" w:type="pct"/>
            <w:tcBorders>
              <w:right w:val="single" w:sz="12" w:space="0" w:color="auto"/>
            </w:tcBorders>
            <w:shd w:val="clear" w:color="auto" w:fill="auto"/>
            <w:vAlign w:val="center"/>
          </w:tcPr>
          <w:p w:rsidR="005B6EF3" w:rsidRPr="00C12497" w:rsidRDefault="005B6EF3" w:rsidP="00C12497">
            <w:pPr>
              <w:spacing w:before="40" w:after="40"/>
              <w:rPr>
                <w:rFonts w:ascii="Georgia" w:hAnsi="Georgia"/>
                <w:sz w:val="18"/>
                <w:szCs w:val="18"/>
              </w:rPr>
            </w:pPr>
            <w:r w:rsidRPr="00C12497">
              <w:rPr>
                <w:rFonts w:ascii="Georgia" w:hAnsi="Georgia"/>
                <w:sz w:val="18"/>
                <w:szCs w:val="18"/>
              </w:rPr>
              <w:t>Supt.</w:t>
            </w:r>
          </w:p>
          <w:p w:rsidR="00E034DE" w:rsidRPr="00C12497" w:rsidRDefault="0064299C" w:rsidP="00C12497">
            <w:pPr>
              <w:spacing w:before="40" w:after="40"/>
              <w:rPr>
                <w:rFonts w:ascii="Georgia" w:hAnsi="Georgia"/>
                <w:sz w:val="18"/>
                <w:szCs w:val="18"/>
              </w:rPr>
            </w:pPr>
            <w:r w:rsidRPr="00C12497">
              <w:rPr>
                <w:rFonts w:ascii="Georgia" w:hAnsi="Georgia"/>
                <w:sz w:val="18"/>
                <w:szCs w:val="18"/>
              </w:rPr>
              <w:t xml:space="preserve">Asst. </w:t>
            </w:r>
            <w:r w:rsidR="00E034DE" w:rsidRPr="00C12497">
              <w:rPr>
                <w:rFonts w:ascii="Georgia" w:hAnsi="Georgia"/>
                <w:sz w:val="18"/>
                <w:szCs w:val="18"/>
              </w:rPr>
              <w:t>Supt</w:t>
            </w:r>
          </w:p>
          <w:p w:rsidR="0064299C" w:rsidRPr="00C12497" w:rsidRDefault="00D21329"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8C1587" w:rsidRPr="00C12497" w:rsidTr="00C12497">
        <w:trPr>
          <w:cantSplit/>
          <w:trHeight w:val="416"/>
        </w:trPr>
        <w:tc>
          <w:tcPr>
            <w:tcW w:w="2374" w:type="pct"/>
            <w:tcBorders>
              <w:left w:val="single" w:sz="18" w:space="0" w:color="A33F1F"/>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 xml:space="preserve">10b. Based on these reviews, identify which leaders are consistently successful;  reward these leaders with greater </w:t>
            </w:r>
            <w:r w:rsidR="00885B71" w:rsidRPr="00C12497">
              <w:rPr>
                <w:rFonts w:ascii="Georgia" w:hAnsi="Georgia"/>
                <w:sz w:val="18"/>
                <w:szCs w:val="18"/>
              </w:rPr>
              <w:t>autonomy</w:t>
            </w:r>
            <w:r w:rsidRPr="00C12497">
              <w:rPr>
                <w:rFonts w:ascii="Georgia" w:hAnsi="Georgia"/>
                <w:sz w:val="18"/>
                <w:szCs w:val="18"/>
              </w:rPr>
              <w:t xml:space="preserve">, and leverage their success by identifying </w:t>
            </w:r>
            <w:r w:rsidR="00885B71" w:rsidRPr="00C12497">
              <w:rPr>
                <w:rFonts w:ascii="Georgia" w:hAnsi="Georgia"/>
                <w:sz w:val="18"/>
                <w:szCs w:val="18"/>
              </w:rPr>
              <w:t xml:space="preserve">leadership </w:t>
            </w:r>
            <w:r w:rsidRPr="00C12497">
              <w:rPr>
                <w:rFonts w:ascii="Georgia" w:hAnsi="Georgia"/>
                <w:sz w:val="18"/>
                <w:szCs w:val="18"/>
              </w:rPr>
              <w:t>opportunities (via, DILT, TLT, or ILS meetings)</w:t>
            </w:r>
          </w:p>
        </w:tc>
        <w:tc>
          <w:tcPr>
            <w:tcW w:w="795" w:type="pct"/>
            <w:tcBorders>
              <w:right w:val="single" w:sz="12" w:space="0" w:color="auto"/>
            </w:tcBorders>
            <w:shd w:val="clear" w:color="auto" w:fill="auto"/>
            <w:vAlign w:val="center"/>
          </w:tcPr>
          <w:p w:rsidR="005B6EF3" w:rsidRPr="00C12497" w:rsidRDefault="005B6EF3" w:rsidP="00C12497">
            <w:pPr>
              <w:spacing w:before="40" w:after="40"/>
              <w:rPr>
                <w:rFonts w:ascii="Georgia" w:hAnsi="Georgia"/>
                <w:sz w:val="18"/>
                <w:szCs w:val="18"/>
              </w:rPr>
            </w:pPr>
            <w:r w:rsidRPr="00C12497">
              <w:rPr>
                <w:rFonts w:ascii="Georgia" w:hAnsi="Georgia"/>
                <w:sz w:val="18"/>
                <w:szCs w:val="18"/>
              </w:rPr>
              <w:t>Supt.</w:t>
            </w:r>
          </w:p>
          <w:p w:rsidR="00E034DE" w:rsidRPr="00C12497" w:rsidRDefault="0064299C" w:rsidP="00C12497">
            <w:pPr>
              <w:spacing w:before="40" w:after="40"/>
              <w:rPr>
                <w:rFonts w:ascii="Georgia" w:hAnsi="Georgia"/>
                <w:sz w:val="18"/>
                <w:szCs w:val="18"/>
              </w:rPr>
            </w:pPr>
            <w:r w:rsidRPr="00C12497">
              <w:rPr>
                <w:rFonts w:ascii="Georgia" w:hAnsi="Georgia"/>
                <w:sz w:val="18"/>
                <w:szCs w:val="18"/>
              </w:rPr>
              <w:t xml:space="preserve">Asst. </w:t>
            </w:r>
            <w:r w:rsidR="00E034DE" w:rsidRPr="00C12497">
              <w:rPr>
                <w:rFonts w:ascii="Georgia" w:hAnsi="Georgia"/>
                <w:sz w:val="18"/>
                <w:szCs w:val="18"/>
              </w:rPr>
              <w:t>Supt</w:t>
            </w:r>
          </w:p>
          <w:p w:rsidR="0064299C" w:rsidRPr="00C12497" w:rsidRDefault="00D21329"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64299C"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64299C" w:rsidRPr="00C12497" w:rsidRDefault="0064299C" w:rsidP="00C12497">
            <w:pPr>
              <w:spacing w:before="40" w:after="40"/>
              <w:ind w:left="113" w:right="113"/>
              <w:rPr>
                <w:rFonts w:ascii="Georgia" w:hAnsi="Georgia"/>
                <w:b/>
                <w:i/>
                <w:sz w:val="20"/>
                <w:szCs w:val="20"/>
              </w:rPr>
            </w:pPr>
            <w:r w:rsidRPr="00C12497">
              <w:rPr>
                <w:rFonts w:ascii="Georgia" w:hAnsi="Georgia"/>
                <w:b/>
                <w:i/>
                <w:sz w:val="18"/>
                <w:szCs w:val="20"/>
              </w:rPr>
              <w:t>11. Evaluate and exit underperforming leaders</w:t>
            </w:r>
          </w:p>
        </w:tc>
      </w:tr>
      <w:tr w:rsidR="008C1587" w:rsidRPr="00C12497" w:rsidTr="00C12497">
        <w:trPr>
          <w:cantSplit/>
          <w:trHeight w:val="416"/>
        </w:trPr>
        <w:tc>
          <w:tcPr>
            <w:tcW w:w="2374" w:type="pct"/>
            <w:tcBorders>
              <w:left w:val="single" w:sz="18" w:space="0" w:color="A33F1F"/>
              <w:bottom w:val="single" w:sz="4" w:space="0" w:color="auto"/>
            </w:tcBorders>
            <w:shd w:val="clear" w:color="auto" w:fill="auto"/>
            <w:vAlign w:val="center"/>
          </w:tcPr>
          <w:p w:rsidR="0064299C" w:rsidRPr="00C12497" w:rsidRDefault="0064299C" w:rsidP="00C12497">
            <w:pPr>
              <w:spacing w:before="40" w:after="40"/>
              <w:rPr>
                <w:rFonts w:ascii="Georgia" w:hAnsi="Georgia"/>
                <w:sz w:val="18"/>
                <w:szCs w:val="18"/>
              </w:rPr>
            </w:pPr>
            <w:r w:rsidRPr="00C12497">
              <w:rPr>
                <w:rFonts w:ascii="Georgia" w:hAnsi="Georgia"/>
                <w:sz w:val="18"/>
                <w:szCs w:val="18"/>
              </w:rPr>
              <w:t>11a. Based on monthly data review</w:t>
            </w:r>
            <w:r w:rsidR="00A362EE" w:rsidRPr="00C12497">
              <w:rPr>
                <w:rFonts w:ascii="Georgia" w:hAnsi="Georgia"/>
                <w:sz w:val="18"/>
                <w:szCs w:val="18"/>
              </w:rPr>
              <w:t xml:space="preserve"> and results of district focus walks</w:t>
            </w:r>
            <w:r w:rsidRPr="00C12497">
              <w:rPr>
                <w:rFonts w:ascii="Georgia" w:hAnsi="Georgia"/>
                <w:sz w:val="18"/>
                <w:szCs w:val="18"/>
              </w:rPr>
              <w:t xml:space="preserve">, identify chronically underperforming leaders, who do not meet expectations in terms of using the </w:t>
            </w:r>
            <w:r w:rsidR="005C15AC" w:rsidRPr="00C12497">
              <w:rPr>
                <w:rFonts w:ascii="Georgia" w:hAnsi="Georgia"/>
                <w:sz w:val="18"/>
                <w:szCs w:val="18"/>
              </w:rPr>
              <w:t>“teacher tracker,”</w:t>
            </w:r>
            <w:r w:rsidRPr="00C12497">
              <w:rPr>
                <w:rFonts w:ascii="Georgia" w:hAnsi="Georgia"/>
                <w:sz w:val="18"/>
                <w:szCs w:val="18"/>
              </w:rPr>
              <w:t xml:space="preserve"> and who are not showing evidence of improving teacher practice; provide ongoing supports to help leaders who struggle</w:t>
            </w:r>
          </w:p>
        </w:tc>
        <w:tc>
          <w:tcPr>
            <w:tcW w:w="795" w:type="pct"/>
            <w:tcBorders>
              <w:bottom w:val="single" w:sz="4" w:space="0" w:color="auto"/>
              <w:right w:val="single" w:sz="12" w:space="0" w:color="auto"/>
            </w:tcBorders>
            <w:shd w:val="clear" w:color="auto" w:fill="auto"/>
            <w:vAlign w:val="center"/>
          </w:tcPr>
          <w:p w:rsidR="004D4B08" w:rsidRPr="00C12497" w:rsidRDefault="004D4B08" w:rsidP="004D4B08">
            <w:pPr>
              <w:rPr>
                <w:rFonts w:ascii="Georgia" w:hAnsi="Georgia"/>
                <w:sz w:val="18"/>
                <w:szCs w:val="18"/>
              </w:rPr>
            </w:pPr>
            <w:r w:rsidRPr="00C12497">
              <w:rPr>
                <w:rFonts w:ascii="Georgia" w:hAnsi="Georgia"/>
                <w:sz w:val="18"/>
                <w:szCs w:val="18"/>
              </w:rPr>
              <w:t>Supt.</w:t>
            </w:r>
          </w:p>
          <w:p w:rsidR="003B619D" w:rsidRPr="00C12497" w:rsidRDefault="0064299C" w:rsidP="004D4B08">
            <w:pPr>
              <w:rPr>
                <w:rFonts w:ascii="Georgia" w:hAnsi="Georgia"/>
                <w:sz w:val="18"/>
                <w:szCs w:val="18"/>
              </w:rPr>
            </w:pPr>
            <w:r w:rsidRPr="00C12497">
              <w:rPr>
                <w:rFonts w:ascii="Georgia" w:hAnsi="Georgia"/>
                <w:sz w:val="18"/>
                <w:szCs w:val="18"/>
              </w:rPr>
              <w:t xml:space="preserve">Asst. </w:t>
            </w:r>
            <w:r w:rsidR="004D4B08" w:rsidRPr="00C12497">
              <w:rPr>
                <w:rFonts w:ascii="Georgia" w:hAnsi="Georgia"/>
                <w:sz w:val="18"/>
                <w:szCs w:val="18"/>
              </w:rPr>
              <w:t>Supt.</w:t>
            </w:r>
          </w:p>
          <w:p w:rsidR="0064299C" w:rsidRPr="00C12497" w:rsidRDefault="00D21329" w:rsidP="004D4B08">
            <w:pPr>
              <w:rPr>
                <w:rFonts w:ascii="Georgia" w:hAnsi="Georgia"/>
                <w:sz w:val="18"/>
                <w:szCs w:val="18"/>
              </w:rPr>
            </w:pPr>
            <w:r w:rsidRPr="00C12497">
              <w:rPr>
                <w:rFonts w:ascii="Georgia" w:hAnsi="Georgia"/>
                <w:sz w:val="18"/>
                <w:szCs w:val="18"/>
              </w:rPr>
              <w:t>DLE</w:t>
            </w:r>
          </w:p>
        </w:tc>
        <w:tc>
          <w:tcPr>
            <w:tcW w:w="167" w:type="pct"/>
            <w:tcBorders>
              <w:left w:val="single" w:sz="12" w:space="0" w:color="auto"/>
              <w:bottom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bottom w:val="single" w:sz="4" w:space="0" w:color="auto"/>
              <w:right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left w:val="single" w:sz="4" w:space="0" w:color="auto"/>
              <w:bottom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bottom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bottom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bottom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bottom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bottom w:val="single" w:sz="4" w:space="0" w:color="auto"/>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left w:val="single" w:sz="4" w:space="0" w:color="auto"/>
              <w:bottom w:val="single" w:sz="4" w:space="0" w:color="auto"/>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r w:rsidR="008C1587" w:rsidRPr="00C12497" w:rsidTr="00C12497">
        <w:trPr>
          <w:cantSplit/>
          <w:trHeight w:val="416"/>
        </w:trPr>
        <w:tc>
          <w:tcPr>
            <w:tcW w:w="2374" w:type="pct"/>
            <w:tcBorders>
              <w:top w:val="single" w:sz="4" w:space="0" w:color="auto"/>
              <w:left w:val="single" w:sz="18" w:space="0" w:color="A33F1F"/>
              <w:bottom w:val="single" w:sz="4" w:space="0" w:color="auto"/>
            </w:tcBorders>
            <w:shd w:val="clear" w:color="auto" w:fill="auto"/>
            <w:vAlign w:val="center"/>
          </w:tcPr>
          <w:p w:rsidR="0064299C" w:rsidRPr="00C12497" w:rsidRDefault="0064299C" w:rsidP="004D4B08">
            <w:pPr>
              <w:rPr>
                <w:rFonts w:ascii="Georgia" w:hAnsi="Georgia"/>
                <w:sz w:val="18"/>
                <w:szCs w:val="18"/>
              </w:rPr>
            </w:pPr>
            <w:r w:rsidRPr="00C12497">
              <w:rPr>
                <w:rFonts w:ascii="Georgia" w:hAnsi="Georgia"/>
                <w:sz w:val="18"/>
                <w:szCs w:val="18"/>
              </w:rPr>
              <w:t>11b.  Meet with chronically underperforming leaders; develop improvement plans targeted to ensure that leaders improve in the areas where they are underperforming</w:t>
            </w:r>
          </w:p>
        </w:tc>
        <w:tc>
          <w:tcPr>
            <w:tcW w:w="795" w:type="pct"/>
            <w:tcBorders>
              <w:top w:val="single" w:sz="4" w:space="0" w:color="auto"/>
              <w:bottom w:val="single" w:sz="4" w:space="0" w:color="auto"/>
              <w:right w:val="single" w:sz="12" w:space="0" w:color="auto"/>
            </w:tcBorders>
            <w:shd w:val="clear" w:color="auto" w:fill="auto"/>
            <w:vAlign w:val="center"/>
          </w:tcPr>
          <w:p w:rsidR="004D4B08" w:rsidRPr="00C12497" w:rsidRDefault="0064299C" w:rsidP="00503358">
            <w:pPr>
              <w:rPr>
                <w:rFonts w:ascii="Georgia" w:hAnsi="Georgia"/>
                <w:sz w:val="18"/>
                <w:szCs w:val="18"/>
              </w:rPr>
            </w:pPr>
            <w:r w:rsidRPr="00C12497">
              <w:rPr>
                <w:rFonts w:ascii="Georgia" w:hAnsi="Georgia"/>
                <w:sz w:val="18"/>
                <w:szCs w:val="18"/>
              </w:rPr>
              <w:t>Su</w:t>
            </w:r>
            <w:r w:rsidR="004D4B08" w:rsidRPr="00C12497">
              <w:rPr>
                <w:rFonts w:ascii="Georgia" w:hAnsi="Georgia"/>
                <w:sz w:val="18"/>
                <w:szCs w:val="18"/>
              </w:rPr>
              <w:t>pt</w:t>
            </w:r>
          </w:p>
          <w:p w:rsidR="004D4B08" w:rsidRPr="00C12497" w:rsidRDefault="004D4B08" w:rsidP="00503358">
            <w:pPr>
              <w:rPr>
                <w:rFonts w:ascii="Georgia" w:hAnsi="Georgia"/>
                <w:sz w:val="18"/>
                <w:szCs w:val="18"/>
              </w:rPr>
            </w:pPr>
            <w:r w:rsidRPr="00C12497">
              <w:rPr>
                <w:rFonts w:ascii="Georgia" w:hAnsi="Georgia"/>
                <w:sz w:val="18"/>
                <w:szCs w:val="18"/>
              </w:rPr>
              <w:t>Asst. Supt.</w:t>
            </w:r>
          </w:p>
          <w:p w:rsidR="0064299C" w:rsidRPr="00C12497" w:rsidRDefault="00D21329" w:rsidP="00503358">
            <w:pPr>
              <w:rPr>
                <w:rFonts w:ascii="Georgia" w:hAnsi="Georgia"/>
                <w:sz w:val="18"/>
                <w:szCs w:val="18"/>
              </w:rPr>
            </w:pPr>
            <w:r w:rsidRPr="00C12497">
              <w:rPr>
                <w:rFonts w:ascii="Georgia" w:hAnsi="Georgia"/>
                <w:sz w:val="18"/>
                <w:szCs w:val="18"/>
              </w:rPr>
              <w:t>DLE</w:t>
            </w:r>
          </w:p>
        </w:tc>
        <w:tc>
          <w:tcPr>
            <w:tcW w:w="167" w:type="pct"/>
            <w:tcBorders>
              <w:top w:val="single" w:sz="4" w:space="0" w:color="auto"/>
              <w:left w:val="single" w:sz="12" w:space="0" w:color="auto"/>
              <w:bottom w:val="single" w:sz="4" w:space="0" w:color="auto"/>
            </w:tcBorders>
            <w:shd w:val="clear" w:color="auto" w:fill="auto"/>
            <w:textDirection w:val="tbRl"/>
            <w:vAlign w:val="center"/>
          </w:tcPr>
          <w:p w:rsidR="0064299C" w:rsidRPr="00C12497" w:rsidRDefault="0064299C" w:rsidP="00C12497">
            <w:pPr>
              <w:ind w:left="113" w:right="113"/>
              <w:jc w:val="right"/>
              <w:rPr>
                <w:rFonts w:ascii="Georgia" w:hAnsi="Georgia"/>
                <w:sz w:val="20"/>
                <w:szCs w:val="20"/>
              </w:rPr>
            </w:pPr>
          </w:p>
        </w:tc>
        <w:tc>
          <w:tcPr>
            <w:tcW w:w="168" w:type="pct"/>
            <w:tcBorders>
              <w:top w:val="single" w:sz="4" w:space="0" w:color="auto"/>
              <w:bottom w:val="single" w:sz="4" w:space="0" w:color="auto"/>
              <w:right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7" w:type="pct"/>
            <w:tcBorders>
              <w:top w:val="single" w:sz="4" w:space="0" w:color="auto"/>
              <w:left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8"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8"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8"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7" w:type="pct"/>
            <w:tcBorders>
              <w:top w:val="single" w:sz="4" w:space="0" w:color="auto"/>
              <w:bottom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67" w:type="pct"/>
            <w:tcBorders>
              <w:top w:val="single" w:sz="4" w:space="0" w:color="auto"/>
              <w:bottom w:val="single" w:sz="4" w:space="0" w:color="auto"/>
              <w:right w:val="single" w:sz="4" w:space="0" w:color="auto"/>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c>
          <w:tcPr>
            <w:tcW w:w="157" w:type="pct"/>
            <w:tcBorders>
              <w:top w:val="single" w:sz="4" w:space="0" w:color="auto"/>
              <w:left w:val="single" w:sz="4" w:space="0" w:color="auto"/>
              <w:bottom w:val="single" w:sz="4" w:space="0" w:color="auto"/>
              <w:right w:val="single" w:sz="18" w:space="0" w:color="A33F1F"/>
            </w:tcBorders>
            <w:shd w:val="clear" w:color="auto" w:fill="A33F1F"/>
            <w:textDirection w:val="tbRl"/>
            <w:vAlign w:val="center"/>
          </w:tcPr>
          <w:p w:rsidR="0064299C" w:rsidRPr="00C12497" w:rsidRDefault="0064299C" w:rsidP="00C12497">
            <w:pPr>
              <w:ind w:left="113" w:right="113"/>
              <w:jc w:val="right"/>
              <w:rPr>
                <w:rFonts w:ascii="Georgia" w:hAnsi="Georgia"/>
                <w:sz w:val="20"/>
                <w:szCs w:val="20"/>
              </w:rPr>
            </w:pPr>
          </w:p>
        </w:tc>
      </w:tr>
      <w:tr w:rsidR="00503358" w:rsidRPr="00C12497" w:rsidTr="00C12497">
        <w:trPr>
          <w:cantSplit/>
          <w:trHeight w:val="416"/>
        </w:trPr>
        <w:tc>
          <w:tcPr>
            <w:tcW w:w="2374" w:type="pct"/>
            <w:tcBorders>
              <w:top w:val="single" w:sz="4" w:space="0" w:color="auto"/>
              <w:left w:val="single" w:sz="18" w:space="0" w:color="A33F1F"/>
              <w:bottom w:val="single" w:sz="18" w:space="0" w:color="A33F1F"/>
            </w:tcBorders>
            <w:shd w:val="clear" w:color="auto" w:fill="auto"/>
            <w:vAlign w:val="center"/>
          </w:tcPr>
          <w:p w:rsidR="0064299C" w:rsidRPr="00C12497" w:rsidRDefault="003B619D" w:rsidP="00C12497">
            <w:pPr>
              <w:spacing w:before="40" w:after="40"/>
              <w:rPr>
                <w:rFonts w:ascii="Georgia" w:hAnsi="Georgia"/>
                <w:sz w:val="18"/>
                <w:szCs w:val="18"/>
              </w:rPr>
            </w:pPr>
            <w:r w:rsidRPr="00C12497">
              <w:rPr>
                <w:rFonts w:ascii="Georgia" w:hAnsi="Georgia"/>
                <w:sz w:val="18"/>
                <w:szCs w:val="18"/>
              </w:rPr>
              <w:t xml:space="preserve">11c. </w:t>
            </w:r>
            <w:r w:rsidR="007E4670" w:rsidRPr="00C12497">
              <w:rPr>
                <w:rFonts w:ascii="Georgia" w:hAnsi="Georgia"/>
                <w:sz w:val="18"/>
                <w:szCs w:val="18"/>
              </w:rPr>
              <w:t xml:space="preserve">Move to exit </w:t>
            </w:r>
            <w:r w:rsidR="0064299C" w:rsidRPr="00C12497">
              <w:rPr>
                <w:rFonts w:ascii="Georgia" w:hAnsi="Georgia"/>
                <w:sz w:val="18"/>
                <w:szCs w:val="18"/>
              </w:rPr>
              <w:t>leaders who do not meet requirements of improvement plans</w:t>
            </w:r>
            <w:r w:rsidR="007E4670" w:rsidRPr="00C12497">
              <w:rPr>
                <w:rFonts w:ascii="Georgia" w:hAnsi="Georgia"/>
                <w:sz w:val="18"/>
                <w:szCs w:val="18"/>
              </w:rPr>
              <w:t>, and ensure that strong candidate</w:t>
            </w:r>
            <w:r w:rsidR="006347AF" w:rsidRPr="00C12497">
              <w:rPr>
                <w:rFonts w:ascii="Georgia" w:hAnsi="Georgia"/>
                <w:sz w:val="18"/>
                <w:szCs w:val="18"/>
              </w:rPr>
              <w:t>s are recruited to replace them</w:t>
            </w:r>
          </w:p>
        </w:tc>
        <w:tc>
          <w:tcPr>
            <w:tcW w:w="795" w:type="pct"/>
            <w:tcBorders>
              <w:top w:val="single" w:sz="4" w:space="0" w:color="auto"/>
              <w:bottom w:val="single" w:sz="18" w:space="0" w:color="A33F1F"/>
              <w:right w:val="single" w:sz="12" w:space="0" w:color="auto"/>
            </w:tcBorders>
            <w:shd w:val="clear" w:color="auto" w:fill="auto"/>
            <w:vAlign w:val="center"/>
          </w:tcPr>
          <w:p w:rsidR="004D4B08" w:rsidRPr="00C12497" w:rsidRDefault="004D4B08" w:rsidP="004D4B08">
            <w:pPr>
              <w:rPr>
                <w:rFonts w:ascii="Georgia" w:hAnsi="Georgia"/>
                <w:sz w:val="18"/>
                <w:szCs w:val="18"/>
              </w:rPr>
            </w:pPr>
            <w:r w:rsidRPr="00C12497">
              <w:rPr>
                <w:rFonts w:ascii="Georgia" w:hAnsi="Georgia"/>
                <w:sz w:val="18"/>
                <w:szCs w:val="18"/>
              </w:rPr>
              <w:t>Supt.</w:t>
            </w:r>
          </w:p>
          <w:p w:rsidR="0064299C" w:rsidRPr="00C12497" w:rsidRDefault="005B6EF3" w:rsidP="004D4B08">
            <w:pPr>
              <w:rPr>
                <w:rFonts w:ascii="Georgia" w:hAnsi="Georgia"/>
                <w:sz w:val="18"/>
                <w:szCs w:val="18"/>
              </w:rPr>
            </w:pPr>
            <w:r w:rsidRPr="00C12497">
              <w:rPr>
                <w:rFonts w:ascii="Georgia" w:hAnsi="Georgia"/>
                <w:sz w:val="18"/>
                <w:szCs w:val="18"/>
              </w:rPr>
              <w:t xml:space="preserve">Asst. </w:t>
            </w:r>
            <w:r w:rsidR="0064299C" w:rsidRPr="00C12497">
              <w:rPr>
                <w:rFonts w:ascii="Georgia" w:hAnsi="Georgia"/>
                <w:sz w:val="18"/>
                <w:szCs w:val="18"/>
              </w:rPr>
              <w:t>Sup</w:t>
            </w:r>
            <w:r w:rsidR="004D4B08" w:rsidRPr="00C12497">
              <w:rPr>
                <w:rFonts w:ascii="Georgia" w:hAnsi="Georgia"/>
                <w:sz w:val="18"/>
                <w:szCs w:val="18"/>
              </w:rPr>
              <w:t>t.</w:t>
            </w:r>
          </w:p>
          <w:p w:rsidR="005B6EF3" w:rsidRPr="00C12497" w:rsidRDefault="005B6EF3">
            <w:pPr>
              <w:rPr>
                <w:rFonts w:ascii="Georgia" w:hAnsi="Georgia"/>
                <w:sz w:val="18"/>
                <w:szCs w:val="18"/>
              </w:rPr>
            </w:pPr>
            <w:r w:rsidRPr="00C12497">
              <w:rPr>
                <w:rFonts w:ascii="Georgia" w:hAnsi="Georgia"/>
                <w:sz w:val="18"/>
                <w:szCs w:val="18"/>
              </w:rPr>
              <w:t xml:space="preserve">Dir. </w:t>
            </w:r>
            <w:r w:rsidR="003A0476" w:rsidRPr="00C12497">
              <w:rPr>
                <w:rFonts w:ascii="Georgia" w:hAnsi="Georgia"/>
                <w:sz w:val="18"/>
                <w:szCs w:val="18"/>
              </w:rPr>
              <w:t>o</w:t>
            </w:r>
            <w:r w:rsidRPr="00C12497">
              <w:rPr>
                <w:rFonts w:ascii="Georgia" w:hAnsi="Georgia"/>
                <w:sz w:val="18"/>
                <w:szCs w:val="18"/>
              </w:rPr>
              <w:t>f HR</w:t>
            </w:r>
          </w:p>
        </w:tc>
        <w:tc>
          <w:tcPr>
            <w:tcW w:w="167" w:type="pct"/>
            <w:tcBorders>
              <w:top w:val="single" w:sz="4" w:space="0" w:color="auto"/>
              <w:left w:val="single" w:sz="12"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right w:val="single" w:sz="4" w:space="0" w:color="auto"/>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top w:val="single" w:sz="4" w:space="0" w:color="auto"/>
              <w:left w:val="single" w:sz="4"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uto"/>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8" w:type="pct"/>
            <w:tcBorders>
              <w:top w:val="single" w:sz="4" w:space="0" w:color="auto"/>
              <w:bottom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67" w:type="pct"/>
            <w:tcBorders>
              <w:top w:val="single" w:sz="4" w:space="0" w:color="auto"/>
              <w:bottom w:val="single" w:sz="18" w:space="0" w:color="A33F1F"/>
              <w:right w:val="single" w:sz="4" w:space="0" w:color="auto"/>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c>
          <w:tcPr>
            <w:tcW w:w="157" w:type="pct"/>
            <w:tcBorders>
              <w:top w:val="single" w:sz="4" w:space="0" w:color="auto"/>
              <w:left w:val="single" w:sz="4" w:space="0" w:color="auto"/>
              <w:bottom w:val="single" w:sz="18" w:space="0" w:color="A33F1F"/>
              <w:right w:val="single" w:sz="18" w:space="0" w:color="A33F1F"/>
            </w:tcBorders>
            <w:shd w:val="clear" w:color="auto" w:fill="A33F1F"/>
            <w:textDirection w:val="tbRl"/>
            <w:vAlign w:val="center"/>
          </w:tcPr>
          <w:p w:rsidR="0064299C" w:rsidRPr="00C12497" w:rsidRDefault="0064299C" w:rsidP="00C12497">
            <w:pPr>
              <w:spacing w:before="40" w:after="40"/>
              <w:ind w:left="113" w:right="113"/>
              <w:jc w:val="right"/>
              <w:rPr>
                <w:rFonts w:ascii="Georgia" w:hAnsi="Georgia"/>
                <w:sz w:val="20"/>
                <w:szCs w:val="20"/>
              </w:rPr>
            </w:pPr>
          </w:p>
        </w:tc>
      </w:tr>
    </w:tbl>
    <w:p w:rsidR="009901F0" w:rsidRDefault="009901F0">
      <w:pPr>
        <w:rPr>
          <w:rFonts w:ascii="Georgia" w:hAnsi="Georgia"/>
        </w:rPr>
      </w:pPr>
    </w:p>
    <w:p w:rsidR="009901F0" w:rsidRDefault="009901F0">
      <w:pPr>
        <w:rPr>
          <w:rFonts w:ascii="Georgia" w:hAnsi="Georgia"/>
        </w:rPr>
        <w:sectPr w:rsidR="009901F0" w:rsidSect="00474FE3">
          <w:headerReference w:type="even" r:id="rId33"/>
          <w:headerReference w:type="default" r:id="rId34"/>
          <w:headerReference w:type="first" r:id="rId35"/>
          <w:type w:val="continuous"/>
          <w:pgSz w:w="12240" w:h="15840"/>
          <w:pgMar w:top="720" w:right="720" w:bottom="720" w:left="720" w:header="720" w:footer="720" w:gutter="0"/>
          <w:cols w:space="720"/>
          <w:docGrid w:linePitch="360"/>
        </w:sectPr>
      </w:pPr>
    </w:p>
    <w:p w:rsidR="00133111" w:rsidRDefault="00133111">
      <w:pPr>
        <w:rPr>
          <w:rFonts w:ascii="Georgia" w:hAnsi="Georgia"/>
        </w:rPr>
      </w:pPr>
      <w:r>
        <w:rPr>
          <w:rFonts w:ascii="Georgia" w:hAnsi="Georgia"/>
        </w:rPr>
        <w:lastRenderedPageBreak/>
        <w:br w:type="page"/>
      </w:r>
    </w:p>
    <w:p w:rsidR="00B302B8" w:rsidRDefault="00B302B8">
      <w:pPr>
        <w:rPr>
          <w:rFonts w:ascii="Georgia" w:hAnsi="Georgia"/>
        </w:rPr>
      </w:pPr>
    </w:p>
    <w:p w:rsidR="00F42987" w:rsidRDefault="00721FC5" w:rsidP="00503358">
      <w:pPr>
        <w:rPr>
          <w:rFonts w:ascii="Georgia" w:hAnsi="Georgia"/>
        </w:rPr>
      </w:pPr>
      <w:r w:rsidRPr="00755539">
        <w:pict>
          <v:shape id="_x0000_s1073"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" filled="f" strokecolor="#231f20" strokeweight="2.25pt">
            <v:textbox style="mso-fit-shape-to-text:t">
              <w:txbxContent>
                <w:p w:rsidR="002D6ABA" w:rsidRPr="00C12497" w:rsidRDefault="002D6ABA" w:rsidP="00F42987">
                  <w:pPr>
                    <w:jc w:val="center"/>
                    <w:rPr>
                      <w:rFonts w:ascii="Georgia" w:hAnsi="Georgia"/>
                      <w:color w:val="A33F1F"/>
                      <w:sz w:val="32"/>
                      <w:szCs w:val="32"/>
                    </w:rPr>
                  </w:pPr>
                  <w:r w:rsidRPr="00C12497">
                    <w:rPr>
                      <w:rFonts w:ascii="Georgia" w:hAnsi="Georgia"/>
                      <w:b/>
                      <w:color w:val="A33F1F"/>
                      <w:sz w:val="32"/>
                      <w:szCs w:val="32"/>
                    </w:rPr>
                    <w:t>Strategic Objective #2: “Subgroup Achievement”</w:t>
                  </w:r>
                </w:p>
                <w:p w:rsidR="002D6ABA" w:rsidRDefault="002D6ABA" w:rsidP="00F42987">
                  <w:pPr>
                    <w:jc w:val="center"/>
                    <w:rPr>
                      <w:rFonts w:ascii="Georgia" w:hAnsi="Georgia"/>
                      <w:i/>
                      <w:sz w:val="28"/>
                      <w:szCs w:val="28"/>
                    </w:rPr>
                  </w:pPr>
                  <w:r>
                    <w:rPr>
                      <w:rFonts w:ascii="Georgia" w:hAnsi="Georgia"/>
                      <w:i/>
                      <w:sz w:val="28"/>
                      <w:szCs w:val="28"/>
                    </w:rPr>
                    <w:t xml:space="preserve">Classroom instruction is effective and targeted to </w:t>
                  </w:r>
                </w:p>
                <w:p w:rsidR="002D6ABA" w:rsidRPr="00197C9B" w:rsidRDefault="002D6ABA" w:rsidP="00F42987">
                  <w:pPr>
                    <w:jc w:val="center"/>
                    <w:rPr>
                      <w:rFonts w:ascii="Georgia" w:hAnsi="Georgia"/>
                      <w:i/>
                      <w:sz w:val="28"/>
                      <w:szCs w:val="28"/>
                    </w:rPr>
                  </w:pPr>
                  <w:r>
                    <w:rPr>
                      <w:rFonts w:ascii="Georgia" w:hAnsi="Georgia"/>
                      <w:i/>
                      <w:sz w:val="28"/>
                      <w:szCs w:val="28"/>
                    </w:rPr>
                    <w:t>raising the achievement of the underperforming subgroups</w:t>
                  </w:r>
                </w:p>
              </w:txbxContent>
            </v:textbox>
            <w10:wrap type="none"/>
            <w10:anchorlock/>
          </v:shape>
        </w:pict>
      </w:r>
    </w:p>
    <w:p w:rsidR="00CA48D9" w:rsidRDefault="00CA48D9" w:rsidP="00503358">
      <w:pPr>
        <w:rPr>
          <w:rFonts w:ascii="Georgia" w:hAnsi="Georgia"/>
        </w:rPr>
      </w:pPr>
    </w:p>
    <w:p w:rsidR="00F42987" w:rsidRDefault="00F42987" w:rsidP="00F42987">
      <w:pPr>
        <w:spacing w:after="120"/>
        <w:rPr>
          <w:rFonts w:ascii="Georgia" w:hAnsi="Georgia"/>
          <w:b/>
          <w:u w:val="single"/>
        </w:rPr>
      </w:pPr>
      <w:r>
        <w:rPr>
          <w:rFonts w:ascii="Georgia" w:hAnsi="Georgia"/>
          <w:b/>
          <w:u w:val="single"/>
        </w:rPr>
        <w:t>Why is this objective necessary to improve teacher practice and student achievement?</w:t>
      </w:r>
    </w:p>
    <w:p w:rsidR="00697A7A" w:rsidRDefault="00697A7A" w:rsidP="00503358">
      <w:pPr>
        <w:rPr>
          <w:rFonts w:ascii="Georgia" w:hAnsi="Georgia"/>
        </w:rPr>
      </w:pPr>
      <w:r>
        <w:rPr>
          <w:rFonts w:ascii="Georgia" w:hAnsi="Georgia"/>
        </w:rPr>
        <w:t>Given the large population of high-needs students in Holyoke</w:t>
      </w:r>
      <w:r w:rsidR="00567B24">
        <w:rPr>
          <w:rFonts w:ascii="Georgia" w:hAnsi="Georgia"/>
        </w:rPr>
        <w:t xml:space="preserve"> (~90%)</w:t>
      </w:r>
      <w:r>
        <w:rPr>
          <w:rFonts w:ascii="Georgia" w:hAnsi="Georgia"/>
        </w:rPr>
        <w:t>, and given the sizeable achievement gaps that persist for those students, improving outcomes for</w:t>
      </w:r>
      <w:r w:rsidR="00A71D16">
        <w:rPr>
          <w:rFonts w:ascii="Georgia" w:hAnsi="Georgia"/>
        </w:rPr>
        <w:t xml:space="preserve"> all students </w:t>
      </w:r>
      <w:r w:rsidR="00567B24">
        <w:rPr>
          <w:rFonts w:ascii="Georgia" w:hAnsi="Georgia"/>
        </w:rPr>
        <w:t xml:space="preserve">in Holyoke will be </w:t>
      </w:r>
      <w:r w:rsidR="00A71D16">
        <w:rPr>
          <w:rFonts w:ascii="Georgia" w:hAnsi="Georgia"/>
        </w:rPr>
        <w:t>synonymous with improving outcomes for</w:t>
      </w:r>
      <w:r>
        <w:rPr>
          <w:rFonts w:ascii="Georgia" w:hAnsi="Georgia"/>
        </w:rPr>
        <w:t xml:space="preserve"> high-needs students</w:t>
      </w:r>
      <w:r w:rsidR="00A71D16">
        <w:rPr>
          <w:rFonts w:ascii="Georgia" w:hAnsi="Georgia"/>
        </w:rPr>
        <w:t>.  Including subgroup achievement as a strategic objective reflects learning on the part of the district</w:t>
      </w:r>
      <w:r w:rsidR="00D44CC0">
        <w:rPr>
          <w:rFonts w:ascii="Georgia" w:hAnsi="Georgia"/>
        </w:rPr>
        <w:t xml:space="preserve"> -</w:t>
      </w:r>
      <w:r w:rsidR="00A71D16">
        <w:rPr>
          <w:rFonts w:ascii="Georgia" w:hAnsi="Georgia"/>
        </w:rPr>
        <w:t xml:space="preserve"> the focus in prior years on improving instruction for all, including for high-needs students, has not yielded the dramatic gains that Holyoke wants to see for its subgroups.  By making subgroups an explicit priority, HPS will target all instruction, first and foremost</w:t>
      </w:r>
      <w:r w:rsidR="00D44CC0">
        <w:rPr>
          <w:rFonts w:ascii="Georgia" w:hAnsi="Georgia"/>
        </w:rPr>
        <w:t>, towards its neediest students, with the belief that effective instruction targeted for low-performing subgroups will raise the achievement of all students</w:t>
      </w:r>
      <w:r w:rsidR="00C647D9">
        <w:rPr>
          <w:rFonts w:ascii="Georgia" w:hAnsi="Georgia"/>
        </w:rPr>
        <w:t xml:space="preserve"> in the district.</w:t>
      </w:r>
    </w:p>
    <w:p w:rsidR="00F42987" w:rsidRDefault="00F42987" w:rsidP="004D4B08">
      <w:pPr>
        <w:rPr>
          <w:rFonts w:ascii="Georgia" w:hAnsi="Georgia"/>
        </w:rPr>
      </w:pPr>
    </w:p>
    <w:p w:rsidR="000573CA" w:rsidRDefault="000573CA" w:rsidP="00F42987">
      <w:pPr>
        <w:spacing w:after="120"/>
        <w:rPr>
          <w:rFonts w:ascii="Georgia" w:hAnsi="Georgia"/>
        </w:rPr>
      </w:pPr>
      <w:r>
        <w:rPr>
          <w:rFonts w:ascii="Georgia" w:hAnsi="Georgia"/>
          <w:b/>
          <w:u w:val="single"/>
        </w:rPr>
        <w:t>Overview of Strategic Objective 2: “Subgroup Achievement”</w:t>
      </w:r>
    </w:p>
    <w:p w:rsidR="009A4314" w:rsidRDefault="009A4314" w:rsidP="00F42987">
      <w:pPr>
        <w:spacing w:after="120"/>
        <w:rPr>
          <w:rFonts w:ascii="Georgia" w:hAnsi="Georgia"/>
        </w:rPr>
      </w:pPr>
      <w:r>
        <w:rPr>
          <w:rFonts w:ascii="Georgia" w:hAnsi="Georgia"/>
        </w:rPr>
        <w:t>The district will undertake the following initiatives in support of the goal of ensuring that all classroom instruction is effective at raising the achievement of the high-needs population:</w:t>
      </w:r>
    </w:p>
    <w:p w:rsidR="009A4314" w:rsidRDefault="009A4314" w:rsidP="00BE2FBC">
      <w:pPr>
        <w:pStyle w:val="ColorfulList-Accent11"/>
        <w:numPr>
          <w:ilvl w:val="0"/>
          <w:numId w:val="10"/>
        </w:numPr>
        <w:spacing w:after="120"/>
        <w:contextualSpacing w:val="0"/>
        <w:rPr>
          <w:rFonts w:ascii="Georgia" w:hAnsi="Georgia"/>
        </w:rPr>
      </w:pPr>
      <w:r>
        <w:rPr>
          <w:rFonts w:ascii="Georgia" w:hAnsi="Georgia"/>
          <w:b/>
        </w:rPr>
        <w:t xml:space="preserve">Initiative 2.1 “Identify Best Practices”: </w:t>
      </w:r>
      <w:r>
        <w:rPr>
          <w:rFonts w:ascii="Georgia" w:hAnsi="Georgia"/>
        </w:rPr>
        <w:t>Is a planning step focused primarily on determining what effective classroom instruction looks like in Holyoke, and creating a clear list of prioritized “effective Holyoke classroom practices” for all teachers to implement in every classroom</w:t>
      </w:r>
    </w:p>
    <w:p w:rsidR="009A4314" w:rsidRDefault="009A4314" w:rsidP="00BE2FBC">
      <w:pPr>
        <w:pStyle w:val="ColorfulList-Accent11"/>
        <w:numPr>
          <w:ilvl w:val="0"/>
          <w:numId w:val="10"/>
        </w:numPr>
        <w:spacing w:after="120"/>
        <w:contextualSpacing w:val="0"/>
        <w:rPr>
          <w:rFonts w:ascii="Georgia" w:hAnsi="Georgia"/>
        </w:rPr>
      </w:pPr>
      <w:r>
        <w:rPr>
          <w:rFonts w:ascii="Georgia" w:hAnsi="Georgia"/>
          <w:b/>
        </w:rPr>
        <w:t xml:space="preserve">Initiative 2.2 “Support Implementation”: </w:t>
      </w:r>
      <w:r>
        <w:rPr>
          <w:rFonts w:ascii="Georgia" w:hAnsi="Georgia"/>
        </w:rPr>
        <w:t>Details the actions that the district will take in support of teachers implementing the “effective Holyoke classroom practices” in their classrooms</w:t>
      </w:r>
    </w:p>
    <w:p w:rsidR="009A4314" w:rsidRPr="009A4314" w:rsidRDefault="009A4314" w:rsidP="00BE2FBC">
      <w:pPr>
        <w:pStyle w:val="ColorfulList-Accent11"/>
        <w:numPr>
          <w:ilvl w:val="0"/>
          <w:numId w:val="10"/>
        </w:numPr>
        <w:spacing w:after="120"/>
        <w:contextualSpacing w:val="0"/>
        <w:rPr>
          <w:rFonts w:ascii="Georgia" w:hAnsi="Georgia"/>
        </w:rPr>
      </w:pPr>
      <w:r>
        <w:rPr>
          <w:rFonts w:ascii="Georgia" w:hAnsi="Georgia"/>
          <w:b/>
        </w:rPr>
        <w:t>Initiative 2.3: “Monitor Progress”</w:t>
      </w:r>
      <w:r>
        <w:rPr>
          <w:rFonts w:ascii="Georgia" w:hAnsi="Georgia"/>
        </w:rPr>
        <w:t>: Covers actions the district will take to hold teachers and leaders accountable for improving classroom practice by implementing the “effective Holyoke classroom practices,” and</w:t>
      </w:r>
      <w:r w:rsidR="00A46B9C">
        <w:rPr>
          <w:rFonts w:ascii="Georgia" w:hAnsi="Georgia"/>
        </w:rPr>
        <w:t xml:space="preserve"> steps the district will take to </w:t>
      </w:r>
      <w:r>
        <w:rPr>
          <w:rFonts w:ascii="Georgia" w:hAnsi="Georgia"/>
        </w:rPr>
        <w:t>track and evaluate the impact these practices have on student achievement</w:t>
      </w:r>
    </w:p>
    <w:p w:rsidR="009901F0" w:rsidRDefault="009901F0" w:rsidP="00694620">
      <w:pPr>
        <w:rPr>
          <w:rFonts w:ascii="Georgia" w:hAnsi="Georgia"/>
        </w:rPr>
      </w:pPr>
    </w:p>
    <w:p w:rsidR="00CB6F07" w:rsidRDefault="00755539" w:rsidP="00F42987">
      <w:pPr>
        <w:rPr>
          <w:rFonts w:ascii="Georgia" w:hAnsi="Georgia"/>
        </w:rPr>
      </w:pPr>
      <w:r w:rsidRPr="00755539">
        <w:pict>
          <v:shape id="_x0000_s1072" type="#_x0000_t202" style="width:532.8pt;height:724.2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" filled="f" strokecolor="#006242" strokeweight="2.25pt">
            <v:textbox>
              <w:txbxContent>
                <w:p w:rsidR="002D6ABA" w:rsidRDefault="002D6ABA" w:rsidP="0036029F">
                  <w:pPr>
                    <w:rPr>
                      <w:rFonts w:ascii="Georgia" w:hAnsi="Georgia"/>
                      <w:b/>
                      <w:u w:val="single"/>
                    </w:rPr>
                  </w:pPr>
                  <w:r>
                    <w:rPr>
                      <w:rFonts w:ascii="Georgia" w:hAnsi="Georgia"/>
                      <w:b/>
                      <w:u w:val="single"/>
                    </w:rPr>
                    <w:t>Progress Measures:</w:t>
                  </w:r>
                </w:p>
                <w:p w:rsidR="002D6ABA" w:rsidRPr="002C2B29" w:rsidRDefault="002D6ABA" w:rsidP="0036029F">
                  <w:pPr>
                    <w:rPr>
                      <w:rFonts w:ascii="Georgia" w:hAnsi="Georgia"/>
                      <w:i/>
                    </w:rPr>
                  </w:pPr>
                </w:p>
                <w:p w:rsidR="002D6ABA" w:rsidRDefault="002D6ABA" w:rsidP="0036029F">
                  <w:pPr>
                    <w:rPr>
                      <w:rFonts w:ascii="Georgia" w:hAnsi="Georgia"/>
                      <w:b/>
                      <w:u w:val="single"/>
                    </w:rPr>
                  </w:pPr>
                  <w:r>
                    <w:rPr>
                      <w:rFonts w:ascii="Georgia" w:hAnsi="Georgia"/>
                      <w:i/>
                    </w:rPr>
                    <w:t>Note</w:t>
                  </w:r>
                  <w:r w:rsidRPr="002C2B29">
                    <w:rPr>
                      <w:rFonts w:ascii="Georgia" w:hAnsi="Georgia"/>
                      <w:i/>
                    </w:rPr>
                    <w:t xml:space="preserve">: </w:t>
                  </w:r>
                  <w:r>
                    <w:rPr>
                      <w:rFonts w:ascii="Georgia" w:hAnsi="Georgia"/>
                      <w:i/>
                    </w:rPr>
                    <w:t>In output formulation, s</w:t>
                  </w:r>
                  <w:r w:rsidRPr="002C2B29">
                    <w:rPr>
                      <w:rFonts w:ascii="Georgia" w:hAnsi="Georgia"/>
                      <w:i/>
                    </w:rPr>
                    <w:t>pecia</w:t>
                  </w:r>
                  <w:r>
                    <w:rPr>
                      <w:rFonts w:ascii="Georgia" w:hAnsi="Georgia"/>
                      <w:i/>
                    </w:rPr>
                    <w:t>l focus was given to critical grades leading up to MCAS.</w:t>
                  </w:r>
                </w:p>
                <w:p w:rsidR="002D6ABA" w:rsidRDefault="002D6ABA" w:rsidP="0036029F">
                  <w:pPr>
                    <w:rPr>
                      <w:rFonts w:ascii="Georgia" w:hAnsi="Georgia"/>
                      <w:b/>
                      <w:u w:val="single"/>
                    </w:rPr>
                  </w:pPr>
                </w:p>
                <w:p w:rsidR="002D6ABA" w:rsidRPr="00A50808" w:rsidRDefault="002D6ABA" w:rsidP="008E1AD6">
                  <w:pPr>
                    <w:pStyle w:val="ColorfulList-Accent11"/>
                    <w:numPr>
                      <w:ilvl w:val="0"/>
                      <w:numId w:val="2"/>
                    </w:numPr>
                    <w:spacing w:after="240"/>
                    <w:rPr>
                      <w:rFonts w:ascii="Georgia" w:hAnsi="Georgia"/>
                    </w:rPr>
                  </w:pPr>
                  <w:r w:rsidRPr="00A50808">
                    <w:rPr>
                      <w:rFonts w:ascii="Georgia" w:hAnsi="Georgia"/>
                    </w:rPr>
                    <w:t>For the 2014-2015 AIP, success is defined primarily through changes in teacher practice, and through associated improvements in student learning (as measured through formative assessments).  Accordingly, the progress measures for Strategic Objective #2 track outcomes associated with teacher practice and student learning.</w:t>
                  </w:r>
                </w:p>
                <w:p w:rsidR="002D6ABA" w:rsidRDefault="002D6ABA" w:rsidP="00BE2FBC">
                  <w:pPr>
                    <w:pStyle w:val="ColorfulList-Accent11"/>
                    <w:numPr>
                      <w:ilvl w:val="0"/>
                      <w:numId w:val="2"/>
                    </w:numPr>
                    <w:rPr>
                      <w:rFonts w:ascii="Georgia" w:hAnsi="Georgia"/>
                      <w:b/>
                    </w:rPr>
                  </w:pPr>
                  <w:r>
                    <w:rPr>
                      <w:rFonts w:ascii="Georgia" w:hAnsi="Georgia"/>
                      <w:b/>
                    </w:rPr>
                    <w:t>Outcomes (F</w:t>
                  </w:r>
                  <w:r w:rsidRPr="00647327">
                    <w:rPr>
                      <w:rFonts w:ascii="Georgia" w:hAnsi="Georgia"/>
                      <w:b/>
                    </w:rPr>
                    <w:t>inal Outcomes</w:t>
                  </w:r>
                  <w:r>
                    <w:rPr>
                      <w:rFonts w:ascii="Georgia" w:hAnsi="Georgia"/>
                      <w:b/>
                    </w:rPr>
                    <w:t xml:space="preserve">): </w:t>
                  </w:r>
                  <w:r w:rsidRPr="00A86080">
                    <w:rPr>
                      <w:rFonts w:ascii="Georgia" w:hAnsi="Georgia"/>
                    </w:rPr>
                    <w:t>The district will meet its PPI target of 75 points</w:t>
                  </w:r>
                  <w:r>
                    <w:rPr>
                      <w:rFonts w:ascii="Georgia" w:hAnsi="Georgia"/>
                    </w:rPr>
                    <w:t xml:space="preserve"> for ELLs and SWDs</w:t>
                  </w:r>
                  <w:r w:rsidRPr="00A86080">
                    <w:rPr>
                      <w:rFonts w:ascii="Georgia" w:hAnsi="Georgia"/>
                    </w:rPr>
                    <w:t>.</w:t>
                  </w:r>
                </w:p>
                <w:p w:rsidR="002D6ABA" w:rsidRDefault="002D6ABA" w:rsidP="00BE2FBC">
                  <w:pPr>
                    <w:pStyle w:val="ColorfulList-Accent11"/>
                    <w:numPr>
                      <w:ilvl w:val="0"/>
                      <w:numId w:val="2"/>
                    </w:numPr>
                    <w:rPr>
                      <w:rFonts w:ascii="Georgia" w:hAnsi="Georgia"/>
                      <w:b/>
                    </w:rPr>
                  </w:pPr>
                  <w:r>
                    <w:rPr>
                      <w:rFonts w:ascii="Georgia" w:hAnsi="Georgia"/>
                      <w:b/>
                    </w:rPr>
                    <w:t>Outputs (Short-term Outcomes)</w:t>
                  </w:r>
                </w:p>
                <w:p w:rsidR="002D6ABA" w:rsidRPr="00A91512" w:rsidRDefault="002D6ABA" w:rsidP="00BE2FBC">
                  <w:pPr>
                    <w:pStyle w:val="ColorfulList-Accent11"/>
                    <w:numPr>
                      <w:ilvl w:val="1"/>
                      <w:numId w:val="2"/>
                    </w:numPr>
                    <w:rPr>
                      <w:rFonts w:ascii="Georgia" w:hAnsi="Georgia"/>
                      <w:b/>
                    </w:rPr>
                  </w:pPr>
                  <w:r w:rsidRPr="005C3D30">
                    <w:rPr>
                      <w:rFonts w:ascii="Georgia" w:hAnsi="Georgia"/>
                      <w:b/>
                    </w:rPr>
                    <w:t>For Teachers:</w:t>
                  </w:r>
                  <w:r w:rsidRPr="005C3D30">
                    <w:rPr>
                      <w:rFonts w:ascii="Georgia" w:hAnsi="Georgia"/>
                    </w:rPr>
                    <w:t xml:space="preserve"> </w:t>
                  </w:r>
                </w:p>
                <w:p w:rsidR="002D6ABA" w:rsidRPr="00C952F7" w:rsidRDefault="002D6ABA" w:rsidP="001E3D78">
                  <w:pPr>
                    <w:pStyle w:val="ColorfulList-Accent11"/>
                    <w:numPr>
                      <w:ilvl w:val="2"/>
                      <w:numId w:val="2"/>
                    </w:numPr>
                    <w:spacing w:after="120"/>
                    <w:rPr>
                      <w:rFonts w:ascii="Georgia" w:hAnsi="Georgia"/>
                      <w:b/>
                      <w:color w:val="FF0000"/>
                    </w:rPr>
                  </w:pPr>
                  <w:r>
                    <w:rPr>
                      <w:rFonts w:ascii="Georgia" w:hAnsi="Georgia"/>
                      <w:color w:val="FF0000"/>
                    </w:rPr>
                    <w:t xml:space="preserve">By the end of year, 40% of teachers will demonstrate performance on district-wide </w:t>
                  </w:r>
                  <w:r w:rsidRPr="00C952F7">
                    <w:rPr>
                      <w:rFonts w:ascii="Georgia" w:hAnsi="Georgia"/>
                      <w:color w:val="FF0000"/>
                    </w:rPr>
                    <w:t xml:space="preserve">focus walks that is consistent with a “proficient” on end-of-year evaluations. </w:t>
                  </w:r>
                </w:p>
                <w:p w:rsidR="002D6ABA" w:rsidRPr="00C952F7" w:rsidRDefault="002D6ABA" w:rsidP="001E3D78">
                  <w:pPr>
                    <w:pStyle w:val="ColorfulList-Accent11"/>
                    <w:numPr>
                      <w:ilvl w:val="2"/>
                      <w:numId w:val="2"/>
                    </w:numPr>
                    <w:rPr>
                      <w:rFonts w:ascii="Georgia" w:hAnsi="Georgia"/>
                      <w:b/>
                      <w:color w:val="FF0000"/>
                    </w:rPr>
                  </w:pPr>
                  <w:r w:rsidRPr="00C952F7">
                    <w:rPr>
                      <w:rFonts w:ascii="Georgia" w:hAnsi="Georgia"/>
                      <w:color w:val="FF0000"/>
                    </w:rPr>
                    <w:t xml:space="preserve">By </w:t>
                  </w:r>
                  <w:r>
                    <w:rPr>
                      <w:rFonts w:ascii="Georgia" w:hAnsi="Georgia"/>
                      <w:color w:val="FF0000"/>
                    </w:rPr>
                    <w:t xml:space="preserve">the </w:t>
                  </w:r>
                  <w:r w:rsidRPr="00C952F7">
                    <w:rPr>
                      <w:rFonts w:ascii="Georgia" w:hAnsi="Georgia"/>
                      <w:color w:val="FF0000"/>
                    </w:rPr>
                    <w:t>end of year, 90% of teachers working with Instructional Leadership Specialists (ILSs) will demonstrate performance on district-wide focus walks that is consistent with a “proficient” on end-of-year evaluations.</w:t>
                  </w:r>
                </w:p>
                <w:p w:rsidR="002D6ABA" w:rsidRPr="00DA3DE6" w:rsidRDefault="002D6ABA" w:rsidP="0036029F">
                  <w:pPr>
                    <w:pStyle w:val="ColorfulList-Accent11"/>
                    <w:spacing w:after="120"/>
                    <w:ind w:left="2160"/>
                    <w:rPr>
                      <w:rFonts w:ascii="Georgia" w:hAnsi="Georgia"/>
                      <w:b/>
                    </w:rPr>
                  </w:pPr>
                </w:p>
                <w:p w:rsidR="002D6ABA" w:rsidRDefault="002D6ABA" w:rsidP="006E289A">
                  <w:pPr>
                    <w:pStyle w:val="ColorfulList-Accent11"/>
                    <w:numPr>
                      <w:ilvl w:val="1"/>
                      <w:numId w:val="2"/>
                    </w:numPr>
                    <w:rPr>
                      <w:rFonts w:ascii="Georgia" w:hAnsi="Georgia"/>
                      <w:b/>
                    </w:rPr>
                  </w:pPr>
                  <w:r w:rsidRPr="00170EC6">
                    <w:rPr>
                      <w:rFonts w:ascii="Georgia" w:hAnsi="Georgia"/>
                      <w:b/>
                    </w:rPr>
                    <w:t xml:space="preserve">For Students: </w:t>
                  </w:r>
                </w:p>
                <w:p w:rsidR="002D6ABA" w:rsidRPr="00953DD5" w:rsidRDefault="002D6ABA" w:rsidP="001E3D78">
                  <w:pPr>
                    <w:pStyle w:val="ColorfulList-Accent11"/>
                    <w:numPr>
                      <w:ilvl w:val="2"/>
                      <w:numId w:val="2"/>
                    </w:numPr>
                    <w:rPr>
                      <w:rFonts w:ascii="Georgia" w:hAnsi="Georgia"/>
                      <w:color w:val="FF0000"/>
                    </w:rPr>
                  </w:pPr>
                  <w:r w:rsidRPr="00953DD5">
                    <w:rPr>
                      <w:rFonts w:ascii="Georgia" w:hAnsi="Georgia"/>
                      <w:color w:val="FF0000"/>
                    </w:rPr>
                    <w:t xml:space="preserve">By the end of year, 40% of kindergarteners will be on-level on the BAS assessment. </w:t>
                  </w:r>
                </w:p>
                <w:p w:rsidR="002D6ABA" w:rsidRPr="00953DD5" w:rsidRDefault="002D6ABA" w:rsidP="001E3D78">
                  <w:pPr>
                    <w:pStyle w:val="ColorfulList-Accent11"/>
                    <w:numPr>
                      <w:ilvl w:val="2"/>
                      <w:numId w:val="2"/>
                    </w:numPr>
                    <w:rPr>
                      <w:rFonts w:ascii="Georgia" w:hAnsi="Georgia"/>
                      <w:color w:val="FF0000"/>
                    </w:rPr>
                  </w:pPr>
                  <w:r w:rsidRPr="00953DD5">
                    <w:rPr>
                      <w:rFonts w:ascii="Georgia" w:hAnsi="Georgia"/>
                      <w:color w:val="FF0000"/>
                    </w:rPr>
                    <w:t>By the end of year, 50% of 1</w:t>
                  </w:r>
                  <w:r w:rsidRPr="00953DD5">
                    <w:rPr>
                      <w:rFonts w:ascii="Georgia" w:hAnsi="Georgia"/>
                      <w:color w:val="FF0000"/>
                      <w:vertAlign w:val="superscript"/>
                    </w:rPr>
                    <w:t>st</w:t>
                  </w:r>
                  <w:r w:rsidRPr="00953DD5">
                    <w:rPr>
                      <w:rFonts w:ascii="Georgia" w:hAnsi="Georgia"/>
                      <w:color w:val="FF0000"/>
                    </w:rPr>
                    <w:t xml:space="preserve"> graders will be on-l</w:t>
                  </w:r>
                  <w:r>
                    <w:rPr>
                      <w:rFonts w:ascii="Georgia" w:hAnsi="Georgia"/>
                      <w:color w:val="FF0000"/>
                    </w:rPr>
                    <w:t xml:space="preserve">evel on the BAS assessment (a </w:t>
                  </w:r>
                  <w:del w:id="2" w:author="Sally Dias" w:date="2015-02-25T14:53:00Z">
                    <w:r w:rsidRPr="00953DD5">
                      <w:rPr>
                        <w:rFonts w:ascii="Georgia" w:hAnsi="Georgia"/>
                        <w:color w:val="FF0000"/>
                      </w:rPr>
                      <w:delText>10</w:delText>
                    </w:r>
                  </w:del>
                  <w:ins w:id="3" w:author="Sally Dias" w:date="2015-02-25T14:53:00Z">
                    <w:r>
                      <w:rPr>
                        <w:rFonts w:ascii="Georgia" w:hAnsi="Georgia"/>
                        <w:color w:val="FF0000"/>
                      </w:rPr>
                      <w:t>20</w:t>
                    </w:r>
                  </w:ins>
                  <w:r w:rsidRPr="00953DD5">
                    <w:rPr>
                      <w:rFonts w:ascii="Georgia" w:hAnsi="Georgia"/>
                      <w:color w:val="FF0000"/>
                    </w:rPr>
                    <w:t xml:space="preserve"> percentage point increase from baseline).</w:t>
                  </w:r>
                </w:p>
                <w:p w:rsidR="002D6ABA" w:rsidRDefault="002D6ABA" w:rsidP="00953DD5">
                  <w:pPr>
                    <w:pStyle w:val="ColorfulList-Accent11"/>
                    <w:numPr>
                      <w:ilvl w:val="2"/>
                      <w:numId w:val="2"/>
                    </w:numPr>
                    <w:rPr>
                      <w:rFonts w:ascii="Georgia" w:hAnsi="Georgia"/>
                      <w:color w:val="FF0000"/>
                    </w:rPr>
                  </w:pPr>
                  <w:r w:rsidRPr="00953DD5">
                    <w:rPr>
                      <w:rFonts w:ascii="Georgia" w:hAnsi="Georgia"/>
                      <w:color w:val="FF0000"/>
                    </w:rPr>
                    <w:t>By the end of year, 60% of 2</w:t>
                  </w:r>
                  <w:r w:rsidRPr="00953DD5">
                    <w:rPr>
                      <w:rFonts w:ascii="Georgia" w:hAnsi="Georgia"/>
                      <w:color w:val="FF0000"/>
                      <w:vertAlign w:val="superscript"/>
                    </w:rPr>
                    <w:t>nd</w:t>
                  </w:r>
                  <w:r w:rsidRPr="00953DD5">
                    <w:rPr>
                      <w:rFonts w:ascii="Georgia" w:hAnsi="Georgia"/>
                      <w:color w:val="FF0000"/>
                    </w:rPr>
                    <w:t xml:space="preserve"> graders will be on-</w:t>
                  </w:r>
                  <w:r>
                    <w:rPr>
                      <w:rFonts w:ascii="Georgia" w:hAnsi="Georgia"/>
                      <w:color w:val="FF0000"/>
                    </w:rPr>
                    <w:t xml:space="preserve">level on the BAS assessment (a </w:t>
                  </w:r>
                  <w:del w:id="4" w:author="Sally Dias" w:date="2015-02-25T14:53:00Z">
                    <w:r w:rsidRPr="00953DD5">
                      <w:rPr>
                        <w:rFonts w:ascii="Georgia" w:hAnsi="Georgia"/>
                        <w:color w:val="FF0000"/>
                      </w:rPr>
                      <w:delText>10</w:delText>
                    </w:r>
                  </w:del>
                  <w:ins w:id="5" w:author="Sally Dias" w:date="2015-02-25T14:53:00Z">
                    <w:r>
                      <w:rPr>
                        <w:rFonts w:ascii="Georgia" w:hAnsi="Georgia"/>
                        <w:color w:val="FF0000"/>
                      </w:rPr>
                      <w:t>2</w:t>
                    </w:r>
                    <w:r w:rsidRPr="00953DD5">
                      <w:rPr>
                        <w:rFonts w:ascii="Georgia" w:hAnsi="Georgia"/>
                        <w:color w:val="FF0000"/>
                      </w:rPr>
                      <w:t>0</w:t>
                    </w:r>
                  </w:ins>
                  <w:r w:rsidRPr="00953DD5">
                    <w:rPr>
                      <w:rFonts w:ascii="Georgia" w:hAnsi="Georgia"/>
                      <w:color w:val="FF0000"/>
                    </w:rPr>
                    <w:t xml:space="preserve"> percentage point increase from baseline).</w:t>
                  </w:r>
                </w:p>
                <w:p w:rsidR="002D6ABA" w:rsidRPr="005B2BE9" w:rsidRDefault="002D6ABA" w:rsidP="00953DD5">
                  <w:pPr>
                    <w:pStyle w:val="ColorfulList-Accent11"/>
                    <w:numPr>
                      <w:ilvl w:val="2"/>
                      <w:numId w:val="2"/>
                    </w:numPr>
                    <w:rPr>
                      <w:rFonts w:ascii="Georgia" w:hAnsi="Georgia"/>
                      <w:color w:val="FF0000"/>
                    </w:rPr>
                  </w:pPr>
                  <w:r w:rsidRPr="00953DD5">
                    <w:rPr>
                      <w:rFonts w:ascii="Georgia" w:hAnsi="Georgia"/>
                      <w:color w:val="FF0000"/>
                    </w:rPr>
                    <w:t xml:space="preserve">By the end </w:t>
                  </w:r>
                  <w:r>
                    <w:rPr>
                      <w:rFonts w:ascii="Georgia" w:hAnsi="Georgia"/>
                      <w:color w:val="FF0000"/>
                    </w:rPr>
                    <w:t xml:space="preserve">of year, </w:t>
                  </w:r>
                  <w:del w:id="6" w:author="Sally Dias" w:date="2015-02-25T14:53:00Z">
                    <w:r w:rsidRPr="00953DD5">
                      <w:rPr>
                        <w:rFonts w:ascii="Georgia" w:hAnsi="Georgia"/>
                        <w:color w:val="FF0000"/>
                      </w:rPr>
                      <w:delText>35</w:delText>
                    </w:r>
                  </w:del>
                  <w:ins w:id="7" w:author="Sally Dias" w:date="2015-02-25T14:53:00Z">
                    <w:r>
                      <w:rPr>
                        <w:rFonts w:ascii="Georgia" w:hAnsi="Georgia"/>
                        <w:color w:val="FF0000"/>
                      </w:rPr>
                      <w:t>33</w:t>
                    </w:r>
                  </w:ins>
                  <w:r w:rsidRPr="00953DD5">
                    <w:rPr>
                      <w:rFonts w:ascii="Georgia" w:hAnsi="Georgia"/>
                      <w:color w:val="FF0000"/>
                    </w:rPr>
                    <w:t>% of 3</w:t>
                  </w:r>
                  <w:r w:rsidRPr="00953DD5">
                    <w:rPr>
                      <w:rFonts w:ascii="Georgia" w:hAnsi="Georgia"/>
                      <w:color w:val="FF0000"/>
                      <w:vertAlign w:val="superscript"/>
                    </w:rPr>
                    <w:t xml:space="preserve">rd </w:t>
                  </w:r>
                  <w:r w:rsidRPr="00953DD5">
                    <w:rPr>
                      <w:rFonts w:ascii="Georgia" w:hAnsi="Georgia"/>
                      <w:color w:val="FF0000"/>
                    </w:rPr>
                    <w:t>- 8</w:t>
                  </w:r>
                  <w:r w:rsidRPr="00953DD5">
                    <w:rPr>
                      <w:rFonts w:ascii="Georgia" w:hAnsi="Georgia"/>
                      <w:color w:val="FF0000"/>
                      <w:vertAlign w:val="superscript"/>
                    </w:rPr>
                    <w:t>th</w:t>
                  </w:r>
                  <w:r w:rsidRPr="00953DD5">
                    <w:rPr>
                      <w:rFonts w:ascii="Georgia" w:hAnsi="Georgia"/>
                      <w:color w:val="FF0000"/>
                    </w:rPr>
                    <w:t xml:space="preserve"> graders will score “like proficient”</w:t>
                  </w:r>
                  <w:r>
                    <w:rPr>
                      <w:rFonts w:ascii="Georgia" w:hAnsi="Georgia"/>
                      <w:color w:val="FF0000"/>
                    </w:rPr>
                    <w:t xml:space="preserve"> (at or above average score of those scoring proficient on MCAS last year) on ELA interim</w:t>
                  </w:r>
                  <w:r w:rsidRPr="00953DD5">
                    <w:rPr>
                      <w:rFonts w:ascii="Georgia" w:hAnsi="Georgia"/>
                      <w:color w:val="FF0000"/>
                    </w:rPr>
                    <w:t xml:space="preserve"> </w:t>
                  </w:r>
                  <w:r w:rsidRPr="005B2BE9">
                    <w:rPr>
                      <w:rFonts w:ascii="Georgia" w:hAnsi="Georgia"/>
                      <w:color w:val="FF0000"/>
                    </w:rPr>
                    <w:t>assessment (a 10 percentage point increase from baseline).</w:t>
                  </w:r>
                </w:p>
                <w:p w:rsidR="002D6ABA" w:rsidRPr="005B2BE9" w:rsidRDefault="002D6ABA" w:rsidP="00953DD5">
                  <w:pPr>
                    <w:pStyle w:val="ColorfulList-Accent11"/>
                    <w:numPr>
                      <w:ilvl w:val="2"/>
                      <w:numId w:val="2"/>
                    </w:numPr>
                    <w:rPr>
                      <w:rFonts w:ascii="Georgia" w:hAnsi="Georgia"/>
                      <w:color w:val="FF0000"/>
                    </w:rPr>
                  </w:pPr>
                  <w:r w:rsidRPr="005B2BE9">
                    <w:rPr>
                      <w:rFonts w:ascii="Georgia" w:hAnsi="Georgia"/>
                      <w:color w:val="FF0000"/>
                    </w:rPr>
                    <w:t xml:space="preserve">By the end of year, </w:t>
                  </w:r>
                  <w:del w:id="8" w:author="Sally Dias" w:date="2015-02-25T14:53:00Z">
                    <w:r w:rsidRPr="00953DD5">
                      <w:rPr>
                        <w:rFonts w:ascii="Georgia" w:hAnsi="Georgia"/>
                        <w:color w:val="FF0000"/>
                      </w:rPr>
                      <w:delText>45</w:delText>
                    </w:r>
                  </w:del>
                  <w:ins w:id="9" w:author="Sally Dias" w:date="2015-02-25T14:53:00Z">
                    <w:r w:rsidRPr="005B2BE9">
                      <w:rPr>
                        <w:rFonts w:ascii="Georgia" w:hAnsi="Georgia"/>
                        <w:color w:val="FF0000"/>
                      </w:rPr>
                      <w:t>36</w:t>
                    </w:r>
                  </w:ins>
                  <w:r w:rsidRPr="005B2BE9">
                    <w:rPr>
                      <w:rFonts w:ascii="Georgia" w:hAnsi="Georgia"/>
                      <w:color w:val="FF0000"/>
                    </w:rPr>
                    <w:t xml:space="preserve">% of </w:t>
                  </w:r>
                  <w:del w:id="10" w:author="Sally Dias" w:date="2015-02-25T14:53:00Z">
                    <w:r w:rsidRPr="00953DD5">
                      <w:rPr>
                        <w:rFonts w:ascii="Georgia" w:hAnsi="Georgia"/>
                        <w:color w:val="FF0000"/>
                      </w:rPr>
                      <w:delText>3</w:delText>
                    </w:r>
                    <w:r w:rsidRPr="00953DD5">
                      <w:rPr>
                        <w:rFonts w:ascii="Georgia" w:hAnsi="Georgia"/>
                        <w:color w:val="FF0000"/>
                        <w:vertAlign w:val="superscript"/>
                      </w:rPr>
                      <w:delText xml:space="preserve"> rd</w:delText>
                    </w:r>
                  </w:del>
                  <w:ins w:id="11" w:author="Sally Dias" w:date="2015-02-25T14:53:00Z">
                    <w:r w:rsidRPr="005B2BE9">
                      <w:rPr>
                        <w:rFonts w:ascii="Georgia" w:hAnsi="Georgia"/>
                        <w:color w:val="FF0000"/>
                      </w:rPr>
                      <w:t>4</w:t>
                    </w:r>
                    <w:r w:rsidRPr="005B2BE9">
                      <w:rPr>
                        <w:rFonts w:ascii="Georgia" w:hAnsi="Georgia"/>
                        <w:color w:val="FF0000"/>
                        <w:vertAlign w:val="superscript"/>
                      </w:rPr>
                      <w:t>th</w:t>
                    </w:r>
                  </w:ins>
                  <w:r w:rsidRPr="005B2BE9">
                    <w:rPr>
                      <w:rFonts w:ascii="Georgia" w:hAnsi="Georgia"/>
                      <w:color w:val="FF0000"/>
                      <w:vertAlign w:val="superscript"/>
                    </w:rPr>
                    <w:t xml:space="preserve"> </w:t>
                  </w:r>
                  <w:r w:rsidRPr="005B2BE9">
                    <w:rPr>
                      <w:rFonts w:ascii="Georgia" w:hAnsi="Georgia"/>
                      <w:color w:val="FF0000"/>
                    </w:rPr>
                    <w:t>- 8</w:t>
                  </w:r>
                  <w:r w:rsidRPr="005B2BE9">
                    <w:rPr>
                      <w:rFonts w:ascii="Georgia" w:hAnsi="Georgia"/>
                      <w:color w:val="FF0000"/>
                      <w:vertAlign w:val="superscript"/>
                    </w:rPr>
                    <w:t>th</w:t>
                  </w:r>
                  <w:r w:rsidRPr="005B2BE9">
                    <w:rPr>
                      <w:rFonts w:ascii="Georgia" w:hAnsi="Georgia"/>
                      <w:color w:val="FF0000"/>
                    </w:rPr>
                    <w:t xml:space="preserve"> graders will score “like proficient” on Math interim assessment (a 10 percentage point increase from baseline).</w:t>
                  </w:r>
                </w:p>
                <w:p w:rsidR="002D6ABA" w:rsidRDefault="002D6ABA" w:rsidP="00953DD5">
                  <w:pPr>
                    <w:pStyle w:val="ColorfulList-Accent11"/>
                    <w:numPr>
                      <w:ilvl w:val="2"/>
                      <w:numId w:val="2"/>
                    </w:numPr>
                    <w:rPr>
                      <w:rFonts w:ascii="Georgia" w:hAnsi="Georgia"/>
                      <w:color w:val="FF0000"/>
                    </w:rPr>
                  </w:pPr>
                  <w:r>
                    <w:rPr>
                      <w:rFonts w:ascii="Georgia" w:hAnsi="Georgia"/>
                      <w:color w:val="FF0000"/>
                    </w:rPr>
                    <w:t>By the end of year, 63% of 9</w:t>
                  </w:r>
                  <w:r w:rsidRPr="00953DD5">
                    <w:rPr>
                      <w:rFonts w:ascii="Georgia" w:hAnsi="Georgia"/>
                      <w:color w:val="FF0000"/>
                      <w:vertAlign w:val="superscript"/>
                    </w:rPr>
                    <w:t>th</w:t>
                  </w:r>
                  <w:r>
                    <w:rPr>
                      <w:rFonts w:ascii="Georgia" w:hAnsi="Georgia"/>
                      <w:color w:val="FF0000"/>
                    </w:rPr>
                    <w:t xml:space="preserve"> grade students will score “like proficient” (70% or above) on English 1 interim assessment (a 10 percentage point increase from baseline).</w:t>
                  </w:r>
                </w:p>
                <w:p w:rsidR="002D6ABA" w:rsidRDefault="002D6ABA" w:rsidP="00953DD5">
                  <w:pPr>
                    <w:pStyle w:val="ColorfulList-Accent11"/>
                    <w:numPr>
                      <w:ilvl w:val="2"/>
                      <w:numId w:val="2"/>
                    </w:numPr>
                    <w:rPr>
                      <w:rFonts w:ascii="Georgia" w:hAnsi="Georgia"/>
                      <w:color w:val="FF0000"/>
                    </w:rPr>
                  </w:pPr>
                  <w:r>
                    <w:rPr>
                      <w:rFonts w:ascii="Georgia" w:hAnsi="Georgia"/>
                      <w:color w:val="FF0000"/>
                    </w:rPr>
                    <w:t>By the end of year, 59% of 10</w:t>
                  </w:r>
                  <w:r w:rsidRPr="00953DD5">
                    <w:rPr>
                      <w:rFonts w:ascii="Georgia" w:hAnsi="Georgia"/>
                      <w:color w:val="FF0000"/>
                      <w:vertAlign w:val="superscript"/>
                    </w:rPr>
                    <w:t>th</w:t>
                  </w:r>
                  <w:r>
                    <w:rPr>
                      <w:rFonts w:ascii="Georgia" w:hAnsi="Georgia"/>
                      <w:color w:val="FF0000"/>
                    </w:rPr>
                    <w:t xml:space="preserve"> grade students will score “like proficient” on English 2 interim assessment </w:t>
                  </w:r>
                  <w:r w:rsidRPr="00953DD5">
                    <w:rPr>
                      <w:rFonts w:ascii="Georgia" w:hAnsi="Georgia"/>
                      <w:color w:val="FF0000"/>
                    </w:rPr>
                    <w:t>(a 10 percentage point increase from baseline).</w:t>
                  </w:r>
                </w:p>
                <w:p w:rsidR="002D6ABA" w:rsidRDefault="002D6ABA" w:rsidP="00953DD5">
                  <w:pPr>
                    <w:pStyle w:val="ColorfulList-Accent11"/>
                    <w:numPr>
                      <w:ilvl w:val="2"/>
                      <w:numId w:val="2"/>
                    </w:numPr>
                    <w:rPr>
                      <w:rFonts w:ascii="Georgia" w:hAnsi="Georgia"/>
                      <w:color w:val="FF0000"/>
                    </w:rPr>
                  </w:pPr>
                  <w:r>
                    <w:rPr>
                      <w:rFonts w:ascii="Georgia" w:hAnsi="Georgia"/>
                      <w:color w:val="FF0000"/>
                    </w:rPr>
                    <w:t>By the end of year, 45% of 9</w:t>
                  </w:r>
                  <w:r w:rsidRPr="00953DD5">
                    <w:rPr>
                      <w:rFonts w:ascii="Georgia" w:hAnsi="Georgia"/>
                      <w:color w:val="FF0000"/>
                      <w:vertAlign w:val="superscript"/>
                    </w:rPr>
                    <w:t>th</w:t>
                  </w:r>
                  <w:r>
                    <w:rPr>
                      <w:rFonts w:ascii="Georgia" w:hAnsi="Georgia"/>
                      <w:color w:val="FF0000"/>
                    </w:rPr>
                    <w:t xml:space="preserve"> and 10</w:t>
                  </w:r>
                  <w:r w:rsidRPr="00953DD5">
                    <w:rPr>
                      <w:rFonts w:ascii="Georgia" w:hAnsi="Georgia"/>
                      <w:color w:val="FF0000"/>
                      <w:vertAlign w:val="superscript"/>
                    </w:rPr>
                    <w:t>th</w:t>
                  </w:r>
                  <w:r>
                    <w:rPr>
                      <w:rFonts w:ascii="Georgia" w:hAnsi="Georgia"/>
                      <w:color w:val="FF0000"/>
                    </w:rPr>
                    <w:t xml:space="preserve"> grade students will score “like proficient” (at or above average score of those scoring proficient on MCAS last year on Algebra interim assessment (a 10 percentage point increase from baseline).</w:t>
                  </w:r>
                </w:p>
                <w:p w:rsidR="002D6ABA" w:rsidRDefault="002D6ABA" w:rsidP="00953DD5">
                  <w:pPr>
                    <w:pStyle w:val="ColorfulList-Accent11"/>
                    <w:numPr>
                      <w:ilvl w:val="2"/>
                      <w:numId w:val="2"/>
                    </w:numPr>
                    <w:rPr>
                      <w:rFonts w:ascii="Georgia" w:hAnsi="Georgia"/>
                      <w:color w:val="FF0000"/>
                    </w:rPr>
                  </w:pPr>
                  <w:r>
                    <w:rPr>
                      <w:rFonts w:ascii="Georgia" w:hAnsi="Georgia"/>
                      <w:color w:val="FF0000"/>
                    </w:rPr>
                    <w:t>By the end of year, 49% of 9</w:t>
                  </w:r>
                  <w:r w:rsidRPr="00953DD5">
                    <w:rPr>
                      <w:rFonts w:ascii="Georgia" w:hAnsi="Georgia"/>
                      <w:color w:val="FF0000"/>
                      <w:vertAlign w:val="superscript"/>
                    </w:rPr>
                    <w:t>th</w:t>
                  </w:r>
                  <w:r>
                    <w:rPr>
                      <w:rFonts w:ascii="Georgia" w:hAnsi="Georgia"/>
                      <w:color w:val="FF0000"/>
                    </w:rPr>
                    <w:t xml:space="preserve"> and 10</w:t>
                  </w:r>
                  <w:r w:rsidRPr="00953DD5">
                    <w:rPr>
                      <w:rFonts w:ascii="Georgia" w:hAnsi="Georgia"/>
                      <w:color w:val="FF0000"/>
                      <w:vertAlign w:val="superscript"/>
                    </w:rPr>
                    <w:t>th</w:t>
                  </w:r>
                  <w:r>
                    <w:rPr>
                      <w:rFonts w:ascii="Georgia" w:hAnsi="Georgia"/>
                      <w:color w:val="FF0000"/>
                    </w:rPr>
                    <w:t xml:space="preserve"> grade students will score “like proficient” (at or above average score of those scoring proficient on MCAS last year on Ge</w:t>
                  </w:r>
                  <w:del w:id="12" w:author="Sally Dias" w:date="2015-02-25T14:53:00Z">
                    <w:r>
                      <w:rPr>
                        <w:rFonts w:ascii="Georgia" w:hAnsi="Georgia"/>
                        <w:color w:val="FF0000"/>
                      </w:rPr>
                      <w:delText>0</w:delText>
                    </w:r>
                  </w:del>
                  <w:r>
                    <w:rPr>
                      <w:rFonts w:ascii="Georgia" w:hAnsi="Georgia"/>
                      <w:color w:val="FF0000"/>
                    </w:rPr>
                    <w:t>ometry interim assessment (a 10 percentage point increase from baseline).</w:t>
                  </w:r>
                </w:p>
                <w:p w:rsidR="002D6ABA" w:rsidRDefault="002D6ABA" w:rsidP="00953DD5">
                  <w:pPr>
                    <w:pStyle w:val="ColorfulList-Accent11"/>
                    <w:numPr>
                      <w:ilvl w:val="2"/>
                      <w:numId w:val="2"/>
                    </w:numPr>
                    <w:rPr>
                      <w:rFonts w:ascii="Georgia" w:hAnsi="Georgia"/>
                      <w:color w:val="FF0000"/>
                    </w:rPr>
                  </w:pPr>
                  <w:r>
                    <w:rPr>
                      <w:rFonts w:ascii="Georgia" w:hAnsi="Georgia"/>
                      <w:color w:val="FF0000"/>
                    </w:rPr>
                    <w:t>Note: Due to a lack of prior reference data, the district will track and report science progress, but will not set benchmark targets. District will report performance on 9</w:t>
                  </w:r>
                  <w:r w:rsidRPr="002C2B29">
                    <w:rPr>
                      <w:rFonts w:ascii="Georgia" w:hAnsi="Georgia"/>
                      <w:color w:val="FF0000"/>
                      <w:vertAlign w:val="superscript"/>
                    </w:rPr>
                    <w:t>th</w:t>
                  </w:r>
                  <w:r>
                    <w:rPr>
                      <w:rFonts w:ascii="Georgia" w:hAnsi="Georgia"/>
                      <w:color w:val="FF0000"/>
                    </w:rPr>
                    <w:t xml:space="preserve"> and 10</w:t>
                  </w:r>
                  <w:r w:rsidRPr="002C2B29">
                    <w:rPr>
                      <w:rFonts w:ascii="Georgia" w:hAnsi="Georgia"/>
                      <w:color w:val="FF0000"/>
                      <w:vertAlign w:val="superscript"/>
                    </w:rPr>
                    <w:t>th</w:t>
                  </w:r>
                  <w:r>
                    <w:rPr>
                      <w:rFonts w:ascii="Georgia" w:hAnsi="Georgia"/>
                      <w:color w:val="FF0000"/>
                    </w:rPr>
                    <w:t xml:space="preserve"> grade biology course assessments.</w:t>
                  </w:r>
                </w:p>
                <w:p w:rsidR="002D6ABA" w:rsidRDefault="002D6ABA" w:rsidP="00953DD5">
                  <w:pPr>
                    <w:pStyle w:val="ColorfulList-Accent11"/>
                    <w:ind w:left="2160"/>
                    <w:rPr>
                      <w:rFonts w:ascii="Georgia" w:hAnsi="Georgia"/>
                      <w:color w:val="FF0000"/>
                    </w:rPr>
                  </w:pPr>
                </w:p>
                <w:p w:rsidR="002D6ABA" w:rsidRPr="002C2B29" w:rsidRDefault="002D6ABA" w:rsidP="002C2B29">
                  <w:pPr>
                    <w:pStyle w:val="ColorfulList-Accent11"/>
                    <w:numPr>
                      <w:ilvl w:val="1"/>
                      <w:numId w:val="2"/>
                    </w:numPr>
                    <w:rPr>
                      <w:rFonts w:ascii="Georgia" w:hAnsi="Georgia"/>
                      <w:color w:val="FF0000"/>
                    </w:rPr>
                  </w:pPr>
                  <w:r w:rsidRPr="002C2B29">
                    <w:rPr>
                      <w:rFonts w:ascii="Georgia" w:hAnsi="Georgia"/>
                      <w:b/>
                      <w:color w:val="FF0000"/>
                    </w:rPr>
                    <w:t>Subgroups:</w:t>
                  </w:r>
                  <w:r>
                    <w:rPr>
                      <w:rFonts w:ascii="Georgia" w:hAnsi="Georgia"/>
                      <w:color w:val="FF0000"/>
                    </w:rPr>
                    <w:t xml:space="preserve">  </w:t>
                  </w:r>
                  <w:r w:rsidRPr="00953DD5">
                    <w:rPr>
                      <w:rFonts w:ascii="Georgia" w:hAnsi="Georgia"/>
                      <w:color w:val="FF0000"/>
                    </w:rPr>
                    <w:t xml:space="preserve">While </w:t>
                  </w:r>
                  <w:r>
                    <w:rPr>
                      <w:rFonts w:ascii="Georgia" w:hAnsi="Georgia"/>
                      <w:color w:val="FF0000"/>
                    </w:rPr>
                    <w:t xml:space="preserve">the above </w:t>
                  </w:r>
                  <w:r w:rsidRPr="00953DD5">
                    <w:rPr>
                      <w:rFonts w:ascii="Georgia" w:hAnsi="Georgia"/>
                      <w:color w:val="FF0000"/>
                    </w:rPr>
                    <w:t>targets apply to “all students”, each of the metrics will be tracked</w:t>
                  </w:r>
                  <w:r>
                    <w:rPr>
                      <w:rFonts w:ascii="Georgia" w:hAnsi="Georgia"/>
                      <w:color w:val="FF0000"/>
                    </w:rPr>
                    <w:t xml:space="preserve"> and </w:t>
                  </w:r>
                  <w:r w:rsidRPr="00953DD5">
                    <w:rPr>
                      <w:rFonts w:ascii="Georgia" w:hAnsi="Georgia"/>
                      <w:color w:val="FF0000"/>
                    </w:rPr>
                    <w:t>reported by subgroup</w:t>
                  </w:r>
                  <w:r>
                    <w:rPr>
                      <w:rFonts w:ascii="Georgia" w:hAnsi="Georgia"/>
                      <w:color w:val="FF0000"/>
                    </w:rPr>
                    <w:t xml:space="preserve"> throughout the school year.</w:t>
                  </w:r>
                </w:p>
                <w:p w:rsidR="002D6ABA" w:rsidRPr="003A7CD6" w:rsidRDefault="002D6ABA" w:rsidP="0036029F">
                  <w:pPr>
                    <w:pStyle w:val="ColorfulList-Accent11"/>
                    <w:ind w:firstLine="720"/>
                    <w:rPr>
                      <w:rFonts w:ascii="Georgia" w:hAnsi="Georgia"/>
                      <w:b/>
                    </w:rPr>
                  </w:pPr>
                </w:p>
                <w:p w:rsidR="002D6ABA" w:rsidRDefault="002D6ABA" w:rsidP="00BE2FBC">
                  <w:pPr>
                    <w:pStyle w:val="ColorfulList-Accent11"/>
                    <w:numPr>
                      <w:ilvl w:val="0"/>
                      <w:numId w:val="2"/>
                    </w:numPr>
                    <w:rPr>
                      <w:rFonts w:ascii="Georgia" w:hAnsi="Georgia"/>
                      <w:b/>
                    </w:rPr>
                  </w:pPr>
                  <w:r>
                    <w:rPr>
                      <w:rFonts w:ascii="Georgia" w:hAnsi="Georgia"/>
                      <w:b/>
                    </w:rPr>
                    <w:t>Inputs (Early Evidence of Change)</w:t>
                  </w:r>
                </w:p>
                <w:p w:rsidR="002D6ABA" w:rsidRPr="00AF5E59" w:rsidRDefault="002D6ABA" w:rsidP="00AA176F">
                  <w:pPr>
                    <w:pStyle w:val="ColorfulList-Accent11"/>
                    <w:numPr>
                      <w:ilvl w:val="1"/>
                      <w:numId w:val="2"/>
                    </w:numPr>
                    <w:rPr>
                      <w:rFonts w:ascii="Georgia" w:hAnsi="Georgia"/>
                    </w:rPr>
                  </w:pPr>
                  <w:r w:rsidRPr="00AF5E59">
                    <w:rPr>
                      <w:rFonts w:ascii="Georgia" w:hAnsi="Georgia"/>
                    </w:rPr>
                    <w:t xml:space="preserve">100% of </w:t>
                  </w:r>
                  <w:r w:rsidRPr="00AE0B51">
                    <w:rPr>
                      <w:rFonts w:ascii="Georgia" w:hAnsi="Georgia"/>
                      <w:b/>
                    </w:rPr>
                    <w:t>principals and directors</w:t>
                  </w:r>
                  <w:r>
                    <w:rPr>
                      <w:rFonts w:ascii="Georgia" w:hAnsi="Georgia"/>
                    </w:rPr>
                    <w:t xml:space="preserve"> </w:t>
                  </w:r>
                  <w:r w:rsidRPr="00AF5E59">
                    <w:rPr>
                      <w:rFonts w:ascii="Georgia" w:hAnsi="Georgia"/>
                    </w:rPr>
                    <w:t xml:space="preserve">will spend </w:t>
                  </w:r>
                  <w:r>
                    <w:rPr>
                      <w:rFonts w:ascii="Georgia" w:hAnsi="Georgia"/>
                    </w:rPr>
                    <w:t xml:space="preserve">a significant portion of their day </w:t>
                  </w:r>
                  <w:r w:rsidRPr="00EA60F2">
                    <w:rPr>
                      <w:rFonts w:ascii="Georgia" w:hAnsi="Georgia"/>
                      <w:i/>
                    </w:rPr>
                    <w:t xml:space="preserve">(note: specific </w:t>
                  </w:r>
                  <w:r>
                    <w:rPr>
                      <w:rFonts w:ascii="Georgia" w:hAnsi="Georgia"/>
                      <w:i/>
                    </w:rPr>
                    <w:t xml:space="preserve">number of hours will be agreed upon </w:t>
                  </w:r>
                  <w:r w:rsidRPr="00EA60F2">
                    <w:rPr>
                      <w:rFonts w:ascii="Georgia" w:hAnsi="Georgia"/>
                      <w:i/>
                    </w:rPr>
                    <w:t>with principals</w:t>
                  </w:r>
                  <w:r>
                    <w:rPr>
                      <w:rFonts w:ascii="Georgia" w:hAnsi="Georgia"/>
                      <w:i/>
                    </w:rPr>
                    <w:t xml:space="preserve"> and directors, depending on their role</w:t>
                  </w:r>
                  <w:r w:rsidRPr="00EA60F2">
                    <w:rPr>
                      <w:rFonts w:ascii="Georgia" w:hAnsi="Georgia"/>
                      <w:i/>
                    </w:rPr>
                    <w:t>)</w:t>
                  </w:r>
                  <w:r>
                    <w:rPr>
                      <w:rFonts w:ascii="Georgia" w:hAnsi="Georgia"/>
                    </w:rPr>
                    <w:t xml:space="preserve"> </w:t>
                  </w:r>
                  <w:r w:rsidRPr="00AF5E59">
                    <w:rPr>
                      <w:rFonts w:ascii="Georgia" w:hAnsi="Georgia"/>
                    </w:rPr>
                    <w:t>supporting teacher</w:t>
                  </w:r>
                  <w:r>
                    <w:rPr>
                      <w:rFonts w:ascii="Georgia" w:hAnsi="Georgia"/>
                    </w:rPr>
                    <w:t>s’ instructional</w:t>
                  </w:r>
                  <w:r w:rsidRPr="00AF5E59">
                    <w:rPr>
                      <w:rFonts w:ascii="Georgia" w:hAnsi="Georgia"/>
                    </w:rPr>
                    <w:t xml:space="preserve"> practice as measured through </w:t>
                  </w:r>
                  <w:r>
                    <w:rPr>
                      <w:rFonts w:ascii="Georgia" w:hAnsi="Georgia"/>
                    </w:rPr>
                    <w:t>the monthly “</w:t>
                  </w:r>
                  <w:r w:rsidRPr="00AF5E59">
                    <w:rPr>
                      <w:rFonts w:ascii="Georgia" w:hAnsi="Georgia"/>
                    </w:rPr>
                    <w:t>teacher trackers</w:t>
                  </w:r>
                  <w:r>
                    <w:rPr>
                      <w:rFonts w:ascii="Georgia" w:hAnsi="Georgia"/>
                    </w:rPr>
                    <w:t>”</w:t>
                  </w:r>
                </w:p>
                <w:p w:rsidR="002D6ABA" w:rsidRDefault="002D6ABA" w:rsidP="00BE2FBC">
                  <w:pPr>
                    <w:pStyle w:val="ColorfulList-Accent11"/>
                    <w:numPr>
                      <w:ilvl w:val="1"/>
                      <w:numId w:val="2"/>
                    </w:numPr>
                    <w:rPr>
                      <w:rFonts w:ascii="Georgia" w:hAnsi="Georgia"/>
                    </w:rPr>
                  </w:pPr>
                  <w:r>
                    <w:rPr>
                      <w:rFonts w:ascii="Georgia" w:hAnsi="Georgia"/>
                    </w:rPr>
                    <w:t xml:space="preserve">100% of </w:t>
                  </w:r>
                  <w:r w:rsidRPr="00162378">
                    <w:rPr>
                      <w:rFonts w:ascii="Georgia" w:hAnsi="Georgia"/>
                      <w:b/>
                    </w:rPr>
                    <w:t>ILSs</w:t>
                  </w:r>
                  <w:r>
                    <w:rPr>
                      <w:rFonts w:ascii="Georgia" w:hAnsi="Georgia"/>
                    </w:rPr>
                    <w:t xml:space="preserve"> will engage with at least </w:t>
                  </w:r>
                  <w:r w:rsidRPr="00C310A9">
                    <w:rPr>
                      <w:rFonts w:ascii="Georgia" w:hAnsi="Georgia"/>
                    </w:rPr>
                    <w:t>6</w:t>
                  </w:r>
                  <w:r>
                    <w:rPr>
                      <w:rFonts w:ascii="Georgia" w:hAnsi="Georgia"/>
                    </w:rPr>
                    <w:t xml:space="preserve"> teachers in comprehensive coaching cycles (planning, modeling, observation, and feedback) on a given month, as measured by the coaching trackers</w:t>
                  </w:r>
                </w:p>
                <w:p w:rsidR="002D6ABA" w:rsidRDefault="002D6ABA" w:rsidP="00BE2FBC">
                  <w:pPr>
                    <w:pStyle w:val="ColorfulList-Accent11"/>
                    <w:numPr>
                      <w:ilvl w:val="1"/>
                      <w:numId w:val="2"/>
                    </w:numPr>
                    <w:rPr>
                      <w:rFonts w:ascii="Georgia" w:hAnsi="Georgia"/>
                    </w:rPr>
                  </w:pPr>
                  <w:r>
                    <w:rPr>
                      <w:rFonts w:ascii="Georgia" w:hAnsi="Georgia"/>
                    </w:rPr>
                    <w:t xml:space="preserve">100% </w:t>
                  </w:r>
                  <w:r w:rsidRPr="00517F21">
                    <w:rPr>
                      <w:rFonts w:ascii="Georgia" w:hAnsi="Georgia"/>
                      <w:b/>
                    </w:rPr>
                    <w:t>principals, directors, and ILSs</w:t>
                  </w:r>
                  <w:r>
                    <w:rPr>
                      <w:rFonts w:ascii="Georgia" w:hAnsi="Georgia"/>
                    </w:rPr>
                    <w:t xml:space="preserve"> will submit their completed trackers monthly, by the monthly due date</w:t>
                  </w:r>
                </w:p>
                <w:p w:rsidR="002D6ABA" w:rsidRDefault="002D6ABA" w:rsidP="00BE2FBC">
                  <w:pPr>
                    <w:pStyle w:val="ColorfulList-Accent11"/>
                    <w:numPr>
                      <w:ilvl w:val="1"/>
                      <w:numId w:val="2"/>
                    </w:numPr>
                    <w:rPr>
                      <w:rFonts w:ascii="Georgia" w:hAnsi="Georgia"/>
                      <w:i/>
                    </w:rPr>
                  </w:pPr>
                  <w:r w:rsidRPr="0060746A">
                    <w:rPr>
                      <w:rFonts w:ascii="Georgia" w:hAnsi="Georgia"/>
                      <w:i/>
                    </w:rPr>
                    <w:t xml:space="preserve">100% of </w:t>
                  </w:r>
                  <w:r w:rsidRPr="0060746A">
                    <w:rPr>
                      <w:rFonts w:ascii="Georgia" w:hAnsi="Georgia"/>
                      <w:b/>
                      <w:i/>
                    </w:rPr>
                    <w:t>principals</w:t>
                  </w:r>
                  <w:r w:rsidRPr="0060746A">
                    <w:rPr>
                      <w:rFonts w:ascii="Georgia" w:hAnsi="Georgia"/>
                      <w:i/>
                    </w:rPr>
                    <w:t xml:space="preserve"> </w:t>
                  </w:r>
                  <w:r w:rsidRPr="0060746A">
                    <w:rPr>
                      <w:rFonts w:ascii="Georgia" w:hAnsi="Georgia"/>
                      <w:b/>
                      <w:i/>
                    </w:rPr>
                    <w:t>and directors</w:t>
                  </w:r>
                  <w:r>
                    <w:rPr>
                      <w:rFonts w:ascii="Georgia" w:hAnsi="Georgia"/>
                      <w:i/>
                    </w:rPr>
                    <w:t xml:space="preserve"> </w:t>
                  </w:r>
                  <w:r w:rsidRPr="0060746A">
                    <w:rPr>
                      <w:rFonts w:ascii="Georgia" w:hAnsi="Georgia"/>
                      <w:i/>
                    </w:rPr>
                    <w:t xml:space="preserve">will </w:t>
                  </w:r>
                  <w:r>
                    <w:rPr>
                      <w:rFonts w:ascii="Georgia" w:hAnsi="Georgia"/>
                      <w:i/>
                    </w:rPr>
                    <w:t xml:space="preserve">ensure that </w:t>
                  </w:r>
                  <w:r w:rsidRPr="0060746A">
                    <w:rPr>
                      <w:rFonts w:ascii="Georgia" w:hAnsi="Georgia"/>
                      <w:i/>
                    </w:rPr>
                    <w:t xml:space="preserve">all district-wide formative assessment results </w:t>
                  </w:r>
                  <w:r>
                    <w:rPr>
                      <w:rFonts w:ascii="Georgia" w:hAnsi="Georgia"/>
                      <w:i/>
                    </w:rPr>
                    <w:t xml:space="preserve">are collected and submitted </w:t>
                  </w:r>
                  <w:r w:rsidRPr="0060746A">
                    <w:rPr>
                      <w:rFonts w:ascii="Georgia" w:hAnsi="Georgia"/>
                      <w:i/>
                    </w:rPr>
                    <w:t xml:space="preserve">to central office data coordinator </w:t>
                  </w:r>
                  <w:r>
                    <w:rPr>
                      <w:rFonts w:ascii="Georgia" w:hAnsi="Georgia"/>
                      <w:i/>
                    </w:rPr>
                    <w:t xml:space="preserve">by each </w:t>
                  </w:r>
                  <w:r w:rsidRPr="0060746A">
                    <w:rPr>
                      <w:rFonts w:ascii="Georgia" w:hAnsi="Georgia"/>
                      <w:i/>
                    </w:rPr>
                    <w:t>due date specified in the data collection calendar*</w:t>
                  </w:r>
                </w:p>
                <w:p w:rsidR="002D6ABA" w:rsidRPr="00410DDB" w:rsidRDefault="002D6ABA" w:rsidP="0036029F">
                  <w:pPr>
                    <w:pStyle w:val="ColorfulList-Accent11"/>
                    <w:ind w:firstLine="720"/>
                    <w:rPr>
                      <w:rFonts w:ascii="Georgia" w:hAnsi="Georgia"/>
                      <w:i/>
                      <w:sz w:val="18"/>
                    </w:rPr>
                  </w:pPr>
                  <w:r>
                    <w:rPr>
                      <w:rFonts w:ascii="Georgia" w:hAnsi="Georgia"/>
                      <w:i/>
                      <w:sz w:val="18"/>
                    </w:rPr>
                    <w:t>(</w:t>
                  </w:r>
                  <w:r w:rsidRPr="00410DDB">
                    <w:rPr>
                      <w:rFonts w:ascii="Georgia" w:hAnsi="Georgia"/>
                      <w:i/>
                      <w:sz w:val="18"/>
                    </w:rPr>
                    <w:t>*Assessment</w:t>
                  </w:r>
                  <w:r>
                    <w:rPr>
                      <w:rFonts w:ascii="Georgia" w:hAnsi="Georgia"/>
                      <w:i/>
                      <w:sz w:val="18"/>
                    </w:rPr>
                    <w:t xml:space="preserve"> data collection system is still being developed, so the specifics of this benchmark may change)</w:t>
                  </w:r>
                </w:p>
                <w:p w:rsidR="002D6ABA" w:rsidRPr="00D82A78" w:rsidRDefault="002D6ABA" w:rsidP="0036029F">
                  <w:pPr>
                    <w:rPr>
                      <w:rFonts w:ascii="Georgia" w:hAnsi="Georgia"/>
                      <w:i/>
                    </w:rPr>
                  </w:pPr>
                </w:p>
              </w:txbxContent>
            </v:textbox>
            <w10:wrap type="none"/>
            <w10:anchorlock/>
          </v:shape>
        </w:pict>
      </w:r>
    </w:p>
    <w:p w:rsidR="0036029F" w:rsidRPr="00197C9B" w:rsidRDefault="00721FC5" w:rsidP="00F42987">
      <w:pPr>
        <w:rPr>
          <w:rFonts w:ascii="Georgia" w:hAnsi="Georgia"/>
        </w:rPr>
      </w:pPr>
      <w:r w:rsidRPr="00755539">
        <w:pict>
          <v:shape id="_x0000_s1071"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" filled="f" strokecolor="#0076a9" strokeweight="2.25pt">
            <v:textbox style="mso-fit-shape-to-text:t">
              <w:txbxContent>
                <w:p w:rsidR="002D6ABA" w:rsidRDefault="002D6ABA" w:rsidP="005561BC">
                  <w:pPr>
                    <w:rPr>
                      <w:rFonts w:ascii="Georgia" w:hAnsi="Georgia"/>
                      <w:b/>
                    </w:rPr>
                  </w:pPr>
                  <w:r>
                    <w:rPr>
                      <w:rFonts w:ascii="Georgia" w:hAnsi="Georgia"/>
                      <w:b/>
                    </w:rPr>
                    <w:t>Initiative 2.1:  “Identify Best Practices</w:t>
                  </w:r>
                </w:p>
                <w:p w:rsidR="002D6ABA" w:rsidRDefault="002D6ABA" w:rsidP="005561BC">
                  <w:pPr>
                    <w:rPr>
                      <w:rFonts w:ascii="Georgia" w:hAnsi="Georgia"/>
                      <w:b/>
                    </w:rPr>
                  </w:pPr>
                </w:p>
                <w:p w:rsidR="002D6ABA" w:rsidRDefault="002D6ABA" w:rsidP="005561BC">
                  <w:pPr>
                    <w:spacing w:after="120"/>
                    <w:rPr>
                      <w:rFonts w:ascii="Georgia" w:hAnsi="Georgia"/>
                    </w:rPr>
                  </w:pPr>
                  <w:r>
                    <w:rPr>
                      <w:rFonts w:ascii="Georgia" w:hAnsi="Georgia"/>
                    </w:rPr>
                    <w:t xml:space="preserve">To ensure that classroom instruction is effective and targeted for high-needs students, and especially for English Language Learners (who make up a significant percentage of the Holyoke student population), all teachers need to know what effective instruction for these students looks like.  Before that can happen, the ELL director, TLT, and other district leaders need to reach a shared understanding of what specific practices will improve student outcomes if implemented in every classroom, every day, and then need to communicate this understanding to teachers: </w:t>
                  </w:r>
                </w:p>
                <w:p w:rsidR="002D6ABA" w:rsidRDefault="002D6ABA" w:rsidP="005561BC">
                  <w:pPr>
                    <w:pStyle w:val="ColorfulList-Accent11"/>
                    <w:numPr>
                      <w:ilvl w:val="0"/>
                      <w:numId w:val="5"/>
                    </w:numPr>
                    <w:rPr>
                      <w:rFonts w:ascii="Georgia" w:hAnsi="Georgia"/>
                      <w:i/>
                    </w:rPr>
                  </w:pPr>
                  <w:r>
                    <w:rPr>
                      <w:rFonts w:ascii="Georgia" w:hAnsi="Georgia"/>
                      <w:b/>
                      <w:i/>
                    </w:rPr>
                    <w:t>Conduct best practice research</w:t>
                  </w:r>
                  <w:r>
                    <w:rPr>
                      <w:rFonts w:ascii="Georgia" w:hAnsi="Georgia"/>
                      <w:i/>
                    </w:rPr>
                    <w:t xml:space="preserve"> on ELL instruction to identify proven high-leverage practices that drive learning of ELLs from sources within and external to Holyoke</w:t>
                  </w:r>
                </w:p>
                <w:p w:rsidR="002D6ABA" w:rsidRDefault="002D6ABA" w:rsidP="005561BC">
                  <w:pPr>
                    <w:pStyle w:val="ColorfulList-Accent11"/>
                    <w:numPr>
                      <w:ilvl w:val="0"/>
                      <w:numId w:val="5"/>
                    </w:numPr>
                    <w:rPr>
                      <w:rFonts w:ascii="Georgia" w:hAnsi="Georgia"/>
                      <w:i/>
                    </w:rPr>
                  </w:pPr>
                  <w:r>
                    <w:rPr>
                      <w:rFonts w:ascii="Georgia" w:hAnsi="Georgia"/>
                      <w:b/>
                      <w:i/>
                    </w:rPr>
                    <w:t>Solicit input</w:t>
                  </w:r>
                  <w:r>
                    <w:rPr>
                      <w:rFonts w:ascii="Georgia" w:hAnsi="Georgia"/>
                      <w:i/>
                    </w:rPr>
                    <w:t xml:space="preserve"> from teachers and leaders with demonstrated success in raising ELL achievement – from Holyoke or like districts – to refine the list and apply it to the Holyoke context </w:t>
                  </w:r>
                </w:p>
                <w:p w:rsidR="002D6ABA" w:rsidRDefault="002D6ABA" w:rsidP="005561BC">
                  <w:pPr>
                    <w:pStyle w:val="ColorfulList-Accent11"/>
                    <w:numPr>
                      <w:ilvl w:val="0"/>
                      <w:numId w:val="5"/>
                    </w:numPr>
                    <w:rPr>
                      <w:rFonts w:ascii="Georgia" w:hAnsi="Georgia"/>
                      <w:i/>
                    </w:rPr>
                  </w:pPr>
                  <w:r>
                    <w:rPr>
                      <w:rFonts w:ascii="Georgia" w:hAnsi="Georgia"/>
                      <w:b/>
                      <w:i/>
                    </w:rPr>
                    <w:t xml:space="preserve">Finalize a prioritized list of “effective Holyoke classroom practices” </w:t>
                  </w:r>
                  <w:r w:rsidRPr="00A71D16">
                    <w:rPr>
                      <w:rFonts w:ascii="Georgia" w:hAnsi="Georgia"/>
                      <w:i/>
                    </w:rPr>
                    <w:t>that will increase learning for the high needs Holyoke</w:t>
                  </w:r>
                  <w:r>
                    <w:rPr>
                      <w:rFonts w:ascii="Georgia" w:hAnsi="Georgia"/>
                      <w:i/>
                    </w:rPr>
                    <w:t xml:space="preserve"> student population</w:t>
                  </w:r>
                </w:p>
                <w:p w:rsidR="002D6ABA" w:rsidRDefault="002D6ABA" w:rsidP="005561BC">
                  <w:pPr>
                    <w:pStyle w:val="ColorfulList-Accent11"/>
                    <w:numPr>
                      <w:ilvl w:val="0"/>
                      <w:numId w:val="5"/>
                    </w:numPr>
                    <w:rPr>
                      <w:rFonts w:ascii="Georgia" w:hAnsi="Georgia"/>
                      <w:i/>
                    </w:rPr>
                  </w:pPr>
                  <w:r>
                    <w:rPr>
                      <w:rFonts w:ascii="Georgia" w:hAnsi="Georgia"/>
                      <w:b/>
                      <w:i/>
                    </w:rPr>
                    <w:t>Communicate expectations</w:t>
                  </w:r>
                  <w:r>
                    <w:rPr>
                      <w:rFonts w:ascii="Georgia" w:hAnsi="Georgia"/>
                      <w:i/>
                    </w:rPr>
                    <w:t xml:space="preserve"> to teachers and leaders about implementing the “effective Holyoke classroom practices”</w:t>
                  </w:r>
                </w:p>
                <w:p w:rsidR="002D6ABA" w:rsidRPr="00A71D16" w:rsidRDefault="002D6ABA" w:rsidP="005561BC">
                  <w:pPr>
                    <w:pStyle w:val="ColorfulList-Accent11"/>
                    <w:rPr>
                      <w:rFonts w:ascii="Georgia" w:hAnsi="Georgia"/>
                      <w:i/>
                    </w:rPr>
                  </w:pPr>
                </w:p>
                <w:p w:rsidR="002D6ABA" w:rsidRPr="00E44AF9" w:rsidRDefault="002D6ABA" w:rsidP="005561BC">
                  <w:pPr>
                    <w:rPr>
                      <w:rFonts w:ascii="Georgia" w:hAnsi="Georgia"/>
                      <w:b/>
                      <w:i/>
                    </w:rPr>
                  </w:pPr>
                  <w:r>
                    <w:rPr>
                      <w:rFonts w:ascii="Georgia" w:hAnsi="Georgia"/>
                      <w:b/>
                      <w:i/>
                    </w:rPr>
                    <w:t>Owner: ELL Director and Special Education Director</w:t>
                  </w:r>
                </w:p>
              </w:txbxContent>
            </v:textbox>
            <w10:wrap type="none"/>
            <w10:anchorlock/>
          </v:shape>
        </w:pict>
      </w:r>
      <w:r w:rsidR="002C46D2">
        <w:rPr>
          <w:rFonts w:ascii="Georgia" w:hAnsi="Georgia"/>
        </w:rP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426"/>
        <w:gridCol w:w="1571"/>
        <w:gridCol w:w="368"/>
        <w:gridCol w:w="368"/>
        <w:gridCol w:w="368"/>
        <w:gridCol w:w="368"/>
        <w:gridCol w:w="368"/>
        <w:gridCol w:w="371"/>
        <w:gridCol w:w="368"/>
        <w:gridCol w:w="371"/>
        <w:gridCol w:w="368"/>
        <w:gridCol w:w="371"/>
        <w:gridCol w:w="344"/>
      </w:tblGrid>
      <w:tr w:rsidR="00F42987"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F42987"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2.1: </w:t>
            </w:r>
            <w:r w:rsidR="00F42987" w:rsidRPr="00C12497">
              <w:rPr>
                <w:rFonts w:ascii="Georgia" w:hAnsi="Georgia"/>
                <w:b/>
              </w:rPr>
              <w:t>Activities and Supports</w:t>
            </w:r>
          </w:p>
        </w:tc>
      </w:tr>
      <w:tr w:rsidR="000E7B1D" w:rsidRPr="00C12497" w:rsidTr="00C12497">
        <w:trPr>
          <w:cantSplit/>
          <w:trHeight w:val="625"/>
          <w:tblHeader/>
        </w:trPr>
        <w:tc>
          <w:tcPr>
            <w:tcW w:w="2459" w:type="pct"/>
            <w:tcBorders>
              <w:left w:val="single" w:sz="18" w:space="0" w:color="A33F1F"/>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Action Step</w:t>
            </w:r>
          </w:p>
        </w:tc>
        <w:tc>
          <w:tcPr>
            <w:tcW w:w="712" w:type="pct"/>
            <w:tcBorders>
              <w:right w:val="single" w:sz="12" w:space="0" w:color="auto"/>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Apr</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May</w:t>
            </w:r>
          </w:p>
        </w:tc>
        <w:tc>
          <w:tcPr>
            <w:tcW w:w="157" w:type="pct"/>
            <w:tcBorders>
              <w:right w:val="single" w:sz="18" w:space="0" w:color="A33F1F"/>
            </w:tcBorders>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Jun</w:t>
            </w:r>
          </w:p>
        </w:tc>
      </w:tr>
      <w:tr w:rsidR="003B619D"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1. Conduct best practice research</w:t>
            </w: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1a. Identify research-based best practices for ELL instruction </w:t>
            </w:r>
            <w:r w:rsidR="009D5C98" w:rsidRPr="00C12497">
              <w:rPr>
                <w:rFonts w:ascii="Georgia" w:hAnsi="Georgia"/>
                <w:sz w:val="18"/>
                <w:szCs w:val="18"/>
              </w:rPr>
              <w:t xml:space="preserve">(e.g., SEI strategies) </w:t>
            </w:r>
            <w:r w:rsidRPr="00C12497">
              <w:rPr>
                <w:rFonts w:ascii="Georgia" w:hAnsi="Georgia"/>
                <w:sz w:val="18"/>
                <w:szCs w:val="18"/>
              </w:rPr>
              <w:t>to create a working list of effective classroom practices the district could potentially focus on implementing in every classroom</w:t>
            </w:r>
          </w:p>
        </w:tc>
        <w:tc>
          <w:tcPr>
            <w:tcW w:w="712" w:type="pct"/>
            <w:tcBorders>
              <w:right w:val="single" w:sz="12" w:space="0" w:color="auto"/>
            </w:tcBorders>
            <w:shd w:val="clear" w:color="auto" w:fill="auto"/>
            <w:vAlign w:val="center"/>
          </w:tcPr>
          <w:p w:rsidR="003B619D" w:rsidRPr="00C12497" w:rsidRDefault="00B2353A" w:rsidP="00C12497">
            <w:pPr>
              <w:spacing w:before="40" w:after="40"/>
              <w:rPr>
                <w:rFonts w:ascii="Georgia" w:hAnsi="Georgia"/>
                <w:sz w:val="18"/>
                <w:szCs w:val="18"/>
              </w:rPr>
            </w:pPr>
            <w:r w:rsidRPr="00C12497">
              <w:rPr>
                <w:rFonts w:ascii="Georgia" w:hAnsi="Georgia"/>
                <w:sz w:val="18"/>
                <w:szCs w:val="18"/>
              </w:rPr>
              <w:t xml:space="preserve">Dirs. </w:t>
            </w:r>
            <w:r w:rsidR="003B619D" w:rsidRPr="00C12497">
              <w:rPr>
                <w:rFonts w:ascii="Georgia" w:hAnsi="Georgia"/>
                <w:sz w:val="18"/>
                <w:szCs w:val="18"/>
              </w:rPr>
              <w:t>ELA</w:t>
            </w:r>
            <w:r w:rsidRPr="00C12497">
              <w:rPr>
                <w:rFonts w:ascii="Georgia" w:hAnsi="Georgia"/>
                <w:sz w:val="18"/>
                <w:szCs w:val="18"/>
              </w:rPr>
              <w:t xml:space="preserve">, </w:t>
            </w:r>
            <w:r w:rsidR="003B619D" w:rsidRPr="00C12497">
              <w:rPr>
                <w:rFonts w:ascii="Georgia" w:hAnsi="Georgia"/>
                <w:sz w:val="18"/>
                <w:szCs w:val="18"/>
              </w:rPr>
              <w:t>ELL</w:t>
            </w:r>
            <w:r w:rsidRPr="00C12497">
              <w:rPr>
                <w:rFonts w:ascii="Georgia" w:hAnsi="Georgia"/>
                <w:sz w:val="18"/>
                <w:szCs w:val="18"/>
              </w:rPr>
              <w:t xml:space="preserve">, </w:t>
            </w:r>
            <w:r w:rsidR="003B619D" w:rsidRPr="00C12497">
              <w:rPr>
                <w:rFonts w:ascii="Georgia" w:hAnsi="Georgia"/>
                <w:sz w:val="18"/>
                <w:szCs w:val="18"/>
              </w:rPr>
              <w:t xml:space="preserve">Early </w:t>
            </w:r>
            <w:r w:rsidRPr="00C12497">
              <w:rPr>
                <w:rFonts w:ascii="Georgia" w:hAnsi="Georgia"/>
                <w:sz w:val="18"/>
                <w:szCs w:val="18"/>
              </w:rPr>
              <w:t xml:space="preserve">Ch. </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3B619D" w:rsidRPr="00C12497" w:rsidTr="00C12497">
        <w:trPr>
          <w:cantSplit/>
          <w:trHeight w:val="373"/>
        </w:trPr>
        <w:tc>
          <w:tcPr>
            <w:tcW w:w="5000" w:type="pct"/>
            <w:gridSpan w:val="13"/>
            <w:tcBorders>
              <w:left w:val="single" w:sz="18" w:space="0" w:color="A33F1F"/>
              <w:right w:val="single" w:sz="18" w:space="0" w:color="A33F1F"/>
            </w:tcBorders>
            <w:shd w:val="clear" w:color="auto" w:fill="auto"/>
            <w:vAlign w:val="center"/>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2. Solicit input from teachers and leaders with demonstrated success</w:t>
            </w: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2a. Review recent student achievement data to identify 5-10 teachers and leaders </w:t>
            </w:r>
            <w:r w:rsidR="001E0832" w:rsidRPr="00C12497">
              <w:rPr>
                <w:rFonts w:ascii="Georgia" w:hAnsi="Georgia"/>
                <w:sz w:val="18"/>
                <w:szCs w:val="18"/>
              </w:rPr>
              <w:t xml:space="preserve">who have had </w:t>
            </w:r>
            <w:r w:rsidRPr="00C12497">
              <w:rPr>
                <w:rFonts w:ascii="Georgia" w:hAnsi="Georgia"/>
                <w:sz w:val="18"/>
                <w:szCs w:val="18"/>
              </w:rPr>
              <w:t>success in raising ELL achievement</w:t>
            </w:r>
          </w:p>
        </w:tc>
        <w:tc>
          <w:tcPr>
            <w:tcW w:w="712" w:type="pct"/>
            <w:tcBorders>
              <w:right w:val="single" w:sz="12" w:space="0" w:color="auto"/>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2b. Vet initial list of best practices with this group to identify which practices have worked in Holyoke, and make any additions/deletions from list</w:t>
            </w:r>
            <w:r w:rsidR="001E0832" w:rsidRPr="00C12497">
              <w:rPr>
                <w:rFonts w:ascii="Georgia" w:hAnsi="Georgia"/>
                <w:sz w:val="18"/>
                <w:szCs w:val="18"/>
              </w:rPr>
              <w:t>; solicit feedback from colleagues in other districts as needed</w:t>
            </w:r>
          </w:p>
        </w:tc>
        <w:tc>
          <w:tcPr>
            <w:tcW w:w="712" w:type="pct"/>
            <w:tcBorders>
              <w:right w:val="single" w:sz="12" w:space="0" w:color="auto"/>
            </w:tcBorders>
            <w:shd w:val="clear" w:color="auto" w:fill="auto"/>
            <w:vAlign w:val="center"/>
          </w:tcPr>
          <w:p w:rsidR="00B2353A" w:rsidRPr="00C12497" w:rsidRDefault="003B619D" w:rsidP="00C12497">
            <w:pPr>
              <w:spacing w:before="40" w:after="40"/>
              <w:rPr>
                <w:rFonts w:ascii="Georgia" w:hAnsi="Georgia"/>
                <w:sz w:val="18"/>
                <w:szCs w:val="18"/>
              </w:rPr>
            </w:pPr>
            <w:r w:rsidRPr="00C12497">
              <w:rPr>
                <w:rFonts w:ascii="Georgia" w:hAnsi="Georgia"/>
                <w:sz w:val="18"/>
                <w:szCs w:val="18"/>
              </w:rPr>
              <w:t xml:space="preserve">TLT </w:t>
            </w:r>
          </w:p>
          <w:p w:rsidR="003B619D" w:rsidRPr="00C12497" w:rsidRDefault="00B2353A" w:rsidP="00C12497">
            <w:pPr>
              <w:spacing w:before="40" w:after="40"/>
              <w:rPr>
                <w:rFonts w:ascii="Georgia" w:hAnsi="Georgia"/>
                <w:sz w:val="18"/>
                <w:szCs w:val="18"/>
              </w:rPr>
            </w:pPr>
            <w:r w:rsidRPr="00C12497">
              <w:rPr>
                <w:rFonts w:ascii="Georgia" w:hAnsi="Georgia"/>
                <w:sz w:val="18"/>
                <w:szCs w:val="18"/>
              </w:rPr>
              <w:t>Select Principals &amp; Teachers</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3B619D"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3. Finalize a prioritized list of “effective Holyoke classroom practices”</w:t>
            </w:r>
          </w:p>
        </w:tc>
      </w:tr>
      <w:tr w:rsidR="000E7B1D" w:rsidRPr="00C12497" w:rsidTr="00C12497">
        <w:trPr>
          <w:cantSplit/>
          <w:trHeight w:val="823"/>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b/>
                <w:i/>
                <w:sz w:val="18"/>
                <w:szCs w:val="18"/>
              </w:rPr>
            </w:pPr>
            <w:r w:rsidRPr="00C12497">
              <w:rPr>
                <w:rFonts w:ascii="Georgia" w:hAnsi="Georgia"/>
                <w:sz w:val="18"/>
                <w:szCs w:val="18"/>
              </w:rPr>
              <w:t xml:space="preserve">3a. </w:t>
            </w:r>
            <w:r w:rsidR="00F25805" w:rsidRPr="00C12497">
              <w:rPr>
                <w:rFonts w:ascii="Georgia" w:hAnsi="Georgia"/>
                <w:sz w:val="18"/>
                <w:szCs w:val="18"/>
              </w:rPr>
              <w:t>Finalize a list of high-leverage practices</w:t>
            </w:r>
            <w:r w:rsidR="00AA176F" w:rsidRPr="00C12497">
              <w:rPr>
                <w:rStyle w:val="FootnoteReference"/>
                <w:rFonts w:ascii="Georgia" w:hAnsi="Georgia"/>
                <w:sz w:val="18"/>
                <w:szCs w:val="18"/>
              </w:rPr>
              <w:footnoteReference w:id="2"/>
            </w:r>
            <w:r w:rsidR="00F25805" w:rsidRPr="00C12497">
              <w:rPr>
                <w:rFonts w:ascii="Georgia" w:hAnsi="Georgia"/>
                <w:sz w:val="18"/>
                <w:szCs w:val="18"/>
              </w:rPr>
              <w:t xml:space="preserve"> that builds</w:t>
            </w:r>
            <w:r w:rsidRPr="00C12497">
              <w:rPr>
                <w:rFonts w:ascii="Georgia" w:hAnsi="Georgia"/>
                <w:sz w:val="18"/>
                <w:szCs w:val="18"/>
              </w:rPr>
              <w:t xml:space="preserve"> on last year’s work of strengthening literacy best practices</w:t>
            </w:r>
            <w:r w:rsidR="00F25805" w:rsidRPr="00C12497">
              <w:rPr>
                <w:rFonts w:ascii="Georgia" w:hAnsi="Georgia"/>
                <w:sz w:val="18"/>
                <w:szCs w:val="18"/>
              </w:rPr>
              <w:t xml:space="preserve"> and</w:t>
            </w:r>
            <w:r w:rsidRPr="00C12497">
              <w:rPr>
                <w:rFonts w:ascii="Georgia" w:hAnsi="Georgia"/>
                <w:sz w:val="18"/>
                <w:szCs w:val="18"/>
              </w:rPr>
              <w:t xml:space="preserve"> will drive teacher PD, coaching, administrator feedback, etc.</w:t>
            </w:r>
            <w:r w:rsidR="00CF584D" w:rsidRPr="00C12497">
              <w:rPr>
                <w:rFonts w:ascii="Georgia" w:hAnsi="Georgia"/>
                <w:sz w:val="18"/>
                <w:szCs w:val="18"/>
              </w:rPr>
              <w:t xml:space="preserve"> (</w:t>
            </w:r>
            <w:r w:rsidR="00CF584D" w:rsidRPr="00C12497">
              <w:rPr>
                <w:rFonts w:ascii="Georgia" w:hAnsi="Georgia"/>
                <w:b/>
                <w:i/>
                <w:sz w:val="18"/>
                <w:szCs w:val="18"/>
              </w:rPr>
              <w:t xml:space="preserve">Note: </w:t>
            </w:r>
            <w:r w:rsidR="002636F9" w:rsidRPr="00C12497">
              <w:rPr>
                <w:rFonts w:ascii="Georgia" w:hAnsi="Georgia"/>
                <w:b/>
                <w:i/>
                <w:sz w:val="18"/>
                <w:szCs w:val="18"/>
              </w:rPr>
              <w:t>T</w:t>
            </w:r>
            <w:r w:rsidR="00CF584D" w:rsidRPr="00C12497">
              <w:rPr>
                <w:rFonts w:ascii="Georgia" w:hAnsi="Georgia"/>
                <w:b/>
                <w:i/>
                <w:sz w:val="18"/>
                <w:szCs w:val="18"/>
              </w:rPr>
              <w:t>he district has selected 5 best practices: 1) Student Discourse</w:t>
            </w:r>
            <w:r w:rsidR="002636F9" w:rsidRPr="00C12497">
              <w:rPr>
                <w:rFonts w:ascii="Georgia" w:hAnsi="Georgia"/>
                <w:b/>
                <w:i/>
                <w:sz w:val="18"/>
                <w:szCs w:val="18"/>
              </w:rPr>
              <w:t>, 2) Vocabulary, 3) Close Reading, 4) Text-based questions, and 5) school-specific climate and culture strategies to be determined by school leaders)</w:t>
            </w:r>
          </w:p>
        </w:tc>
        <w:tc>
          <w:tcPr>
            <w:tcW w:w="712" w:type="pct"/>
            <w:tcBorders>
              <w:right w:val="single" w:sz="12" w:space="0" w:color="auto"/>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3b. </w:t>
            </w:r>
            <w:r w:rsidR="009E267D" w:rsidRPr="00C12497">
              <w:rPr>
                <w:rFonts w:ascii="Georgia" w:hAnsi="Georgia"/>
                <w:sz w:val="18"/>
                <w:szCs w:val="18"/>
              </w:rPr>
              <w:t>Develop</w:t>
            </w:r>
            <w:r w:rsidRPr="00C12497">
              <w:rPr>
                <w:rFonts w:ascii="Georgia" w:hAnsi="Georgia"/>
                <w:sz w:val="18"/>
                <w:szCs w:val="18"/>
              </w:rPr>
              <w:t xml:space="preserve"> detailed description and specific “look-fors”</w:t>
            </w:r>
            <w:r w:rsidR="009E267D" w:rsidRPr="00C12497">
              <w:rPr>
                <w:rFonts w:ascii="Georgia" w:hAnsi="Georgia"/>
                <w:sz w:val="18"/>
                <w:szCs w:val="18"/>
              </w:rPr>
              <w:t xml:space="preserve"> for each practice</w:t>
            </w:r>
            <w:r w:rsidRPr="00C12497">
              <w:rPr>
                <w:rFonts w:ascii="Georgia" w:hAnsi="Georgia"/>
                <w:sz w:val="18"/>
                <w:szCs w:val="18"/>
              </w:rPr>
              <w:t xml:space="preserve"> to support teachers and leaders</w:t>
            </w:r>
          </w:p>
        </w:tc>
        <w:tc>
          <w:tcPr>
            <w:tcW w:w="712" w:type="pct"/>
            <w:tcBorders>
              <w:right w:val="single" w:sz="12" w:space="0" w:color="auto"/>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3c. Develop a teacher handbook on “effective Holyoke classroom practices” that provides specific guidance on what each practice is, what it looks like and how to implement it, and provides example resources teachers can use as they implement the practices in their classrooms </w:t>
            </w:r>
          </w:p>
        </w:tc>
        <w:tc>
          <w:tcPr>
            <w:tcW w:w="712" w:type="pct"/>
            <w:tcBorders>
              <w:right w:val="single" w:sz="12" w:space="0" w:color="auto"/>
            </w:tcBorders>
            <w:shd w:val="clear" w:color="auto" w:fill="auto"/>
            <w:vAlign w:val="center"/>
          </w:tcPr>
          <w:p w:rsidR="003B619D" w:rsidRPr="00C12497" w:rsidRDefault="00B2353A" w:rsidP="00C12497">
            <w:pPr>
              <w:spacing w:before="40" w:after="40"/>
              <w:rPr>
                <w:rFonts w:ascii="Georgia" w:hAnsi="Georgia"/>
                <w:sz w:val="18"/>
                <w:szCs w:val="18"/>
              </w:rPr>
            </w:pPr>
            <w:r w:rsidRPr="00C12497">
              <w:rPr>
                <w:rFonts w:ascii="Georgia" w:hAnsi="Georgia"/>
                <w:sz w:val="18"/>
                <w:szCs w:val="18"/>
              </w:rPr>
              <w:t>Dirs. ELA, ELL, Early Ch.</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F25805" w:rsidRPr="00C12497" w:rsidTr="00C12497">
        <w:trPr>
          <w:cantSplit/>
          <w:trHeight w:val="416"/>
        </w:trPr>
        <w:tc>
          <w:tcPr>
            <w:tcW w:w="2459" w:type="pct"/>
            <w:tcBorders>
              <w:left w:val="single" w:sz="18" w:space="0" w:color="A33F1F"/>
            </w:tcBorders>
            <w:shd w:val="clear" w:color="auto" w:fill="auto"/>
            <w:vAlign w:val="center"/>
          </w:tcPr>
          <w:p w:rsidR="00F25805" w:rsidRPr="00C12497" w:rsidRDefault="00F25805" w:rsidP="00C12497">
            <w:pPr>
              <w:spacing w:before="40" w:after="40"/>
              <w:rPr>
                <w:rFonts w:ascii="Georgia" w:hAnsi="Georgia"/>
                <w:sz w:val="18"/>
                <w:szCs w:val="18"/>
              </w:rPr>
            </w:pPr>
            <w:r w:rsidRPr="00C12497">
              <w:rPr>
                <w:rFonts w:ascii="Georgia" w:hAnsi="Georgia"/>
                <w:sz w:val="18"/>
                <w:szCs w:val="18"/>
              </w:rPr>
              <w:t>3d. Integrate the final list of practices into the educator evaluation</w:t>
            </w:r>
            <w:r w:rsidR="00CB4D21" w:rsidRPr="00C12497">
              <w:rPr>
                <w:rFonts w:ascii="Georgia" w:hAnsi="Georgia"/>
                <w:sz w:val="18"/>
                <w:szCs w:val="18"/>
              </w:rPr>
              <w:t xml:space="preserve"> tools</w:t>
            </w:r>
            <w:r w:rsidR="003254F0" w:rsidRPr="00C12497">
              <w:rPr>
                <w:rFonts w:ascii="Georgia" w:hAnsi="Georgia"/>
                <w:sz w:val="18"/>
                <w:szCs w:val="18"/>
              </w:rPr>
              <w:t xml:space="preserve"> by incorporating expectations and “look-fors” into the evaluation protocol</w:t>
            </w:r>
            <w:r w:rsidRPr="00C12497">
              <w:rPr>
                <w:rFonts w:ascii="Georgia" w:hAnsi="Georgia"/>
                <w:sz w:val="18"/>
                <w:szCs w:val="18"/>
              </w:rPr>
              <w:t xml:space="preserve"> so that teachers will be held accountable for the practices</w:t>
            </w:r>
          </w:p>
        </w:tc>
        <w:tc>
          <w:tcPr>
            <w:tcW w:w="712" w:type="pct"/>
            <w:tcBorders>
              <w:right w:val="single" w:sz="12" w:space="0" w:color="auto"/>
            </w:tcBorders>
            <w:shd w:val="clear" w:color="auto" w:fill="auto"/>
            <w:vAlign w:val="center"/>
          </w:tcPr>
          <w:p w:rsidR="00F25805" w:rsidRPr="00C12497" w:rsidRDefault="00F25805"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F25805" w:rsidRPr="00C12497" w:rsidRDefault="00F25805" w:rsidP="00C12497">
            <w:pPr>
              <w:spacing w:before="40" w:after="40"/>
              <w:ind w:left="113" w:right="113"/>
              <w:jc w:val="right"/>
              <w:rPr>
                <w:rFonts w:ascii="Georgia" w:hAnsi="Georgia"/>
                <w:sz w:val="20"/>
                <w:szCs w:val="20"/>
              </w:rPr>
            </w:pPr>
          </w:p>
        </w:tc>
      </w:tr>
      <w:tr w:rsidR="003B619D" w:rsidRPr="00C12497" w:rsidTr="00C12497">
        <w:trPr>
          <w:cantSplit/>
          <w:trHeight w:val="265"/>
        </w:trPr>
        <w:tc>
          <w:tcPr>
            <w:tcW w:w="5000" w:type="pct"/>
            <w:gridSpan w:val="13"/>
            <w:tcBorders>
              <w:left w:val="single" w:sz="18" w:space="0" w:color="A33F1F"/>
              <w:right w:val="single" w:sz="18" w:space="0" w:color="A33F1F"/>
            </w:tcBorders>
            <w:shd w:val="clear" w:color="auto" w:fill="auto"/>
            <w:vAlign w:val="center"/>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 xml:space="preserve">4. </w:t>
            </w:r>
            <w:r w:rsidR="007F14D0" w:rsidRPr="00C12497">
              <w:rPr>
                <w:rFonts w:ascii="Georgia" w:hAnsi="Georgia"/>
                <w:b/>
                <w:i/>
                <w:sz w:val="18"/>
                <w:szCs w:val="20"/>
              </w:rPr>
              <w:t>Communicate expectations to teachers and leaders</w:t>
            </w:r>
          </w:p>
        </w:tc>
      </w:tr>
      <w:tr w:rsidR="000E7B1D"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4</w:t>
            </w:r>
            <w:r w:rsidR="001E0832" w:rsidRPr="00C12497">
              <w:rPr>
                <w:rFonts w:ascii="Georgia" w:hAnsi="Georgia"/>
                <w:sz w:val="18"/>
                <w:szCs w:val="18"/>
              </w:rPr>
              <w:t>a</w:t>
            </w:r>
            <w:r w:rsidRPr="00C12497">
              <w:rPr>
                <w:rFonts w:ascii="Georgia" w:hAnsi="Georgia"/>
                <w:sz w:val="18"/>
                <w:szCs w:val="18"/>
              </w:rPr>
              <w:t xml:space="preserve">. Share practices with all school </w:t>
            </w:r>
            <w:r w:rsidR="001E0832" w:rsidRPr="00C12497">
              <w:rPr>
                <w:rFonts w:ascii="Georgia" w:hAnsi="Georgia"/>
                <w:sz w:val="18"/>
                <w:szCs w:val="18"/>
              </w:rPr>
              <w:t>leaders to ensure that expectations around implementing the practices are clear and explicit; revise as necessary</w:t>
            </w:r>
          </w:p>
        </w:tc>
        <w:tc>
          <w:tcPr>
            <w:tcW w:w="712" w:type="pct"/>
            <w:tcBorders>
              <w:right w:val="single" w:sz="12" w:space="0" w:color="auto"/>
            </w:tcBorders>
            <w:shd w:val="clear" w:color="auto" w:fill="auto"/>
            <w:vAlign w:val="center"/>
          </w:tcPr>
          <w:p w:rsidR="00B2353A" w:rsidRPr="00C12497" w:rsidRDefault="003B619D" w:rsidP="00C12497">
            <w:pPr>
              <w:spacing w:before="40" w:after="40"/>
              <w:rPr>
                <w:rFonts w:ascii="Georgia" w:hAnsi="Georgia"/>
                <w:sz w:val="18"/>
                <w:szCs w:val="18"/>
              </w:rPr>
            </w:pPr>
            <w:r w:rsidRPr="00C12497">
              <w:rPr>
                <w:rFonts w:ascii="Georgia" w:hAnsi="Georgia"/>
                <w:sz w:val="18"/>
                <w:szCs w:val="18"/>
              </w:rPr>
              <w:t>TLT</w:t>
            </w:r>
          </w:p>
          <w:p w:rsidR="003B619D" w:rsidRPr="00C12497" w:rsidRDefault="00B2353A" w:rsidP="00C12497">
            <w:pPr>
              <w:spacing w:before="40" w:after="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B2353A" w:rsidRPr="00C12497" w:rsidTr="00C12497">
        <w:trPr>
          <w:cantSplit/>
          <w:trHeight w:val="416"/>
        </w:trPr>
        <w:tc>
          <w:tcPr>
            <w:tcW w:w="2459" w:type="pct"/>
            <w:tcBorders>
              <w:left w:val="single" w:sz="18" w:space="0" w:color="A33F1F"/>
              <w:bottom w:val="single" w:sz="18" w:space="0" w:color="A33F1F"/>
            </w:tcBorders>
            <w:shd w:val="clear" w:color="auto" w:fill="auto"/>
            <w:vAlign w:val="center"/>
          </w:tcPr>
          <w:p w:rsidR="00B2353A" w:rsidRPr="00C12497" w:rsidRDefault="00B2353A" w:rsidP="00C12497">
            <w:pPr>
              <w:spacing w:before="40" w:after="40"/>
              <w:rPr>
                <w:rFonts w:ascii="Georgia" w:hAnsi="Georgia"/>
                <w:sz w:val="18"/>
                <w:szCs w:val="18"/>
              </w:rPr>
            </w:pPr>
            <w:r w:rsidRPr="00C12497">
              <w:rPr>
                <w:rFonts w:ascii="Georgia" w:hAnsi="Georgia"/>
                <w:sz w:val="18"/>
                <w:szCs w:val="18"/>
              </w:rPr>
              <w:t>4b. Share practices with teachers</w:t>
            </w:r>
            <w:r w:rsidR="008C4039" w:rsidRPr="00C12497">
              <w:rPr>
                <w:rFonts w:ascii="Georgia" w:hAnsi="Georgia"/>
                <w:sz w:val="18"/>
                <w:szCs w:val="18"/>
              </w:rPr>
              <w:t xml:space="preserve"> during 20 hours per month of professional learning</w:t>
            </w:r>
            <w:r w:rsidRPr="00C12497">
              <w:rPr>
                <w:rFonts w:ascii="Georgia" w:hAnsi="Georgia"/>
                <w:sz w:val="18"/>
                <w:szCs w:val="18"/>
              </w:rPr>
              <w:t xml:space="preserve"> so that all teachers are aware of the practices they are expected to begin implementing in their classrooms</w:t>
            </w:r>
          </w:p>
        </w:tc>
        <w:tc>
          <w:tcPr>
            <w:tcW w:w="712" w:type="pct"/>
            <w:tcBorders>
              <w:bottom w:val="single" w:sz="18" w:space="0" w:color="A33F1F"/>
              <w:right w:val="single" w:sz="12" w:space="0" w:color="auto"/>
            </w:tcBorders>
            <w:shd w:val="clear" w:color="auto" w:fill="auto"/>
            <w:vAlign w:val="center"/>
          </w:tcPr>
          <w:p w:rsidR="00B2353A" w:rsidRPr="00C12497" w:rsidRDefault="00B2353A" w:rsidP="00C12497">
            <w:pPr>
              <w:spacing w:before="40" w:after="40"/>
              <w:rPr>
                <w:rFonts w:ascii="Georgia" w:hAnsi="Georgia"/>
                <w:sz w:val="18"/>
                <w:szCs w:val="18"/>
              </w:rPr>
            </w:pPr>
            <w:r w:rsidRPr="00C12497">
              <w:rPr>
                <w:rFonts w:ascii="Georgia" w:hAnsi="Georgia"/>
                <w:sz w:val="18"/>
                <w:szCs w:val="18"/>
              </w:rPr>
              <w:t xml:space="preserve">Dirs. ELA, ELL, Early Ch. </w:t>
            </w:r>
          </w:p>
          <w:p w:rsidR="00B2353A" w:rsidRPr="00C12497" w:rsidRDefault="00B2353A" w:rsidP="00C12497">
            <w:pPr>
              <w:spacing w:before="40" w:after="40"/>
              <w:rPr>
                <w:rFonts w:ascii="Georgia" w:hAnsi="Georgia"/>
                <w:sz w:val="18"/>
                <w:szCs w:val="18"/>
              </w:rPr>
            </w:pPr>
            <w:r w:rsidRPr="00C12497">
              <w:rPr>
                <w:rFonts w:ascii="Georgia" w:hAnsi="Georgia"/>
                <w:sz w:val="18"/>
                <w:szCs w:val="18"/>
              </w:rPr>
              <w:t>Principals</w:t>
            </w:r>
          </w:p>
        </w:tc>
        <w:tc>
          <w:tcPr>
            <w:tcW w:w="167" w:type="pct"/>
            <w:tcBorders>
              <w:left w:val="single" w:sz="12" w:space="0" w:color="auto"/>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c>
          <w:tcPr>
            <w:tcW w:w="157" w:type="pct"/>
            <w:tcBorders>
              <w:left w:val="single" w:sz="4" w:space="0" w:color="auto"/>
              <w:bottom w:val="single" w:sz="18" w:space="0" w:color="A33F1F"/>
              <w:right w:val="single" w:sz="18" w:space="0" w:color="A33F1F"/>
            </w:tcBorders>
            <w:shd w:val="clear" w:color="auto" w:fill="auto"/>
            <w:textDirection w:val="tbRl"/>
            <w:vAlign w:val="center"/>
          </w:tcPr>
          <w:p w:rsidR="00B2353A" w:rsidRPr="00C12497" w:rsidRDefault="00B2353A" w:rsidP="00C12497">
            <w:pPr>
              <w:spacing w:before="40" w:after="40"/>
              <w:ind w:left="113" w:right="113"/>
              <w:jc w:val="right"/>
              <w:rPr>
                <w:rFonts w:ascii="Georgia" w:hAnsi="Georgia"/>
                <w:sz w:val="20"/>
                <w:szCs w:val="20"/>
              </w:rPr>
            </w:pPr>
          </w:p>
        </w:tc>
      </w:tr>
    </w:tbl>
    <w:p w:rsidR="00D004B4" w:rsidRDefault="00D004B4" w:rsidP="004D4B08">
      <w:pPr>
        <w:rPr>
          <w:rFonts w:ascii="Georgia" w:hAnsi="Georgia"/>
        </w:rPr>
      </w:pPr>
    </w:p>
    <w:p w:rsidR="00D004B4" w:rsidRDefault="00721FC5" w:rsidP="00D004B4">
      <w:pPr>
        <w:rPr>
          <w:rFonts w:ascii="Georgia" w:hAnsi="Georgia"/>
        </w:rPr>
      </w:pPr>
      <w:r w:rsidRPr="00755539">
        <w:pict>
          <v:shape id="_x0000_s1070"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" filled="f" strokecolor="#0076a9" strokeweight="2.25pt">
            <v:textbox style="mso-fit-shape-to-text:t">
              <w:txbxContent>
                <w:p w:rsidR="002D6ABA" w:rsidRDefault="002D6ABA">
                  <w:pPr>
                    <w:rPr>
                      <w:rFonts w:ascii="Georgia" w:hAnsi="Georgia"/>
                      <w:b/>
                    </w:rPr>
                  </w:pPr>
                  <w:r>
                    <w:rPr>
                      <w:rFonts w:ascii="Georgia" w:hAnsi="Georgia"/>
                      <w:b/>
                    </w:rPr>
                    <w:t>Initiative 2.2:  “Support Implementation”</w:t>
                  </w:r>
                </w:p>
                <w:p w:rsidR="002D6ABA" w:rsidRDefault="002D6ABA">
                  <w:pPr>
                    <w:rPr>
                      <w:rFonts w:ascii="Georgia" w:hAnsi="Georgia"/>
                    </w:rPr>
                  </w:pPr>
                </w:p>
                <w:p w:rsidR="002D6ABA" w:rsidRPr="00BC7137" w:rsidRDefault="002D6ABA" w:rsidP="00FF4912">
                  <w:pPr>
                    <w:spacing w:after="120"/>
                    <w:rPr>
                      <w:rFonts w:ascii="Georgia" w:hAnsi="Georgia"/>
                    </w:rPr>
                  </w:pPr>
                  <w:r>
                    <w:rPr>
                      <w:rFonts w:ascii="Georgia" w:hAnsi="Georgia"/>
                    </w:rPr>
                    <w:t xml:space="preserve">Identifying the “effective Holyoke classroom practices” will only have a significant impact on student achievement across the district if all teachers and leaders have a deep understanding of these practices so that teachers can embed them in their daily instruction and leaders can support teachers in doing so.  Additionally, the district needs to ensure that it is able to deliver extra instruction for the students who need it the most, meaning that scheduling will need to be more strategic.  To </w:t>
                  </w:r>
                  <w:r w:rsidRPr="00BC7137">
                    <w:rPr>
                      <w:rFonts w:ascii="Georgia" w:hAnsi="Georgia"/>
                    </w:rPr>
                    <w:t>ensure that all teachers have the time and the tools to learn and embed the “effective Holyoke classroom practices”</w:t>
                  </w:r>
                  <w:r>
                    <w:rPr>
                      <w:rFonts w:ascii="Georgia" w:hAnsi="Georgia"/>
                    </w:rPr>
                    <w:t>, the district will</w:t>
                  </w:r>
                  <w:r w:rsidRPr="00BC7137">
                    <w:rPr>
                      <w:rFonts w:ascii="Georgia" w:hAnsi="Georgia"/>
                    </w:rPr>
                    <w:t>:</w:t>
                  </w:r>
                </w:p>
                <w:p w:rsidR="002D6ABA" w:rsidRDefault="002D6ABA" w:rsidP="00BE2FBC">
                  <w:pPr>
                    <w:pStyle w:val="ColorfulList-Accent11"/>
                    <w:numPr>
                      <w:ilvl w:val="0"/>
                      <w:numId w:val="5"/>
                    </w:numPr>
                    <w:rPr>
                      <w:rFonts w:ascii="Georgia" w:hAnsi="Georgia"/>
                      <w:i/>
                    </w:rPr>
                  </w:pPr>
                  <w:r>
                    <w:rPr>
                      <w:rFonts w:ascii="Georgia" w:hAnsi="Georgia"/>
                      <w:b/>
                      <w:i/>
                    </w:rPr>
                    <w:t>Create time and provide learning opportunities</w:t>
                  </w:r>
                  <w:r>
                    <w:rPr>
                      <w:rFonts w:ascii="Georgia" w:hAnsi="Georgia"/>
                      <w:i/>
                    </w:rPr>
                    <w:t xml:space="preserve"> to help teachers/leaders unpack, practice, and lesson plan using the “effective Holyoke classroom practices” to ensure practice gets embedded</w:t>
                  </w:r>
                </w:p>
                <w:p w:rsidR="002D6ABA" w:rsidRDefault="002D6ABA" w:rsidP="00BE2FBC">
                  <w:pPr>
                    <w:pStyle w:val="ColorfulList-Accent11"/>
                    <w:numPr>
                      <w:ilvl w:val="0"/>
                      <w:numId w:val="5"/>
                    </w:numPr>
                    <w:rPr>
                      <w:rFonts w:ascii="Georgia" w:hAnsi="Georgia"/>
                      <w:i/>
                    </w:rPr>
                  </w:pPr>
                  <w:r>
                    <w:rPr>
                      <w:rFonts w:ascii="Georgia" w:hAnsi="Georgia"/>
                      <w:b/>
                      <w:i/>
                    </w:rPr>
                    <w:t>Align topics of all professional learning</w:t>
                  </w:r>
                  <w:r>
                    <w:rPr>
                      <w:rFonts w:ascii="Georgia" w:hAnsi="Georgia"/>
                      <w:i/>
                    </w:rPr>
                    <w:t xml:space="preserve"> (i.e., PD, PLC, coaching, and feedback) such that the messages that teachers receive from leaders are all focused on the same things and are mutually reinforcing</w:t>
                  </w:r>
                </w:p>
                <w:p w:rsidR="002D6ABA" w:rsidRDefault="002D6ABA" w:rsidP="00BE2FBC">
                  <w:pPr>
                    <w:pStyle w:val="ColorfulList-Accent11"/>
                    <w:numPr>
                      <w:ilvl w:val="0"/>
                      <w:numId w:val="5"/>
                    </w:numPr>
                    <w:rPr>
                      <w:rFonts w:ascii="Georgia" w:hAnsi="Georgia"/>
                      <w:i/>
                    </w:rPr>
                  </w:pPr>
                  <w:r>
                    <w:rPr>
                      <w:rFonts w:ascii="Georgia" w:hAnsi="Georgia"/>
                      <w:b/>
                      <w:i/>
                    </w:rPr>
                    <w:t>Design school schedules to create “intervention blocks”</w:t>
                  </w:r>
                  <w:r>
                    <w:rPr>
                      <w:rFonts w:ascii="Georgia" w:hAnsi="Georgia"/>
                      <w:i/>
                    </w:rPr>
                    <w:t xml:space="preserve"> in addition to the core literacy/math blocks to provide extended time for Tier 2 and Tier 3 teachers (i.e., special educators, ESL teachers, interventionists, and tutors) to provide targeted support to subgroups (e.g., pre-teaching/reviewing of vocabulary)</w:t>
                  </w:r>
                </w:p>
                <w:p w:rsidR="002D6ABA" w:rsidRPr="00A71D16" w:rsidRDefault="002D6ABA" w:rsidP="00D004B4">
                  <w:pPr>
                    <w:pStyle w:val="ColorfulList-Accent11"/>
                    <w:rPr>
                      <w:rFonts w:ascii="Georgia" w:hAnsi="Georgia"/>
                      <w:i/>
                    </w:rPr>
                  </w:pPr>
                </w:p>
                <w:p w:rsidR="002D6ABA" w:rsidRPr="00E44AF9" w:rsidRDefault="002D6ABA" w:rsidP="00D004B4">
                  <w:pPr>
                    <w:rPr>
                      <w:rFonts w:ascii="Georgia" w:hAnsi="Georgia"/>
                      <w:b/>
                      <w:i/>
                    </w:rPr>
                  </w:pPr>
                  <w:r>
                    <w:rPr>
                      <w:rFonts w:ascii="Georgia" w:hAnsi="Georgia"/>
                      <w:b/>
                      <w:i/>
                    </w:rPr>
                    <w:t>Owner: Director of Talent and PD, ELL Director</w:t>
                  </w:r>
                </w:p>
              </w:txbxContent>
            </v:textbox>
            <w10:wrap type="none"/>
            <w10:anchorlock/>
          </v:shape>
        </w:pict>
      </w:r>
    </w:p>
    <w:p w:rsidR="009D5C98" w:rsidRDefault="008F2C33" w:rsidP="00D004B4">
      <w:pPr>
        <w:rPr>
          <w:rFonts w:ascii="Georgia" w:hAnsi="Georgia"/>
        </w:rPr>
      </w:pPr>
      <w:r>
        <w:rPr>
          <w:rFonts w:ascii="Georgia" w:hAnsi="Georgia"/>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425"/>
        <w:gridCol w:w="1571"/>
        <w:gridCol w:w="368"/>
        <w:gridCol w:w="368"/>
        <w:gridCol w:w="366"/>
        <w:gridCol w:w="368"/>
        <w:gridCol w:w="371"/>
        <w:gridCol w:w="368"/>
        <w:gridCol w:w="371"/>
        <w:gridCol w:w="368"/>
        <w:gridCol w:w="371"/>
        <w:gridCol w:w="373"/>
        <w:gridCol w:w="342"/>
      </w:tblGrid>
      <w:tr w:rsidR="00D004B4"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D004B4"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2.2: </w:t>
            </w:r>
            <w:r w:rsidR="00D004B4" w:rsidRPr="00C12497">
              <w:rPr>
                <w:rFonts w:ascii="Georgia" w:hAnsi="Georgia"/>
                <w:b/>
              </w:rPr>
              <w:t>Activities and Supports</w:t>
            </w:r>
          </w:p>
        </w:tc>
      </w:tr>
      <w:tr w:rsidR="00694620" w:rsidRPr="00C12497" w:rsidTr="00C12497">
        <w:trPr>
          <w:cantSplit/>
          <w:trHeight w:val="607"/>
          <w:tblHeader/>
        </w:trPr>
        <w:tc>
          <w:tcPr>
            <w:tcW w:w="2459" w:type="pct"/>
            <w:tcBorders>
              <w:left w:val="single" w:sz="18" w:space="0" w:color="A33F1F"/>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Action Step</w:t>
            </w:r>
          </w:p>
        </w:tc>
        <w:tc>
          <w:tcPr>
            <w:tcW w:w="712" w:type="pct"/>
            <w:tcBorders>
              <w:right w:val="single" w:sz="12" w:space="0" w:color="auto"/>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Aug</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Sep</w:t>
            </w:r>
          </w:p>
        </w:tc>
        <w:tc>
          <w:tcPr>
            <w:tcW w:w="166"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Oct</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Nov</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Dec</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Jan</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Feb</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Mar</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Apr</w:t>
            </w:r>
          </w:p>
        </w:tc>
        <w:tc>
          <w:tcPr>
            <w:tcW w:w="169" w:type="pct"/>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May</w:t>
            </w:r>
          </w:p>
        </w:tc>
        <w:tc>
          <w:tcPr>
            <w:tcW w:w="156" w:type="pct"/>
            <w:tcBorders>
              <w:right w:val="single" w:sz="18" w:space="0" w:color="A33F1F"/>
            </w:tcBorders>
            <w:shd w:val="clear" w:color="auto" w:fill="auto"/>
            <w:textDirection w:val="btLr"/>
            <w:vAlign w:val="center"/>
          </w:tcPr>
          <w:p w:rsidR="003B619D" w:rsidRPr="00C12497" w:rsidRDefault="003B619D" w:rsidP="00C12497">
            <w:pPr>
              <w:ind w:left="113" w:right="113"/>
              <w:rPr>
                <w:rFonts w:ascii="Georgia" w:hAnsi="Georgia"/>
                <w:b/>
                <w:sz w:val="16"/>
                <w:szCs w:val="16"/>
              </w:rPr>
            </w:pPr>
            <w:r w:rsidRPr="00C12497">
              <w:rPr>
                <w:rFonts w:ascii="Georgia" w:hAnsi="Georgia"/>
                <w:b/>
                <w:sz w:val="16"/>
                <w:szCs w:val="16"/>
              </w:rPr>
              <w:t>Jun</w:t>
            </w:r>
          </w:p>
        </w:tc>
      </w:tr>
      <w:tr w:rsidR="003B619D"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5. Create time and provide learning opportunities</w:t>
            </w: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5a. Revise master schedules to identify ~20 hours per month for </w:t>
            </w:r>
            <w:r w:rsidR="009D5C98" w:rsidRPr="00C12497">
              <w:rPr>
                <w:rFonts w:ascii="Georgia" w:hAnsi="Georgia"/>
                <w:sz w:val="18"/>
                <w:szCs w:val="18"/>
              </w:rPr>
              <w:t xml:space="preserve">“teacher </w:t>
            </w:r>
            <w:r w:rsidRPr="00C12497">
              <w:rPr>
                <w:rFonts w:ascii="Georgia" w:hAnsi="Georgia"/>
                <w:sz w:val="18"/>
                <w:szCs w:val="18"/>
              </w:rPr>
              <w:t>learning</w:t>
            </w:r>
            <w:r w:rsidR="009D5C98" w:rsidRPr="00C12497">
              <w:rPr>
                <w:rFonts w:ascii="Georgia" w:hAnsi="Georgia"/>
                <w:sz w:val="18"/>
                <w:szCs w:val="18"/>
              </w:rPr>
              <w:t>” (e.g.,</w:t>
            </w:r>
            <w:r w:rsidRPr="00C12497">
              <w:rPr>
                <w:rFonts w:ascii="Georgia" w:hAnsi="Georgia"/>
                <w:sz w:val="18"/>
                <w:szCs w:val="18"/>
              </w:rPr>
              <w:t xml:space="preserve"> formal PD, coaching, feedback, </w:t>
            </w:r>
            <w:r w:rsidR="009D5C98" w:rsidRPr="00C12497">
              <w:rPr>
                <w:rFonts w:ascii="Georgia" w:hAnsi="Georgia"/>
                <w:sz w:val="18"/>
                <w:szCs w:val="18"/>
              </w:rPr>
              <w:t>team</w:t>
            </w:r>
            <w:r w:rsidRPr="00C12497">
              <w:rPr>
                <w:rFonts w:ascii="Georgia" w:hAnsi="Georgia"/>
                <w:sz w:val="18"/>
                <w:szCs w:val="18"/>
              </w:rPr>
              <w:t xml:space="preserve"> meetings, </w:t>
            </w:r>
            <w:r w:rsidR="009D5C98" w:rsidRPr="00C12497">
              <w:rPr>
                <w:rFonts w:ascii="Georgia" w:hAnsi="Georgia"/>
                <w:sz w:val="18"/>
                <w:szCs w:val="18"/>
              </w:rPr>
              <w:t xml:space="preserve">faculty meetings, </w:t>
            </w:r>
            <w:r w:rsidRPr="00C12497">
              <w:rPr>
                <w:rFonts w:ascii="Georgia" w:hAnsi="Georgia"/>
                <w:sz w:val="18"/>
                <w:szCs w:val="18"/>
              </w:rPr>
              <w:t>PLCs</w:t>
            </w:r>
            <w:r w:rsidR="009D5C98" w:rsidRPr="00C12497">
              <w:rPr>
                <w:rFonts w:ascii="Georgia" w:hAnsi="Georgia"/>
                <w:sz w:val="18"/>
                <w:szCs w:val="18"/>
              </w:rPr>
              <w:t>)</w:t>
            </w:r>
            <w:r w:rsidRPr="00C12497">
              <w:rPr>
                <w:rFonts w:ascii="Georgia" w:hAnsi="Georgia"/>
                <w:sz w:val="18"/>
                <w:szCs w:val="18"/>
              </w:rPr>
              <w:t xml:space="preserve"> to create sufficient time for teachers to </w:t>
            </w:r>
            <w:r w:rsidR="009D5C98" w:rsidRPr="00C12497">
              <w:rPr>
                <w:rFonts w:ascii="Georgia" w:hAnsi="Georgia"/>
                <w:sz w:val="18"/>
                <w:szCs w:val="18"/>
              </w:rPr>
              <w:t xml:space="preserve">develop their capacities to implement the </w:t>
            </w:r>
            <w:r w:rsidRPr="00C12497">
              <w:rPr>
                <w:rFonts w:ascii="Georgia" w:hAnsi="Georgia"/>
                <w:sz w:val="18"/>
                <w:szCs w:val="18"/>
              </w:rPr>
              <w:t>“effective Holyoke classroom practices”</w:t>
            </w:r>
          </w:p>
        </w:tc>
        <w:tc>
          <w:tcPr>
            <w:tcW w:w="712" w:type="pct"/>
            <w:tcBorders>
              <w:right w:val="single" w:sz="12" w:space="0" w:color="auto"/>
            </w:tcBorders>
            <w:shd w:val="clear" w:color="auto" w:fill="auto"/>
            <w:vAlign w:val="center"/>
          </w:tcPr>
          <w:p w:rsidR="00B2353A" w:rsidRPr="00C12497" w:rsidRDefault="00B2353A" w:rsidP="00C12497">
            <w:pPr>
              <w:spacing w:before="40" w:after="40"/>
              <w:rPr>
                <w:rFonts w:ascii="Georgia" w:hAnsi="Georgia"/>
                <w:sz w:val="18"/>
                <w:szCs w:val="18"/>
                <w:lang w:val="es-PR"/>
              </w:rPr>
            </w:pPr>
            <w:r w:rsidRPr="00C12497">
              <w:rPr>
                <w:rFonts w:ascii="Georgia" w:hAnsi="Georgia"/>
                <w:sz w:val="18"/>
                <w:szCs w:val="18"/>
                <w:lang w:val="es-PR"/>
              </w:rPr>
              <w:t>Principals</w:t>
            </w:r>
          </w:p>
          <w:p w:rsidR="00B2353A" w:rsidRPr="00C12497" w:rsidRDefault="00B2353A" w:rsidP="00C12497">
            <w:pPr>
              <w:spacing w:before="40" w:after="40"/>
              <w:rPr>
                <w:rFonts w:ascii="Georgia" w:hAnsi="Georgia"/>
                <w:sz w:val="18"/>
                <w:szCs w:val="18"/>
                <w:lang w:val="es-PR"/>
              </w:rPr>
            </w:pPr>
            <w:r w:rsidRPr="00C12497">
              <w:rPr>
                <w:rFonts w:ascii="Georgia" w:hAnsi="Georgia"/>
                <w:sz w:val="18"/>
                <w:szCs w:val="18"/>
                <w:lang w:val="es-PR"/>
              </w:rPr>
              <w:t>Dir. Tal. &amp;PD</w:t>
            </w:r>
          </w:p>
          <w:p w:rsidR="003B619D" w:rsidRPr="00C12497" w:rsidRDefault="003B619D" w:rsidP="00C12497">
            <w:pPr>
              <w:spacing w:before="40" w:after="40"/>
              <w:rPr>
                <w:rFonts w:ascii="Georgia" w:hAnsi="Georgia"/>
                <w:sz w:val="18"/>
                <w:szCs w:val="18"/>
              </w:rPr>
            </w:pPr>
            <w:r w:rsidRPr="00C12497">
              <w:rPr>
                <w:rFonts w:ascii="Georgia" w:hAnsi="Georgia"/>
                <w:sz w:val="18"/>
                <w:szCs w:val="18"/>
                <w:lang w:val="es-PR"/>
              </w:rPr>
              <w:t xml:space="preserve">Asst. </w:t>
            </w:r>
            <w:r w:rsidRPr="00C12497">
              <w:rPr>
                <w:rFonts w:ascii="Georgia" w:hAnsi="Georgia"/>
                <w:sz w:val="18"/>
                <w:szCs w:val="18"/>
              </w:rPr>
              <w:t>Sup</w:t>
            </w:r>
            <w:r w:rsidR="004D4B08" w:rsidRPr="00C12497">
              <w:rPr>
                <w:rFonts w:ascii="Georgia" w:hAnsi="Georgia"/>
                <w:sz w:val="18"/>
                <w:szCs w:val="18"/>
              </w:rPr>
              <w:t>t</w:t>
            </w:r>
            <w:r w:rsidRPr="00C12497">
              <w:rPr>
                <w:rFonts w:ascii="Georgia" w:hAnsi="Georgia"/>
                <w:sz w:val="18"/>
                <w:szCs w:val="18"/>
              </w:rPr>
              <w:t xml:space="preserve">, </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5b. Establish and communicate expectations to teachers and leaders for how professional learning times are to be used so that all leaders and teachers are aligned around the goal of supporting teachers in implementing the “effective Holyoke classroom practices”</w:t>
            </w:r>
          </w:p>
        </w:tc>
        <w:tc>
          <w:tcPr>
            <w:tcW w:w="712" w:type="pct"/>
            <w:tcBorders>
              <w:right w:val="single" w:sz="12" w:space="0" w:color="auto"/>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Asst. Sup</w:t>
            </w:r>
            <w:r w:rsidR="004D4B08" w:rsidRPr="00C12497">
              <w:rPr>
                <w:rFonts w:ascii="Georgia" w:hAnsi="Georgia"/>
                <w:sz w:val="18"/>
                <w:szCs w:val="18"/>
              </w:rPr>
              <w:t>t</w:t>
            </w:r>
            <w:r w:rsidR="00B2353A" w:rsidRPr="00C12497">
              <w:rPr>
                <w:rFonts w:ascii="Georgia" w:hAnsi="Georgia"/>
                <w:sz w:val="18"/>
                <w:szCs w:val="18"/>
              </w:rPr>
              <w:t>.</w:t>
            </w:r>
            <w:r w:rsidRPr="00C12497">
              <w:rPr>
                <w:rFonts w:ascii="Georgia" w:hAnsi="Georgia"/>
                <w:sz w:val="18"/>
                <w:szCs w:val="18"/>
              </w:rPr>
              <w:t>, Principals</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3B619D" w:rsidRPr="00C12497" w:rsidTr="00C12497">
        <w:trPr>
          <w:cantSplit/>
          <w:trHeight w:val="373"/>
        </w:trPr>
        <w:tc>
          <w:tcPr>
            <w:tcW w:w="5000" w:type="pct"/>
            <w:gridSpan w:val="13"/>
            <w:tcBorders>
              <w:left w:val="single" w:sz="18" w:space="0" w:color="A33F1F"/>
              <w:right w:val="single" w:sz="18" w:space="0" w:color="A33F1F"/>
            </w:tcBorders>
            <w:shd w:val="clear" w:color="auto" w:fill="auto"/>
            <w:vAlign w:val="center"/>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6. Align topics of all professional learning</w:t>
            </w: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6a. Ensure that all leaders have a shared understanding of what each effective practice</w:t>
            </w:r>
            <w:r w:rsidR="008A437B" w:rsidRPr="00C12497">
              <w:rPr>
                <w:rStyle w:val="FootnoteReference"/>
                <w:rFonts w:ascii="Georgia" w:hAnsi="Georgia"/>
                <w:sz w:val="18"/>
                <w:szCs w:val="18"/>
              </w:rPr>
              <w:footnoteReference w:id="3"/>
            </w:r>
            <w:r w:rsidRPr="00C12497">
              <w:rPr>
                <w:rFonts w:ascii="Georgia" w:hAnsi="Georgia"/>
                <w:sz w:val="18"/>
                <w:szCs w:val="18"/>
              </w:rPr>
              <w:t xml:space="preserve"> is</w:t>
            </w:r>
            <w:r w:rsidR="001E0832" w:rsidRPr="00C12497">
              <w:rPr>
                <w:rFonts w:ascii="Georgia" w:hAnsi="Georgia"/>
                <w:sz w:val="18"/>
                <w:szCs w:val="18"/>
              </w:rPr>
              <w:t xml:space="preserve"> and</w:t>
            </w:r>
            <w:r w:rsidRPr="00C12497">
              <w:rPr>
                <w:rFonts w:ascii="Georgia" w:hAnsi="Georgia"/>
                <w:sz w:val="18"/>
                <w:szCs w:val="18"/>
              </w:rPr>
              <w:t xml:space="preserve"> how to do it, and agree upon common language to use when sharing with teachers</w:t>
            </w:r>
            <w:r w:rsidR="008C4039" w:rsidRPr="00C12497">
              <w:rPr>
                <w:rFonts w:ascii="Georgia" w:hAnsi="Georgia"/>
                <w:sz w:val="18"/>
                <w:szCs w:val="18"/>
              </w:rPr>
              <w:t xml:space="preserve"> by unpacking the practices at monthly DILT meetings</w:t>
            </w:r>
          </w:p>
        </w:tc>
        <w:tc>
          <w:tcPr>
            <w:tcW w:w="712" w:type="pct"/>
            <w:tcBorders>
              <w:right w:val="single" w:sz="12" w:space="0" w:color="auto"/>
            </w:tcBorders>
            <w:shd w:val="clear" w:color="auto" w:fill="auto"/>
            <w:vAlign w:val="center"/>
          </w:tcPr>
          <w:p w:rsidR="00B2353A" w:rsidRPr="00C12497" w:rsidRDefault="009F4E2E" w:rsidP="00C12497">
            <w:pPr>
              <w:spacing w:before="40" w:after="40"/>
              <w:rPr>
                <w:rFonts w:ascii="Georgia" w:hAnsi="Georgia"/>
                <w:sz w:val="18"/>
                <w:szCs w:val="18"/>
              </w:rPr>
            </w:pPr>
            <w:r w:rsidRPr="00C12497">
              <w:rPr>
                <w:rFonts w:ascii="Georgia" w:hAnsi="Georgia"/>
                <w:sz w:val="18"/>
                <w:szCs w:val="18"/>
              </w:rPr>
              <w:t>ELL Director</w:t>
            </w:r>
          </w:p>
          <w:p w:rsidR="00051843" w:rsidRPr="00C12497" w:rsidRDefault="00051843" w:rsidP="00C12497">
            <w:pPr>
              <w:spacing w:before="40" w:after="40"/>
              <w:rPr>
                <w:rFonts w:ascii="Georgia" w:hAnsi="Georgia"/>
                <w:sz w:val="18"/>
                <w:szCs w:val="18"/>
              </w:rPr>
            </w:pPr>
            <w:r w:rsidRPr="00C12497">
              <w:rPr>
                <w:rFonts w:ascii="Georgia" w:hAnsi="Georgia"/>
                <w:sz w:val="18"/>
                <w:szCs w:val="18"/>
              </w:rPr>
              <w:t>Dirs. ELA &amp;</w:t>
            </w:r>
          </w:p>
          <w:p w:rsidR="00051843" w:rsidRPr="00C12497" w:rsidRDefault="00051843" w:rsidP="00C12497">
            <w:pPr>
              <w:spacing w:before="40" w:after="40"/>
              <w:rPr>
                <w:rFonts w:ascii="Georgia" w:hAnsi="Georgia"/>
                <w:sz w:val="18"/>
                <w:szCs w:val="18"/>
              </w:rPr>
            </w:pPr>
            <w:r w:rsidRPr="00C12497">
              <w:rPr>
                <w:rFonts w:ascii="Georgia" w:hAnsi="Georgia"/>
                <w:sz w:val="18"/>
                <w:szCs w:val="18"/>
              </w:rPr>
              <w:t>Early Childhood</w:t>
            </w:r>
          </w:p>
          <w:p w:rsidR="003B619D" w:rsidRPr="00C12497" w:rsidRDefault="00051843" w:rsidP="00C12497">
            <w:pPr>
              <w:spacing w:before="40" w:after="40"/>
              <w:rPr>
                <w:rFonts w:ascii="Georgia" w:hAnsi="Georgia"/>
                <w:sz w:val="18"/>
                <w:szCs w:val="18"/>
              </w:rPr>
            </w:pPr>
            <w:r w:rsidRPr="00C12497">
              <w:rPr>
                <w:rFonts w:ascii="Georgia" w:hAnsi="Georgia"/>
                <w:sz w:val="18"/>
                <w:szCs w:val="18"/>
              </w:rPr>
              <w:t>Dir. Tal.&amp;PD</w:t>
            </w:r>
          </w:p>
        </w:tc>
        <w:tc>
          <w:tcPr>
            <w:tcW w:w="167" w:type="pct"/>
            <w:tcBorders>
              <w:left w:val="single" w:sz="12"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6b. Develop and maintain master PD calendar for whole district that ensures that all teachers get access to the same training, and that all teachers receive supports that are aligned to understanding and implementing the effective practices; review periodically to ensure ongoing alignment</w:t>
            </w:r>
          </w:p>
        </w:tc>
        <w:tc>
          <w:tcPr>
            <w:tcW w:w="712" w:type="pct"/>
            <w:tcBorders>
              <w:right w:val="single" w:sz="12" w:space="0" w:color="auto"/>
            </w:tcBorders>
            <w:shd w:val="clear" w:color="auto" w:fill="auto"/>
            <w:vAlign w:val="center"/>
          </w:tcPr>
          <w:p w:rsidR="00051843" w:rsidRPr="00C12497" w:rsidRDefault="00051843" w:rsidP="00C12497">
            <w:pPr>
              <w:spacing w:before="40" w:after="40"/>
              <w:rPr>
                <w:rFonts w:ascii="Georgia" w:hAnsi="Georgia"/>
                <w:sz w:val="18"/>
                <w:szCs w:val="18"/>
                <w:lang w:val="es-PR"/>
              </w:rPr>
            </w:pPr>
            <w:r w:rsidRPr="00C12497">
              <w:rPr>
                <w:rFonts w:ascii="Georgia" w:hAnsi="Georgia"/>
                <w:sz w:val="18"/>
                <w:szCs w:val="18"/>
                <w:lang w:val="es-PR"/>
              </w:rPr>
              <w:t>Dir. Tal. &amp;PD</w:t>
            </w:r>
          </w:p>
          <w:p w:rsidR="003B619D" w:rsidRPr="00C12497" w:rsidRDefault="009F4E2E" w:rsidP="00C12497">
            <w:pPr>
              <w:spacing w:before="40" w:after="40"/>
              <w:rPr>
                <w:rFonts w:ascii="Georgia" w:hAnsi="Georgia"/>
                <w:sz w:val="18"/>
                <w:szCs w:val="18"/>
                <w:lang w:val="es-PR"/>
              </w:rPr>
            </w:pPr>
            <w:r w:rsidRPr="00C12497">
              <w:rPr>
                <w:rFonts w:ascii="Georgia" w:hAnsi="Georgia"/>
                <w:sz w:val="18"/>
                <w:szCs w:val="18"/>
                <w:lang w:val="es-PR"/>
              </w:rPr>
              <w:t>ELL Director</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6"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69"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c>
          <w:tcPr>
            <w:tcW w:w="156" w:type="pct"/>
            <w:tcBorders>
              <w:left w:val="single" w:sz="4" w:space="0" w:color="auto"/>
              <w:right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lang w:val="es-PR"/>
              </w:rPr>
            </w:pP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6c. Develop plans for all professional learning structures aligned to priority practices and agreed-upon messaging so that all teachers receive consistent training in the effective practices</w:t>
            </w:r>
          </w:p>
        </w:tc>
        <w:tc>
          <w:tcPr>
            <w:tcW w:w="712" w:type="pct"/>
            <w:tcBorders>
              <w:right w:val="single" w:sz="12" w:space="0" w:color="auto"/>
            </w:tcBorders>
            <w:shd w:val="clear" w:color="auto" w:fill="auto"/>
            <w:vAlign w:val="center"/>
          </w:tcPr>
          <w:p w:rsidR="003B619D" w:rsidRPr="00C12497" w:rsidRDefault="00E034DE"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right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lastRenderedPageBreak/>
              <w:t xml:space="preserve">6d. Implement professional learning, including PD, as well as all other structures (see </w:t>
            </w:r>
            <w:r w:rsidR="009D5C98" w:rsidRPr="00C12497">
              <w:rPr>
                <w:rFonts w:ascii="Georgia" w:hAnsi="Georgia"/>
                <w:sz w:val="18"/>
                <w:szCs w:val="18"/>
              </w:rPr>
              <w:t>5</w:t>
            </w:r>
            <w:r w:rsidRPr="00C12497">
              <w:rPr>
                <w:rFonts w:ascii="Georgia" w:hAnsi="Georgia"/>
                <w:sz w:val="18"/>
                <w:szCs w:val="18"/>
              </w:rPr>
              <w:t xml:space="preserve">a), using agreed upon materials and common language.  Collect teacher feedback at all PD sessions </w:t>
            </w:r>
            <w:r w:rsidR="00B302B8" w:rsidRPr="00C12497">
              <w:rPr>
                <w:rFonts w:ascii="Georgia" w:hAnsi="Georgia"/>
                <w:sz w:val="18"/>
                <w:szCs w:val="18"/>
              </w:rPr>
              <w:t>to assess effectiveness and adjust accordingly</w:t>
            </w:r>
            <w:r w:rsidRPr="00C12497">
              <w:rPr>
                <w:rFonts w:ascii="Georgia" w:hAnsi="Georgia"/>
                <w:sz w:val="18"/>
                <w:szCs w:val="18"/>
              </w:rPr>
              <w:t xml:space="preserve"> (see step 6e)</w:t>
            </w:r>
          </w:p>
        </w:tc>
        <w:tc>
          <w:tcPr>
            <w:tcW w:w="712" w:type="pct"/>
            <w:tcBorders>
              <w:right w:val="single" w:sz="12" w:space="0" w:color="auto"/>
            </w:tcBorders>
            <w:shd w:val="clear" w:color="auto" w:fill="auto"/>
            <w:vAlign w:val="center"/>
          </w:tcPr>
          <w:p w:rsidR="008A437B" w:rsidRPr="00C12497" w:rsidRDefault="008A437B" w:rsidP="00C12497">
            <w:pPr>
              <w:spacing w:before="40" w:after="40"/>
              <w:rPr>
                <w:rFonts w:ascii="Georgia" w:hAnsi="Georgia"/>
                <w:sz w:val="18"/>
                <w:szCs w:val="18"/>
              </w:rPr>
            </w:pPr>
            <w:r w:rsidRPr="00C12497">
              <w:rPr>
                <w:rFonts w:ascii="Georgia" w:hAnsi="Georgia"/>
                <w:sz w:val="18"/>
                <w:szCs w:val="18"/>
              </w:rPr>
              <w:t>Dir. Tal.&amp;</w:t>
            </w:r>
            <w:r w:rsidR="00051843" w:rsidRPr="00C12497">
              <w:rPr>
                <w:rFonts w:ascii="Georgia" w:hAnsi="Georgia"/>
                <w:sz w:val="18"/>
                <w:szCs w:val="18"/>
              </w:rPr>
              <w:t xml:space="preserve"> </w:t>
            </w:r>
            <w:r w:rsidRPr="00C12497">
              <w:rPr>
                <w:rFonts w:ascii="Georgia" w:hAnsi="Georgia"/>
                <w:sz w:val="18"/>
                <w:szCs w:val="18"/>
              </w:rPr>
              <w:t>PD</w:t>
            </w:r>
          </w:p>
          <w:p w:rsidR="003B619D" w:rsidRPr="00C12497" w:rsidRDefault="00E034DE"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right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6e. Implement quarterly review of professional </w:t>
            </w:r>
            <w:r w:rsidR="00B302B8" w:rsidRPr="00C12497">
              <w:rPr>
                <w:rFonts w:ascii="Georgia" w:hAnsi="Georgia"/>
                <w:sz w:val="18"/>
                <w:szCs w:val="18"/>
              </w:rPr>
              <w:t xml:space="preserve">learning </w:t>
            </w:r>
            <w:r w:rsidRPr="00C12497">
              <w:rPr>
                <w:rFonts w:ascii="Georgia" w:hAnsi="Georgia"/>
                <w:sz w:val="18"/>
                <w:szCs w:val="18"/>
              </w:rPr>
              <w:t xml:space="preserve">using student data, walkthrough data, and teacher feedback to evaluate </w:t>
            </w:r>
            <w:r w:rsidR="00B302B8" w:rsidRPr="00C12497">
              <w:rPr>
                <w:rFonts w:ascii="Georgia" w:hAnsi="Georgia"/>
                <w:sz w:val="18"/>
                <w:szCs w:val="18"/>
              </w:rPr>
              <w:t xml:space="preserve">whether learning opportunities are resulting in changed teacher </w:t>
            </w:r>
            <w:r w:rsidRPr="00C12497">
              <w:rPr>
                <w:rFonts w:ascii="Georgia" w:hAnsi="Georgia"/>
                <w:sz w:val="18"/>
                <w:szCs w:val="18"/>
              </w:rPr>
              <w:t xml:space="preserve">practices, and whether those changes are actually improving student outcomes  </w:t>
            </w:r>
          </w:p>
        </w:tc>
        <w:tc>
          <w:tcPr>
            <w:tcW w:w="712" w:type="pct"/>
            <w:tcBorders>
              <w:right w:val="single" w:sz="12" w:space="0" w:color="auto"/>
            </w:tcBorders>
            <w:shd w:val="clear" w:color="auto" w:fill="auto"/>
            <w:vAlign w:val="center"/>
          </w:tcPr>
          <w:p w:rsidR="008A437B" w:rsidRPr="00C12497" w:rsidRDefault="008A437B" w:rsidP="00C12497">
            <w:pPr>
              <w:spacing w:before="40" w:after="40"/>
              <w:rPr>
                <w:rFonts w:ascii="Georgia" w:hAnsi="Georgia"/>
                <w:sz w:val="18"/>
                <w:szCs w:val="18"/>
              </w:rPr>
            </w:pPr>
            <w:r w:rsidRPr="00C12497">
              <w:rPr>
                <w:rFonts w:ascii="Georgia" w:hAnsi="Georgia"/>
                <w:sz w:val="18"/>
                <w:szCs w:val="18"/>
              </w:rPr>
              <w:t>Dir. Tal.&amp;</w:t>
            </w:r>
            <w:r w:rsidR="00051843" w:rsidRPr="00C12497">
              <w:rPr>
                <w:rFonts w:ascii="Georgia" w:hAnsi="Georgia"/>
                <w:sz w:val="18"/>
                <w:szCs w:val="18"/>
              </w:rPr>
              <w:t xml:space="preserve"> </w:t>
            </w:r>
            <w:r w:rsidRPr="00C12497">
              <w:rPr>
                <w:rFonts w:ascii="Georgia" w:hAnsi="Georgia"/>
                <w:sz w:val="18"/>
                <w:szCs w:val="18"/>
              </w:rPr>
              <w:t>PD</w:t>
            </w:r>
          </w:p>
          <w:p w:rsidR="003B619D" w:rsidRPr="00C12497" w:rsidRDefault="00E034DE"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3B619D" w:rsidRPr="00C12497" w:rsidTr="00C12497">
        <w:trPr>
          <w:cantSplit/>
          <w:trHeight w:val="328"/>
        </w:trPr>
        <w:tc>
          <w:tcPr>
            <w:tcW w:w="5000" w:type="pct"/>
            <w:gridSpan w:val="13"/>
            <w:tcBorders>
              <w:left w:val="single" w:sz="18" w:space="0" w:color="A33F1F"/>
              <w:right w:val="single" w:sz="18" w:space="0" w:color="A33F1F"/>
            </w:tcBorders>
            <w:shd w:val="clear" w:color="auto" w:fill="auto"/>
            <w:vAlign w:val="center"/>
          </w:tcPr>
          <w:p w:rsidR="003B619D" w:rsidRPr="00C12497" w:rsidRDefault="003B619D" w:rsidP="00C12497">
            <w:pPr>
              <w:spacing w:before="40" w:after="40"/>
              <w:ind w:right="113"/>
              <w:rPr>
                <w:rFonts w:ascii="Georgia" w:hAnsi="Georgia"/>
                <w:b/>
                <w:i/>
                <w:sz w:val="20"/>
                <w:szCs w:val="20"/>
              </w:rPr>
            </w:pPr>
            <w:r w:rsidRPr="00C12497">
              <w:rPr>
                <w:rFonts w:ascii="Georgia" w:hAnsi="Georgia"/>
                <w:b/>
                <w:i/>
                <w:sz w:val="18"/>
                <w:szCs w:val="20"/>
              </w:rPr>
              <w:t>7. Design school schedules to create “intervention blocks”</w:t>
            </w:r>
          </w:p>
        </w:tc>
      </w:tr>
      <w:tr w:rsidR="00694620" w:rsidRPr="00C12497" w:rsidTr="00C12497">
        <w:trPr>
          <w:cantSplit/>
          <w:trHeight w:val="416"/>
        </w:trPr>
        <w:tc>
          <w:tcPr>
            <w:tcW w:w="2459" w:type="pct"/>
            <w:tcBorders>
              <w:left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7a. </w:t>
            </w:r>
            <w:r w:rsidR="00B302B8" w:rsidRPr="00C12497">
              <w:rPr>
                <w:rFonts w:ascii="Georgia" w:hAnsi="Georgia"/>
                <w:sz w:val="18"/>
                <w:szCs w:val="18"/>
              </w:rPr>
              <w:t>C</w:t>
            </w:r>
            <w:r w:rsidRPr="00C12497">
              <w:rPr>
                <w:rFonts w:ascii="Georgia" w:hAnsi="Georgia"/>
                <w:sz w:val="18"/>
                <w:szCs w:val="18"/>
              </w:rPr>
              <w:t xml:space="preserve">reate </w:t>
            </w:r>
            <w:r w:rsidR="00B302B8" w:rsidRPr="00C12497">
              <w:rPr>
                <w:rFonts w:ascii="Georgia" w:hAnsi="Georgia"/>
                <w:sz w:val="18"/>
                <w:szCs w:val="18"/>
              </w:rPr>
              <w:t xml:space="preserve">~40 min </w:t>
            </w:r>
            <w:r w:rsidRPr="00C12497">
              <w:rPr>
                <w:rFonts w:ascii="Georgia" w:hAnsi="Georgia"/>
                <w:sz w:val="18"/>
                <w:szCs w:val="18"/>
              </w:rPr>
              <w:t xml:space="preserve">extra-time intervention blocks within the school day </w:t>
            </w:r>
            <w:r w:rsidR="00B302B8" w:rsidRPr="00C12497">
              <w:rPr>
                <w:rFonts w:ascii="Georgia" w:hAnsi="Georgia"/>
                <w:sz w:val="18"/>
                <w:szCs w:val="18"/>
              </w:rPr>
              <w:t>to provide extra support for ELLs and SWDs from Tier 2 and 3 specialists</w:t>
            </w:r>
          </w:p>
        </w:tc>
        <w:tc>
          <w:tcPr>
            <w:tcW w:w="712" w:type="pct"/>
            <w:tcBorders>
              <w:right w:val="single" w:sz="12" w:space="0" w:color="auto"/>
            </w:tcBorders>
            <w:shd w:val="clear" w:color="auto" w:fill="auto"/>
            <w:vAlign w:val="center"/>
          </w:tcPr>
          <w:p w:rsidR="003B619D" w:rsidRPr="00C12497" w:rsidRDefault="003B619D" w:rsidP="00FF4912">
            <w:pPr>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right w:val="single" w:sz="18" w:space="0" w:color="A33F1F"/>
            </w:tcBorders>
            <w:shd w:val="clear" w:color="auto" w:fill="auto"/>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r w:rsidR="00694620" w:rsidRPr="00C12497" w:rsidTr="00C12497">
        <w:trPr>
          <w:cantSplit/>
          <w:trHeight w:val="416"/>
        </w:trPr>
        <w:tc>
          <w:tcPr>
            <w:tcW w:w="2459" w:type="pct"/>
            <w:tcBorders>
              <w:left w:val="single" w:sz="18" w:space="0" w:color="A33F1F"/>
              <w:bottom w:val="single" w:sz="18" w:space="0" w:color="A33F1F"/>
            </w:tcBorders>
            <w:shd w:val="clear" w:color="auto" w:fill="auto"/>
            <w:vAlign w:val="center"/>
          </w:tcPr>
          <w:p w:rsidR="003B619D" w:rsidRPr="00C12497" w:rsidRDefault="003B619D" w:rsidP="00C12497">
            <w:pPr>
              <w:spacing w:before="40" w:after="40"/>
              <w:rPr>
                <w:rFonts w:ascii="Georgia" w:hAnsi="Georgia"/>
                <w:sz w:val="18"/>
                <w:szCs w:val="18"/>
              </w:rPr>
            </w:pPr>
            <w:r w:rsidRPr="00C12497">
              <w:rPr>
                <w:rFonts w:ascii="Georgia" w:hAnsi="Georgia"/>
                <w:sz w:val="18"/>
                <w:szCs w:val="18"/>
              </w:rPr>
              <w:t xml:space="preserve">7b. </w:t>
            </w:r>
            <w:r w:rsidR="00B302B8" w:rsidRPr="00C12497">
              <w:rPr>
                <w:rFonts w:ascii="Georgia" w:hAnsi="Georgia"/>
                <w:sz w:val="18"/>
                <w:szCs w:val="18"/>
              </w:rPr>
              <w:t>Develop and implement expectations for how the intervention blocks should be used, and the desired student learning outcomes from interventions; hold teachers accountable to the outcomes</w:t>
            </w:r>
          </w:p>
        </w:tc>
        <w:tc>
          <w:tcPr>
            <w:tcW w:w="712" w:type="pct"/>
            <w:tcBorders>
              <w:bottom w:val="single" w:sz="18" w:space="0" w:color="A33F1F"/>
              <w:right w:val="single" w:sz="12" w:space="0" w:color="auto"/>
            </w:tcBorders>
            <w:shd w:val="clear" w:color="auto" w:fill="auto"/>
            <w:vAlign w:val="center"/>
          </w:tcPr>
          <w:p w:rsidR="003B619D" w:rsidRPr="00C12497" w:rsidRDefault="003B619D" w:rsidP="00FF4912">
            <w:pPr>
              <w:rPr>
                <w:rFonts w:ascii="Georgia" w:hAnsi="Georgia"/>
                <w:sz w:val="18"/>
                <w:szCs w:val="18"/>
              </w:rPr>
            </w:pPr>
            <w:r w:rsidRPr="00C12497">
              <w:rPr>
                <w:rFonts w:ascii="Georgia" w:hAnsi="Georgia"/>
                <w:sz w:val="18"/>
                <w:szCs w:val="18"/>
              </w:rPr>
              <w:t>As</w:t>
            </w:r>
            <w:r w:rsidR="00E034DE" w:rsidRPr="00C12497">
              <w:rPr>
                <w:rFonts w:ascii="Georgia" w:hAnsi="Georgia"/>
                <w:sz w:val="18"/>
                <w:szCs w:val="18"/>
              </w:rPr>
              <w:t>st. Supt</w:t>
            </w:r>
            <w:r w:rsidR="003B28C0" w:rsidRPr="00C12497">
              <w:rPr>
                <w:rFonts w:ascii="Georgia" w:hAnsi="Georgia"/>
                <w:sz w:val="18"/>
                <w:szCs w:val="18"/>
              </w:rPr>
              <w:t>.</w:t>
            </w:r>
          </w:p>
          <w:p w:rsidR="00DF1FE8" w:rsidRPr="00C12497" w:rsidRDefault="00DF1FE8" w:rsidP="00FF4912">
            <w:pPr>
              <w:rPr>
                <w:rFonts w:ascii="Georgia" w:hAnsi="Georgia"/>
                <w:sz w:val="18"/>
                <w:szCs w:val="18"/>
              </w:rPr>
            </w:pPr>
            <w:r w:rsidRPr="00C12497">
              <w:rPr>
                <w:rFonts w:ascii="Georgia" w:hAnsi="Georgia"/>
                <w:sz w:val="18"/>
                <w:szCs w:val="18"/>
              </w:rPr>
              <w:t>ELL Director</w:t>
            </w:r>
          </w:p>
          <w:p w:rsidR="003B28C0" w:rsidRPr="00C12497" w:rsidRDefault="003B28C0" w:rsidP="00FF4912">
            <w:pPr>
              <w:rPr>
                <w:rFonts w:ascii="Georgia" w:hAnsi="Georgia"/>
                <w:sz w:val="18"/>
                <w:szCs w:val="18"/>
              </w:rPr>
            </w:pPr>
            <w:r w:rsidRPr="00C12497">
              <w:rPr>
                <w:rFonts w:ascii="Georgia" w:hAnsi="Georgia"/>
                <w:sz w:val="18"/>
                <w:szCs w:val="18"/>
              </w:rPr>
              <w:t>Dir. Student Support</w:t>
            </w:r>
            <w:r w:rsidR="00DF1FE8" w:rsidRPr="00C12497">
              <w:rPr>
                <w:rFonts w:ascii="Georgia" w:hAnsi="Georgia"/>
                <w:sz w:val="18"/>
                <w:szCs w:val="18"/>
              </w:rPr>
              <w:t xml:space="preserve"> Srv</w:t>
            </w:r>
          </w:p>
          <w:p w:rsidR="003B28C0" w:rsidRPr="00C12497" w:rsidRDefault="003B28C0" w:rsidP="00DF1FE8">
            <w:pPr>
              <w:rPr>
                <w:rFonts w:ascii="Georgia" w:hAnsi="Georgia"/>
                <w:sz w:val="18"/>
                <w:szCs w:val="18"/>
              </w:rPr>
            </w:pPr>
            <w:r w:rsidRPr="00C12497">
              <w:rPr>
                <w:rFonts w:ascii="Georgia" w:hAnsi="Georgia"/>
                <w:sz w:val="18"/>
                <w:szCs w:val="18"/>
              </w:rPr>
              <w:t xml:space="preserve">Dir. </w:t>
            </w:r>
            <w:r w:rsidR="00DF1FE8" w:rsidRPr="00C12497">
              <w:rPr>
                <w:rFonts w:ascii="Georgia" w:hAnsi="Georgia"/>
                <w:sz w:val="18"/>
                <w:szCs w:val="18"/>
              </w:rPr>
              <w:t>SPED</w:t>
            </w:r>
          </w:p>
        </w:tc>
        <w:tc>
          <w:tcPr>
            <w:tcW w:w="167" w:type="pct"/>
            <w:tcBorders>
              <w:left w:val="single" w:sz="12" w:space="0" w:color="auto"/>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6" w:type="pct"/>
            <w:tcBorders>
              <w:left w:val="single" w:sz="4" w:space="0" w:color="auto"/>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69" w:type="pct"/>
            <w:tcBorders>
              <w:bottom w:val="single" w:sz="18" w:space="0" w:color="A33F1F"/>
              <w:right w:val="single" w:sz="4" w:space="0" w:color="auto"/>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c>
          <w:tcPr>
            <w:tcW w:w="156" w:type="pct"/>
            <w:tcBorders>
              <w:left w:val="single" w:sz="4" w:space="0" w:color="auto"/>
              <w:bottom w:val="single" w:sz="18" w:space="0" w:color="A33F1F"/>
              <w:right w:val="single" w:sz="18" w:space="0" w:color="A33F1F"/>
            </w:tcBorders>
            <w:shd w:val="clear" w:color="auto" w:fill="A33F1F"/>
            <w:textDirection w:val="tbRl"/>
            <w:vAlign w:val="center"/>
          </w:tcPr>
          <w:p w:rsidR="003B619D" w:rsidRPr="00C12497" w:rsidRDefault="003B619D" w:rsidP="00C12497">
            <w:pPr>
              <w:spacing w:before="40" w:after="40"/>
              <w:ind w:left="113" w:right="113"/>
              <w:jc w:val="right"/>
              <w:rPr>
                <w:rFonts w:ascii="Georgia" w:hAnsi="Georgia"/>
                <w:sz w:val="20"/>
                <w:szCs w:val="20"/>
              </w:rPr>
            </w:pPr>
          </w:p>
        </w:tc>
      </w:tr>
    </w:tbl>
    <w:p w:rsidR="009133C7" w:rsidRDefault="009133C7" w:rsidP="004D4B08">
      <w:pPr>
        <w:rPr>
          <w:rFonts w:ascii="Georgia" w:hAnsi="Georgia"/>
        </w:rPr>
      </w:pPr>
    </w:p>
    <w:p w:rsidR="009133C7" w:rsidRDefault="00721FC5" w:rsidP="009133C7">
      <w:pPr>
        <w:rPr>
          <w:rFonts w:ascii="Georgia" w:hAnsi="Georgia"/>
        </w:rPr>
      </w:pPr>
      <w:r w:rsidRPr="00755539">
        <w:pict>
          <v:shape id="_x0000_s1069"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" filled="f" strokecolor="#0076a9" strokeweight="2.25pt">
            <v:textbox style="mso-fit-shape-to-text:t">
              <w:txbxContent>
                <w:p w:rsidR="002D6ABA" w:rsidRDefault="002D6ABA" w:rsidP="009133C7">
                  <w:pPr>
                    <w:rPr>
                      <w:rFonts w:ascii="Georgia" w:hAnsi="Georgia"/>
                      <w:b/>
                    </w:rPr>
                  </w:pPr>
                  <w:r w:rsidRPr="006735F8">
                    <w:rPr>
                      <w:rFonts w:ascii="Georgia" w:hAnsi="Georgia"/>
                      <w:b/>
                    </w:rPr>
                    <w:t>Initiative 2.3:  “Monitor Progress”</w:t>
                  </w:r>
                </w:p>
                <w:p w:rsidR="002D6ABA" w:rsidRDefault="002D6ABA" w:rsidP="009133C7">
                  <w:pPr>
                    <w:rPr>
                      <w:rFonts w:ascii="Georgia" w:hAnsi="Georgia"/>
                    </w:rPr>
                  </w:pPr>
                </w:p>
                <w:p w:rsidR="002D6ABA" w:rsidRPr="00E637A3" w:rsidRDefault="002D6ABA" w:rsidP="00FF4912">
                  <w:pPr>
                    <w:spacing w:after="120"/>
                    <w:rPr>
                      <w:rFonts w:ascii="Georgia" w:hAnsi="Georgia"/>
                      <w:b/>
                      <w:i/>
                    </w:rPr>
                  </w:pPr>
                  <w:r>
                    <w:rPr>
                      <w:rFonts w:ascii="Georgia" w:hAnsi="Georgia"/>
                    </w:rPr>
                    <w:t>To ensure that teachers implement the “effective Holyoke classroom practices” with fidelity, and to analyze which teachers are having success using the practices to improve student achievement, the district will implement systems for tracking and evaluating teacher and student progress:</w:t>
                  </w:r>
                </w:p>
                <w:p w:rsidR="002D6ABA" w:rsidRDefault="002D6ABA" w:rsidP="00BE2FBC">
                  <w:pPr>
                    <w:pStyle w:val="ColorfulList-Accent11"/>
                    <w:numPr>
                      <w:ilvl w:val="0"/>
                      <w:numId w:val="5"/>
                    </w:numPr>
                    <w:rPr>
                      <w:rFonts w:ascii="Georgia" w:hAnsi="Georgia"/>
                      <w:i/>
                    </w:rPr>
                  </w:pPr>
                  <w:r>
                    <w:rPr>
                      <w:rFonts w:ascii="Georgia" w:hAnsi="Georgia"/>
                      <w:b/>
                      <w:i/>
                    </w:rPr>
                    <w:t>Establish leader expectations for frequent and systematic monitoring and action</w:t>
                  </w:r>
                  <w:r>
                    <w:rPr>
                      <w:rFonts w:ascii="Georgia" w:hAnsi="Georgia"/>
                      <w:i/>
                    </w:rPr>
                    <w:t xml:space="preserve"> based on the progress of student learning and implementation of the “effective Holyoke classroom practices” in classrooms </w:t>
                  </w:r>
                </w:p>
                <w:p w:rsidR="002D6ABA" w:rsidRDefault="002D6ABA" w:rsidP="00BE2FBC">
                  <w:pPr>
                    <w:pStyle w:val="ColorfulList-Accent11"/>
                    <w:numPr>
                      <w:ilvl w:val="0"/>
                      <w:numId w:val="5"/>
                    </w:numPr>
                    <w:rPr>
                      <w:rFonts w:ascii="Georgia" w:hAnsi="Georgia"/>
                      <w:i/>
                    </w:rPr>
                  </w:pPr>
                  <w:r>
                    <w:rPr>
                      <w:rFonts w:ascii="Georgia" w:hAnsi="Georgia"/>
                      <w:b/>
                      <w:i/>
                    </w:rPr>
                    <w:t xml:space="preserve">Revamp the walkthrough system/tools to implement a data collection system </w:t>
                  </w:r>
                  <w:r>
                    <w:rPr>
                      <w:rFonts w:ascii="Georgia" w:hAnsi="Georgia"/>
                      <w:i/>
                    </w:rPr>
                    <w:t>among leaders to measure and monitor changes in classroom practice</w:t>
                  </w:r>
                </w:p>
                <w:p w:rsidR="002D6ABA" w:rsidRDefault="002D6ABA" w:rsidP="00BE2FBC">
                  <w:pPr>
                    <w:pStyle w:val="ColorfulList-Accent11"/>
                    <w:numPr>
                      <w:ilvl w:val="0"/>
                      <w:numId w:val="5"/>
                    </w:numPr>
                    <w:rPr>
                      <w:rFonts w:ascii="Georgia" w:hAnsi="Georgia"/>
                      <w:i/>
                    </w:rPr>
                  </w:pPr>
                  <w:r>
                    <w:rPr>
                      <w:rFonts w:ascii="Georgia" w:hAnsi="Georgia"/>
                      <w:b/>
                      <w:i/>
                    </w:rPr>
                    <w:t>Build leadership capacity to use data from monitoring and assessments</w:t>
                  </w:r>
                  <w:r>
                    <w:rPr>
                      <w:rFonts w:ascii="Georgia" w:hAnsi="Georgia"/>
                      <w:i/>
                    </w:rPr>
                    <w:t xml:space="preserve"> to identify and target teacher and student needs</w:t>
                  </w:r>
                </w:p>
                <w:p w:rsidR="002D6ABA" w:rsidRPr="00137B72" w:rsidRDefault="002D6ABA" w:rsidP="00BE2FBC">
                  <w:pPr>
                    <w:pStyle w:val="ColorfulList-Accent11"/>
                    <w:numPr>
                      <w:ilvl w:val="0"/>
                      <w:numId w:val="5"/>
                    </w:numPr>
                    <w:spacing w:after="120"/>
                    <w:rPr>
                      <w:rFonts w:ascii="Georgia" w:hAnsi="Georgia"/>
                      <w:i/>
                    </w:rPr>
                  </w:pPr>
                  <w:r>
                    <w:rPr>
                      <w:rFonts w:ascii="Georgia" w:hAnsi="Georgia"/>
                      <w:b/>
                      <w:i/>
                    </w:rPr>
                    <w:t>Identify highly effective teachers and leaders based on monitoring data</w:t>
                  </w:r>
                  <w:r>
                    <w:rPr>
                      <w:rFonts w:ascii="Georgia" w:hAnsi="Georgia"/>
                      <w:i/>
                    </w:rPr>
                    <w:t xml:space="preserve"> to leverage their talents and to further refine the list of “effective Holyoke classroom practices”</w:t>
                  </w:r>
                </w:p>
                <w:p w:rsidR="002D6ABA" w:rsidRPr="00137B72" w:rsidRDefault="002D6ABA" w:rsidP="00137B72">
                  <w:pPr>
                    <w:spacing w:after="120"/>
                    <w:rPr>
                      <w:rFonts w:ascii="Georgia" w:hAnsi="Georgia"/>
                    </w:rPr>
                  </w:pPr>
                  <w:r w:rsidRPr="00137B72">
                    <w:rPr>
                      <w:rFonts w:ascii="Georgia" w:hAnsi="Georgia"/>
                    </w:rPr>
                    <w:t xml:space="preserve">To ensure that the district is able to effectively monitor and manage leader performance, the district will develop </w:t>
                  </w:r>
                  <w:r w:rsidRPr="00137B72">
                    <w:rPr>
                      <w:rFonts w:ascii="Georgia" w:hAnsi="Georgia"/>
                      <w:b/>
                    </w:rPr>
                    <w:t xml:space="preserve">comprehensive </w:t>
                  </w:r>
                  <w:r>
                    <w:rPr>
                      <w:rFonts w:ascii="Georgia" w:hAnsi="Georgia"/>
                      <w:b/>
                    </w:rPr>
                    <w:t>“teacher trackers”</w:t>
                  </w:r>
                  <w:r w:rsidRPr="00137B72">
                    <w:rPr>
                      <w:rFonts w:ascii="Georgia" w:hAnsi="Georgia"/>
                    </w:rPr>
                    <w:t xml:space="preserve"> which directors, principals, and ILSs will use to record their work with teachers.  Although the tools will be tailored to each role, all tools will: 1) be aligned to the effective classroom practices that are the focus of the AIP, 2) allow the user to quickly identify which teachers need and/or are receiving extra support, 3) allow district leaders to track teacher progress over time, and 4) facilitate easy sharing of information amongst leaders to drive coordinated efforts in supporting teachers.</w:t>
                  </w:r>
                </w:p>
                <w:p w:rsidR="002D6ABA" w:rsidRPr="00A71D16" w:rsidRDefault="002D6ABA" w:rsidP="009133C7">
                  <w:pPr>
                    <w:pStyle w:val="ColorfulList-Accent11"/>
                    <w:rPr>
                      <w:rFonts w:ascii="Georgia" w:hAnsi="Georgia"/>
                      <w:i/>
                    </w:rPr>
                  </w:pPr>
                </w:p>
                <w:p w:rsidR="002D6ABA" w:rsidRPr="00E44AF9" w:rsidRDefault="002D6ABA" w:rsidP="009133C7">
                  <w:pPr>
                    <w:rPr>
                      <w:rFonts w:ascii="Georgia" w:hAnsi="Georgia"/>
                      <w:b/>
                      <w:i/>
                    </w:rPr>
                  </w:pPr>
                  <w:r>
                    <w:rPr>
                      <w:rFonts w:ascii="Georgia" w:hAnsi="Georgia"/>
                      <w:b/>
                      <w:i/>
                    </w:rPr>
                    <w:t>Owner: ELL Director</w:t>
                  </w:r>
                </w:p>
              </w:txbxContent>
            </v:textbox>
            <w10:wrap type="none"/>
            <w10:anchorlock/>
          </v:shape>
        </w:pict>
      </w:r>
    </w:p>
    <w:p w:rsidR="002C46D2" w:rsidRDefault="002C46D2">
      <w:pPr>
        <w:rPr>
          <w:rFonts w:ascii="Georgia" w:hAnsi="Georgia"/>
        </w:rPr>
      </w:pPr>
      <w:r>
        <w:rPr>
          <w:rFonts w:ascii="Georgia" w:hAnsi="Georgia"/>
        </w:rPr>
        <w:br w:type="page"/>
      </w:r>
    </w:p>
    <w:p w:rsidR="009133C7" w:rsidRPr="00197C9B" w:rsidRDefault="009133C7" w:rsidP="009133C7">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427"/>
        <w:gridCol w:w="1571"/>
        <w:gridCol w:w="368"/>
        <w:gridCol w:w="368"/>
        <w:gridCol w:w="366"/>
        <w:gridCol w:w="368"/>
        <w:gridCol w:w="371"/>
        <w:gridCol w:w="368"/>
        <w:gridCol w:w="371"/>
        <w:gridCol w:w="368"/>
        <w:gridCol w:w="371"/>
        <w:gridCol w:w="373"/>
        <w:gridCol w:w="340"/>
      </w:tblGrid>
      <w:tr w:rsidR="009133C7"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9133C7"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2.3: </w:t>
            </w:r>
            <w:r w:rsidR="009133C7" w:rsidRPr="00C12497">
              <w:rPr>
                <w:rFonts w:ascii="Georgia" w:hAnsi="Georgia"/>
                <w:b/>
              </w:rPr>
              <w:t>Activities and Supports</w:t>
            </w:r>
          </w:p>
        </w:tc>
      </w:tr>
      <w:tr w:rsidR="00694620" w:rsidRPr="00C12497" w:rsidTr="00C12497">
        <w:trPr>
          <w:cantSplit/>
          <w:trHeight w:val="652"/>
          <w:tblHeader/>
        </w:trPr>
        <w:tc>
          <w:tcPr>
            <w:tcW w:w="2460" w:type="pct"/>
            <w:tcBorders>
              <w:left w:val="single" w:sz="18" w:space="0" w:color="A33F1F"/>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Action Step</w:t>
            </w:r>
          </w:p>
        </w:tc>
        <w:tc>
          <w:tcPr>
            <w:tcW w:w="712" w:type="pct"/>
            <w:tcBorders>
              <w:right w:val="single" w:sz="12" w:space="0" w:color="auto"/>
            </w:tcBorders>
            <w:shd w:val="clear" w:color="auto" w:fill="auto"/>
            <w:vAlign w:val="bottom"/>
          </w:tcPr>
          <w:p w:rsidR="003B619D" w:rsidRPr="00C12497" w:rsidRDefault="003B619D"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Sep</w:t>
            </w:r>
          </w:p>
        </w:tc>
        <w:tc>
          <w:tcPr>
            <w:tcW w:w="166"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Nov</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Dec</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Jan</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Feb</w:t>
            </w:r>
          </w:p>
        </w:tc>
        <w:tc>
          <w:tcPr>
            <w:tcW w:w="167"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Apr</w:t>
            </w:r>
          </w:p>
        </w:tc>
        <w:tc>
          <w:tcPr>
            <w:tcW w:w="169" w:type="pct"/>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May</w:t>
            </w:r>
          </w:p>
        </w:tc>
        <w:tc>
          <w:tcPr>
            <w:tcW w:w="154" w:type="pct"/>
            <w:tcBorders>
              <w:right w:val="single" w:sz="18" w:space="0" w:color="A33F1F"/>
            </w:tcBorders>
            <w:shd w:val="clear" w:color="auto" w:fill="auto"/>
            <w:textDirection w:val="btLr"/>
            <w:vAlign w:val="center"/>
          </w:tcPr>
          <w:p w:rsidR="003B619D" w:rsidRPr="00C12497" w:rsidRDefault="003B619D" w:rsidP="00C12497">
            <w:pPr>
              <w:ind w:left="113" w:right="113"/>
              <w:rPr>
                <w:rFonts w:ascii="Georgia" w:hAnsi="Georgia"/>
                <w:b/>
                <w:sz w:val="16"/>
                <w:szCs w:val="20"/>
              </w:rPr>
            </w:pPr>
            <w:r w:rsidRPr="00C12497">
              <w:rPr>
                <w:rFonts w:ascii="Georgia" w:hAnsi="Georgia"/>
                <w:b/>
                <w:sz w:val="16"/>
                <w:szCs w:val="20"/>
              </w:rPr>
              <w:t>Jun</w:t>
            </w:r>
          </w:p>
        </w:tc>
      </w:tr>
      <w:tr w:rsidR="003B619D"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3B619D" w:rsidRPr="00C12497" w:rsidRDefault="003B619D" w:rsidP="00C12497">
            <w:pPr>
              <w:spacing w:before="40" w:after="40"/>
              <w:ind w:left="113" w:right="113"/>
              <w:rPr>
                <w:rFonts w:ascii="Georgia" w:hAnsi="Georgia"/>
                <w:b/>
                <w:i/>
                <w:sz w:val="20"/>
                <w:szCs w:val="20"/>
              </w:rPr>
            </w:pPr>
            <w:r w:rsidRPr="00C12497">
              <w:rPr>
                <w:rFonts w:ascii="Georgia" w:hAnsi="Georgia"/>
                <w:b/>
                <w:i/>
                <w:sz w:val="18"/>
                <w:szCs w:val="20"/>
              </w:rPr>
              <w:t>8. Establish leader expectations for frequent and systematic monitoring and action</w:t>
            </w:r>
          </w:p>
        </w:tc>
      </w:tr>
      <w:tr w:rsidR="005018B9" w:rsidRPr="00C12497" w:rsidTr="00C12497">
        <w:trPr>
          <w:cantSplit/>
          <w:trHeight w:val="416"/>
        </w:trPr>
        <w:tc>
          <w:tcPr>
            <w:tcW w:w="2460" w:type="pct"/>
            <w:tcBorders>
              <w:left w:val="single" w:sz="18" w:space="0" w:color="A33F1F"/>
            </w:tcBorders>
            <w:shd w:val="clear" w:color="auto" w:fill="auto"/>
            <w:vAlign w:val="center"/>
          </w:tcPr>
          <w:p w:rsidR="005018B9" w:rsidRPr="00C12497" w:rsidRDefault="005018B9" w:rsidP="00C12497">
            <w:pPr>
              <w:spacing w:before="40" w:after="40"/>
              <w:rPr>
                <w:rFonts w:ascii="Georgia" w:hAnsi="Georgia"/>
                <w:sz w:val="18"/>
                <w:szCs w:val="18"/>
              </w:rPr>
            </w:pPr>
            <w:r w:rsidRPr="00C12497">
              <w:rPr>
                <w:rFonts w:ascii="Georgia" w:hAnsi="Georgia"/>
                <w:sz w:val="18"/>
                <w:szCs w:val="18"/>
              </w:rPr>
              <w:t>8a. Identify interim assessments</w:t>
            </w:r>
            <w:r w:rsidR="00A27D31" w:rsidRPr="00C12497">
              <w:rPr>
                <w:rStyle w:val="FootnoteReference"/>
                <w:rFonts w:ascii="Georgia" w:hAnsi="Georgia"/>
                <w:sz w:val="18"/>
                <w:szCs w:val="18"/>
              </w:rPr>
              <w:footnoteReference w:id="4"/>
            </w:r>
            <w:r w:rsidRPr="00C12497">
              <w:rPr>
                <w:rFonts w:ascii="Georgia" w:hAnsi="Georgia"/>
                <w:sz w:val="18"/>
                <w:szCs w:val="18"/>
              </w:rPr>
              <w:t xml:space="preserve"> and measures for tracking student progress</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Asst. Supt.</w:t>
            </w:r>
          </w:p>
          <w:p w:rsidR="005018B9" w:rsidRPr="00C12497" w:rsidRDefault="00A50F64" w:rsidP="00C12497">
            <w:pPr>
              <w:spacing w:before="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5018B9" w:rsidRPr="00C12497" w:rsidRDefault="005018B9"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8b. Develop expectations and a system for administering assessments, collecting data, reviewing, and supporting teachers/leaders to act on the data</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Asst. Supt.</w:t>
            </w:r>
          </w:p>
          <w:p w:rsidR="00A50F64" w:rsidRPr="00C12497" w:rsidRDefault="00A50F64" w:rsidP="00C12497">
            <w:pPr>
              <w:spacing w:before="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6D2078" w:rsidRPr="00C12497" w:rsidTr="00C12497">
        <w:trPr>
          <w:cantSplit/>
          <w:trHeight w:val="416"/>
        </w:trPr>
        <w:tc>
          <w:tcPr>
            <w:tcW w:w="2460" w:type="pct"/>
            <w:tcBorders>
              <w:left w:val="single" w:sz="18" w:space="0" w:color="A33F1F"/>
            </w:tcBorders>
            <w:shd w:val="clear" w:color="auto" w:fill="auto"/>
            <w:vAlign w:val="center"/>
          </w:tcPr>
          <w:p w:rsidR="006D2078" w:rsidRPr="00C12497" w:rsidRDefault="006D2078" w:rsidP="00C12497">
            <w:pPr>
              <w:spacing w:before="40" w:after="40"/>
              <w:rPr>
                <w:rFonts w:ascii="Georgia" w:hAnsi="Georgia"/>
                <w:sz w:val="18"/>
                <w:szCs w:val="18"/>
              </w:rPr>
            </w:pPr>
            <w:r w:rsidRPr="00C12497">
              <w:rPr>
                <w:rFonts w:ascii="Georgia" w:hAnsi="Georgia"/>
                <w:sz w:val="18"/>
                <w:szCs w:val="18"/>
              </w:rPr>
              <w:t>8c. Regularly collect and analyze student progress data on interim assessments to identify specific ways to better support teachers and students to meet desired learning gains</w:t>
            </w:r>
          </w:p>
        </w:tc>
        <w:tc>
          <w:tcPr>
            <w:tcW w:w="712" w:type="pct"/>
            <w:tcBorders>
              <w:right w:val="single" w:sz="12" w:space="0" w:color="auto"/>
            </w:tcBorders>
            <w:shd w:val="clear" w:color="auto" w:fill="auto"/>
            <w:vAlign w:val="center"/>
          </w:tcPr>
          <w:p w:rsidR="006D2078" w:rsidRPr="00C12497" w:rsidRDefault="006D2078" w:rsidP="00C12497">
            <w:pPr>
              <w:spacing w:before="40"/>
              <w:rPr>
                <w:rFonts w:ascii="Georgia" w:hAnsi="Georgia"/>
                <w:sz w:val="18"/>
                <w:szCs w:val="18"/>
              </w:rPr>
            </w:pPr>
            <w:r w:rsidRPr="00C12497">
              <w:rPr>
                <w:rFonts w:ascii="Georgia" w:hAnsi="Georgia"/>
                <w:sz w:val="18"/>
                <w:szCs w:val="18"/>
              </w:rPr>
              <w:t>Asst. Supt.</w:t>
            </w:r>
          </w:p>
          <w:p w:rsidR="006D2078" w:rsidRPr="00C12497" w:rsidRDefault="006D2078" w:rsidP="00C12497">
            <w:pPr>
              <w:spacing w:before="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6"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69" w:type="pct"/>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33F1F"/>
            <w:textDirection w:val="tbRl"/>
            <w:vAlign w:val="center"/>
          </w:tcPr>
          <w:p w:rsidR="006D2078" w:rsidRPr="00C12497" w:rsidRDefault="006D2078"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6D2078" w:rsidP="00C12497">
            <w:pPr>
              <w:spacing w:before="40" w:after="40"/>
              <w:rPr>
                <w:rFonts w:ascii="Georgia" w:hAnsi="Georgia"/>
                <w:sz w:val="18"/>
                <w:szCs w:val="18"/>
              </w:rPr>
            </w:pPr>
            <w:r w:rsidRPr="00C12497">
              <w:rPr>
                <w:rFonts w:ascii="Georgia" w:hAnsi="Georgia"/>
                <w:sz w:val="18"/>
                <w:szCs w:val="18"/>
              </w:rPr>
              <w:t>8d</w:t>
            </w:r>
            <w:r w:rsidR="00A50F64" w:rsidRPr="00C12497">
              <w:rPr>
                <w:rFonts w:ascii="Georgia" w:hAnsi="Georgia"/>
                <w:sz w:val="18"/>
                <w:szCs w:val="18"/>
              </w:rPr>
              <w:t>.  Delineate roles and responsibilities for all leaders with regard to observing teachers, providing feedback, and intervening so that all teachers know what support to expect and from whom</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Supt.</w:t>
            </w:r>
          </w:p>
          <w:p w:rsidR="00A50F64" w:rsidRPr="00C12497" w:rsidRDefault="00A50F64" w:rsidP="00C12497">
            <w:pPr>
              <w:spacing w:before="40"/>
              <w:rPr>
                <w:rFonts w:ascii="Georgia" w:hAnsi="Georgia"/>
                <w:sz w:val="18"/>
                <w:szCs w:val="18"/>
              </w:rPr>
            </w:pPr>
            <w:r w:rsidRPr="00C12497">
              <w:rPr>
                <w:rFonts w:ascii="Georgia" w:hAnsi="Georgia"/>
                <w:sz w:val="18"/>
                <w:szCs w:val="18"/>
              </w:rPr>
              <w:t>Asst. Supt.</w:t>
            </w:r>
          </w:p>
          <w:p w:rsidR="00A50F64" w:rsidRPr="00C12497" w:rsidRDefault="00A50F64" w:rsidP="00C12497">
            <w:pPr>
              <w:spacing w:before="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6D2078" w:rsidP="00C12497">
            <w:pPr>
              <w:spacing w:before="40" w:after="40"/>
              <w:rPr>
                <w:rFonts w:ascii="Georgia" w:hAnsi="Georgia"/>
                <w:sz w:val="18"/>
                <w:szCs w:val="18"/>
              </w:rPr>
            </w:pPr>
            <w:r w:rsidRPr="00C12497">
              <w:rPr>
                <w:rFonts w:ascii="Georgia" w:hAnsi="Georgia"/>
                <w:sz w:val="18"/>
                <w:szCs w:val="18"/>
              </w:rPr>
              <w:t>8e</w:t>
            </w:r>
            <w:r w:rsidR="00A50F64" w:rsidRPr="00C12497">
              <w:rPr>
                <w:rFonts w:ascii="Georgia" w:hAnsi="Georgia"/>
                <w:sz w:val="18"/>
                <w:szCs w:val="18"/>
              </w:rPr>
              <w:t>. Outline specific intervention plans based on teacher progress, so that all leaders know exactly how to proceed for teachers who do not make progress on any of the “effective classroom practices; integrate intervention plans into developing educator plans as part of educator evaluation</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Supt.</w:t>
            </w:r>
          </w:p>
          <w:p w:rsidR="00A50F64" w:rsidRPr="00C12497" w:rsidRDefault="00A50F64" w:rsidP="00C12497">
            <w:pPr>
              <w:spacing w:before="40"/>
              <w:rPr>
                <w:rFonts w:ascii="Georgia" w:hAnsi="Georgia"/>
                <w:sz w:val="18"/>
                <w:szCs w:val="18"/>
              </w:rPr>
            </w:pPr>
            <w:r w:rsidRPr="00C12497">
              <w:rPr>
                <w:rFonts w:ascii="Georgia" w:hAnsi="Georgia"/>
                <w:sz w:val="18"/>
                <w:szCs w:val="18"/>
              </w:rPr>
              <w:t>Asst. Supt.</w:t>
            </w:r>
          </w:p>
          <w:p w:rsidR="00A50F64" w:rsidRPr="00C12497" w:rsidRDefault="00A50F64" w:rsidP="00C12497">
            <w:pPr>
              <w:spacing w:before="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6D2078" w:rsidP="00C12497">
            <w:pPr>
              <w:spacing w:before="40" w:after="40"/>
              <w:rPr>
                <w:rFonts w:ascii="Georgia" w:hAnsi="Georgia"/>
                <w:sz w:val="18"/>
                <w:szCs w:val="18"/>
              </w:rPr>
            </w:pPr>
            <w:r w:rsidRPr="00C12497">
              <w:rPr>
                <w:rFonts w:ascii="Georgia" w:hAnsi="Georgia"/>
                <w:sz w:val="18"/>
                <w:szCs w:val="18"/>
              </w:rPr>
              <w:t>8f</w:t>
            </w:r>
            <w:r w:rsidR="00A50F64" w:rsidRPr="00C12497">
              <w:rPr>
                <w:rFonts w:ascii="Georgia" w:hAnsi="Georgia"/>
                <w:sz w:val="18"/>
                <w:szCs w:val="18"/>
              </w:rPr>
              <w:t>. Observe and support teachers according to the plans outlined in 8a and 8b, making sure that all teachers demonstrate progress towards mastery of the effective Holyoke classroom practices</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ELL Director</w:t>
            </w:r>
          </w:p>
          <w:p w:rsidR="00A50F64" w:rsidRPr="00C12497" w:rsidRDefault="00A50F64" w:rsidP="00C12497">
            <w:pPr>
              <w:spacing w:before="40"/>
              <w:rPr>
                <w:rFonts w:ascii="Georgia" w:hAnsi="Georgia"/>
                <w:sz w:val="18"/>
                <w:szCs w:val="18"/>
              </w:rPr>
            </w:pPr>
            <w:r w:rsidRPr="00C12497">
              <w:rPr>
                <w:rFonts w:ascii="Georgia" w:hAnsi="Georgia"/>
                <w:sz w:val="18"/>
                <w:szCs w:val="18"/>
              </w:rPr>
              <w:t>SPED Director</w:t>
            </w:r>
          </w:p>
          <w:p w:rsidR="00A50F64" w:rsidRPr="00C12497" w:rsidRDefault="00A50F64" w:rsidP="00C12497">
            <w:pPr>
              <w:spacing w:before="40"/>
              <w:rPr>
                <w:rFonts w:ascii="Georgia" w:hAnsi="Georgia"/>
                <w:sz w:val="18"/>
                <w:szCs w:val="18"/>
              </w:rPr>
            </w:pPr>
            <w:r w:rsidRPr="00C12497">
              <w:rPr>
                <w:rFonts w:ascii="Georgia" w:hAnsi="Georgia"/>
                <w:sz w:val="18"/>
                <w:szCs w:val="18"/>
              </w:rPr>
              <w:t>Principals</w:t>
            </w:r>
          </w:p>
          <w:p w:rsidR="00A50F64" w:rsidRPr="00C12497" w:rsidRDefault="00A50F64" w:rsidP="00C12497">
            <w:pPr>
              <w:spacing w:before="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6D2078" w:rsidP="00C12497">
            <w:pPr>
              <w:spacing w:before="40" w:after="40"/>
              <w:rPr>
                <w:rFonts w:ascii="Georgia" w:hAnsi="Georgia"/>
                <w:sz w:val="18"/>
                <w:szCs w:val="18"/>
              </w:rPr>
            </w:pPr>
            <w:r w:rsidRPr="00C12497">
              <w:rPr>
                <w:rFonts w:ascii="Georgia" w:hAnsi="Georgia"/>
                <w:sz w:val="18"/>
                <w:szCs w:val="18"/>
              </w:rPr>
              <w:t>8g</w:t>
            </w:r>
            <w:r w:rsidR="00A50F64" w:rsidRPr="00C12497">
              <w:rPr>
                <w:rFonts w:ascii="Georgia" w:hAnsi="Georgia"/>
                <w:sz w:val="18"/>
                <w:szCs w:val="18"/>
              </w:rPr>
              <w:t>. Hold teachers accountable by incorporating teacher implementation of the effective practices into educator evaluation and improvement plans</w:t>
            </w:r>
          </w:p>
        </w:tc>
        <w:tc>
          <w:tcPr>
            <w:tcW w:w="712" w:type="pct"/>
            <w:tcBorders>
              <w:right w:val="single" w:sz="12" w:space="0" w:color="auto"/>
            </w:tcBorders>
            <w:shd w:val="clear" w:color="auto" w:fill="auto"/>
            <w:vAlign w:val="center"/>
          </w:tcPr>
          <w:p w:rsidR="00A50F64" w:rsidRPr="00C12497" w:rsidRDefault="00A50F64" w:rsidP="00C12497">
            <w:pPr>
              <w:spacing w:before="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center"/>
          </w:tcPr>
          <w:p w:rsidR="00A50F64" w:rsidRPr="00C12497" w:rsidRDefault="00A50F64" w:rsidP="00C12497">
            <w:pPr>
              <w:spacing w:before="40" w:after="40"/>
              <w:ind w:left="113" w:right="113"/>
              <w:rPr>
                <w:rFonts w:ascii="Georgia" w:hAnsi="Georgia"/>
                <w:b/>
                <w:i/>
                <w:sz w:val="20"/>
                <w:szCs w:val="20"/>
              </w:rPr>
            </w:pPr>
            <w:r w:rsidRPr="00C12497">
              <w:rPr>
                <w:rFonts w:ascii="Georgia" w:hAnsi="Georgia"/>
                <w:b/>
                <w:i/>
                <w:sz w:val="18"/>
                <w:szCs w:val="20"/>
              </w:rPr>
              <w:t>9. Revamp the walkthrough system/tools to implement a data collection system</w:t>
            </w: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9a. Train all leaders on</w:t>
            </w:r>
            <w:r w:rsidR="00CF584D" w:rsidRPr="00C12497">
              <w:rPr>
                <w:rFonts w:ascii="Georgia" w:hAnsi="Georgia"/>
                <w:sz w:val="18"/>
                <w:szCs w:val="18"/>
              </w:rPr>
              <w:t xml:space="preserve"> the</w:t>
            </w:r>
            <w:r w:rsidRPr="00C12497">
              <w:rPr>
                <w:rFonts w:ascii="Georgia" w:hAnsi="Georgia"/>
                <w:sz w:val="18"/>
                <w:szCs w:val="18"/>
              </w:rPr>
              <w:t xml:space="preserve"> </w:t>
            </w:r>
            <w:r w:rsidR="00CF584D" w:rsidRPr="00C12497">
              <w:rPr>
                <w:rFonts w:ascii="Georgia" w:hAnsi="Georgia"/>
                <w:sz w:val="18"/>
                <w:szCs w:val="18"/>
              </w:rPr>
              <w:t>look-fors for</w:t>
            </w:r>
            <w:r w:rsidRPr="00C12497">
              <w:rPr>
                <w:rFonts w:ascii="Georgia" w:hAnsi="Georgia"/>
                <w:sz w:val="18"/>
                <w:szCs w:val="18"/>
              </w:rPr>
              <w:t xml:space="preserve"> “effective Holyoke classroom practices” through DILTs and ILS trainings; make sure that all leaders know what mastery looks like; conduct joint walkthroughs so that all leaders have shared understanding of how to observe for effective practices</w:t>
            </w:r>
          </w:p>
        </w:tc>
        <w:tc>
          <w:tcPr>
            <w:tcW w:w="712" w:type="pct"/>
            <w:tcBorders>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lang w:val="es-PR"/>
              </w:rPr>
            </w:pPr>
            <w:r w:rsidRPr="00C12497">
              <w:rPr>
                <w:rFonts w:ascii="Georgia" w:hAnsi="Georgia"/>
                <w:sz w:val="18"/>
                <w:szCs w:val="18"/>
                <w:lang w:val="es-PR"/>
              </w:rPr>
              <w:t>TLT</w:t>
            </w:r>
          </w:p>
          <w:p w:rsidR="00A50F64" w:rsidRPr="00C12497" w:rsidRDefault="00A50F64" w:rsidP="00C12497">
            <w:pPr>
              <w:spacing w:before="40" w:after="40"/>
              <w:rPr>
                <w:rFonts w:ascii="Georgia" w:hAnsi="Georgia"/>
                <w:sz w:val="18"/>
                <w:szCs w:val="18"/>
                <w:lang w:val="es-PR"/>
              </w:rPr>
            </w:pPr>
            <w:r w:rsidRPr="00C12497">
              <w:rPr>
                <w:rFonts w:ascii="Georgia" w:hAnsi="Georgia"/>
                <w:sz w:val="18"/>
                <w:szCs w:val="18"/>
                <w:lang w:val="es-PR"/>
              </w:rPr>
              <w:t>Dir. Tal. &amp; PD</w:t>
            </w:r>
          </w:p>
          <w:p w:rsidR="00A50F64" w:rsidRPr="00C12497" w:rsidRDefault="00A50F64" w:rsidP="00C12497">
            <w:pPr>
              <w:spacing w:before="40" w:after="40"/>
              <w:rPr>
                <w:rFonts w:ascii="Georgia" w:hAnsi="Georgia"/>
                <w:sz w:val="18"/>
                <w:szCs w:val="18"/>
                <w:lang w:val="es-PR"/>
              </w:rPr>
            </w:pPr>
            <w:r w:rsidRPr="00C12497">
              <w:rPr>
                <w:rFonts w:ascii="Georgia" w:hAnsi="Georgia"/>
                <w:sz w:val="18"/>
                <w:szCs w:val="18"/>
                <w:lang w:val="es-PR"/>
              </w:rPr>
              <w:t>DLE</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6" w:type="pct"/>
            <w:tcBorders>
              <w:lef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69" w:type="pct"/>
            <w:tcBorders>
              <w:righ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c>
          <w:tcPr>
            <w:tcW w:w="154" w:type="pct"/>
            <w:tcBorders>
              <w:left w:val="single" w:sz="4" w:space="0" w:color="auto"/>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lang w:val="es-PR"/>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 xml:space="preserve">9b. Provide leaders with a clear, standardized </w:t>
            </w:r>
            <w:r w:rsidR="005C15AC" w:rsidRPr="00C12497">
              <w:rPr>
                <w:rFonts w:ascii="Georgia" w:hAnsi="Georgia"/>
                <w:sz w:val="18"/>
                <w:szCs w:val="18"/>
              </w:rPr>
              <w:t>“teacher tracker”</w:t>
            </w:r>
            <w:r w:rsidRPr="00C12497">
              <w:rPr>
                <w:rFonts w:ascii="Georgia" w:hAnsi="Georgia"/>
                <w:sz w:val="18"/>
                <w:szCs w:val="18"/>
              </w:rPr>
              <w:t xml:space="preserve"> that will document observations, teacher strengths/growth areas relative to the effective practices, and what feedback has been provided; ensure that leaders understand how to integrate this tool with educator evaluation system</w:t>
            </w:r>
          </w:p>
        </w:tc>
        <w:tc>
          <w:tcPr>
            <w:tcW w:w="712" w:type="pct"/>
            <w:tcBorders>
              <w:right w:val="single" w:sz="12" w:space="0" w:color="auto"/>
            </w:tcBorders>
            <w:shd w:val="clear" w:color="auto" w:fill="auto"/>
            <w:vAlign w:val="center"/>
          </w:tcPr>
          <w:p w:rsidR="00A50F64" w:rsidRPr="00C12497" w:rsidRDefault="00A50F64" w:rsidP="00A50F64">
            <w:pPr>
              <w:rPr>
                <w:rFonts w:ascii="Georgia" w:hAnsi="Georgia"/>
                <w:sz w:val="18"/>
                <w:szCs w:val="18"/>
              </w:rPr>
            </w:pPr>
            <w:r w:rsidRPr="00C12497">
              <w:rPr>
                <w:rFonts w:ascii="Georgia" w:hAnsi="Georgia"/>
                <w:sz w:val="18"/>
                <w:szCs w:val="18"/>
              </w:rPr>
              <w:t>TLT</w:t>
            </w:r>
          </w:p>
          <w:p w:rsidR="00A50F64" w:rsidRPr="00C12497" w:rsidRDefault="00A50F64" w:rsidP="00A50F64">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9c. Conduct “district focus walks” in September, January, and May to establish a baseline and monitor growth in teacher implementation of “effective Holyoke classroom practices” for subgroup instruction; use data to inform teacher and leader coaching, and</w:t>
            </w:r>
            <w:r w:rsidR="00804CDA" w:rsidRPr="00C12497">
              <w:rPr>
                <w:rFonts w:ascii="Georgia" w:hAnsi="Georgia"/>
                <w:sz w:val="18"/>
                <w:szCs w:val="18"/>
              </w:rPr>
              <w:t xml:space="preserve"> to drive professional learning</w:t>
            </w:r>
          </w:p>
        </w:tc>
        <w:tc>
          <w:tcPr>
            <w:tcW w:w="712" w:type="pct"/>
            <w:tcBorders>
              <w:right w:val="single" w:sz="12" w:space="0" w:color="auto"/>
            </w:tcBorders>
            <w:shd w:val="clear" w:color="auto" w:fill="auto"/>
            <w:vAlign w:val="center"/>
          </w:tcPr>
          <w:p w:rsidR="00A50F64" w:rsidRPr="00C12497" w:rsidRDefault="00A50F64" w:rsidP="00A50F64">
            <w:pPr>
              <w:rPr>
                <w:rFonts w:ascii="Georgia" w:hAnsi="Georgia"/>
                <w:sz w:val="18"/>
                <w:szCs w:val="18"/>
              </w:rPr>
            </w:pPr>
            <w:r w:rsidRPr="00C12497">
              <w:rPr>
                <w:rFonts w:ascii="Georgia" w:hAnsi="Georgia"/>
                <w:sz w:val="18"/>
                <w:szCs w:val="18"/>
              </w:rPr>
              <w:t>TLT</w:t>
            </w:r>
          </w:p>
          <w:p w:rsidR="00A50F64" w:rsidRPr="00C12497" w:rsidRDefault="00A50F64" w:rsidP="00A50F64">
            <w:pPr>
              <w:rPr>
                <w:rFonts w:ascii="Georgia" w:hAnsi="Georgia"/>
                <w:sz w:val="18"/>
                <w:szCs w:val="18"/>
              </w:rPr>
            </w:pPr>
            <w:r w:rsidRPr="00C12497">
              <w:rPr>
                <w:rFonts w:ascii="Georgia" w:hAnsi="Georgia"/>
                <w:sz w:val="18"/>
                <w:szCs w:val="18"/>
              </w:rPr>
              <w:t>Dirs. Of ELL and Special Education</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 xml:space="preserve">9d. </w:t>
            </w:r>
            <w:r w:rsidR="00116A73" w:rsidRPr="00C12497">
              <w:rPr>
                <w:rFonts w:ascii="Georgia" w:hAnsi="Georgia"/>
                <w:sz w:val="18"/>
                <w:szCs w:val="18"/>
              </w:rPr>
              <w:t>Using the “teacher tracker” track instructional leadership activities and the impact that they are having on teacher progress</w:t>
            </w:r>
          </w:p>
        </w:tc>
        <w:tc>
          <w:tcPr>
            <w:tcW w:w="712" w:type="pct"/>
            <w:tcBorders>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Principals, ILSs</w:t>
            </w:r>
          </w:p>
        </w:tc>
        <w:tc>
          <w:tcPr>
            <w:tcW w:w="167" w:type="pct"/>
            <w:tcBorders>
              <w:left w:val="single" w:sz="12"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328"/>
        </w:trPr>
        <w:tc>
          <w:tcPr>
            <w:tcW w:w="5000" w:type="pct"/>
            <w:gridSpan w:val="13"/>
            <w:tcBorders>
              <w:left w:val="single" w:sz="18" w:space="0" w:color="A33F1F"/>
              <w:right w:val="single" w:sz="18" w:space="0" w:color="A33F1F"/>
            </w:tcBorders>
            <w:shd w:val="clear" w:color="auto" w:fill="auto"/>
            <w:vAlign w:val="center"/>
          </w:tcPr>
          <w:p w:rsidR="00A50F64" w:rsidRPr="00C12497" w:rsidRDefault="00A50F64" w:rsidP="00C12497">
            <w:pPr>
              <w:spacing w:before="40" w:after="40"/>
              <w:ind w:left="113" w:right="113"/>
              <w:rPr>
                <w:rFonts w:ascii="Georgia" w:hAnsi="Georgia"/>
                <w:b/>
                <w:i/>
                <w:sz w:val="20"/>
                <w:szCs w:val="20"/>
              </w:rPr>
            </w:pPr>
            <w:r w:rsidRPr="00C12497">
              <w:rPr>
                <w:rFonts w:ascii="Georgia" w:hAnsi="Georgia"/>
                <w:b/>
                <w:i/>
                <w:sz w:val="18"/>
                <w:szCs w:val="20"/>
              </w:rPr>
              <w:t>10. Build leadership capacity to use data from monitoring and assessments</w:t>
            </w:r>
          </w:p>
        </w:tc>
      </w:tr>
      <w:tr w:rsidR="00E67D72" w:rsidRPr="00C12497" w:rsidTr="00C12497">
        <w:trPr>
          <w:cantSplit/>
          <w:trHeight w:val="416"/>
        </w:trPr>
        <w:tc>
          <w:tcPr>
            <w:tcW w:w="2460" w:type="pct"/>
            <w:tcBorders>
              <w:left w:val="single" w:sz="18" w:space="0" w:color="A33F1F"/>
            </w:tcBorders>
            <w:shd w:val="clear" w:color="auto" w:fill="auto"/>
            <w:vAlign w:val="center"/>
          </w:tcPr>
          <w:p w:rsidR="00E67D72" w:rsidRPr="00C12497" w:rsidRDefault="00E67D72" w:rsidP="00C12497">
            <w:pPr>
              <w:spacing w:before="40" w:after="40"/>
              <w:rPr>
                <w:rFonts w:ascii="Georgia" w:hAnsi="Georgia"/>
                <w:sz w:val="18"/>
                <w:szCs w:val="18"/>
              </w:rPr>
            </w:pPr>
            <w:r w:rsidRPr="00C12497">
              <w:rPr>
                <w:rFonts w:ascii="Georgia" w:hAnsi="Georgia"/>
                <w:sz w:val="18"/>
                <w:szCs w:val="18"/>
              </w:rPr>
              <w:t>10a. Build a system for collecting student assessment and teacher practice data in a timely manner to drive teacher and leader actions</w:t>
            </w:r>
          </w:p>
        </w:tc>
        <w:tc>
          <w:tcPr>
            <w:tcW w:w="712" w:type="pct"/>
            <w:tcBorders>
              <w:right w:val="single" w:sz="12" w:space="0" w:color="auto"/>
            </w:tcBorders>
            <w:shd w:val="clear" w:color="auto" w:fill="auto"/>
            <w:vAlign w:val="center"/>
          </w:tcPr>
          <w:p w:rsidR="00E67D72" w:rsidRPr="00C12497" w:rsidRDefault="00E67D72" w:rsidP="00C12497">
            <w:pPr>
              <w:spacing w:before="40" w:after="40"/>
              <w:rPr>
                <w:rFonts w:ascii="Georgia" w:hAnsi="Georgia"/>
                <w:sz w:val="18"/>
                <w:szCs w:val="18"/>
              </w:rPr>
            </w:pPr>
            <w:r w:rsidRPr="00C12497">
              <w:rPr>
                <w:rFonts w:ascii="Georgia" w:hAnsi="Georgia"/>
                <w:sz w:val="18"/>
                <w:szCs w:val="18"/>
              </w:rPr>
              <w:t>Asst. Supt</w:t>
            </w:r>
          </w:p>
          <w:p w:rsidR="00E67D72" w:rsidRPr="00C12497" w:rsidRDefault="00E67D72" w:rsidP="00C12497">
            <w:pPr>
              <w:spacing w:before="40" w:after="40"/>
              <w:rPr>
                <w:rFonts w:ascii="Georgia" w:hAnsi="Georgia"/>
                <w:sz w:val="18"/>
                <w:szCs w:val="18"/>
              </w:rPr>
            </w:pPr>
            <w:r w:rsidRPr="00C12497">
              <w:rPr>
                <w:rFonts w:ascii="Georgia" w:hAnsi="Georgia"/>
                <w:sz w:val="18"/>
                <w:szCs w:val="18"/>
              </w:rPr>
              <w:t>TLT</w:t>
            </w:r>
          </w:p>
          <w:p w:rsidR="00E67D72" w:rsidRPr="00C12497" w:rsidRDefault="00E67D72" w:rsidP="00C12497">
            <w:pPr>
              <w:spacing w:before="40" w:after="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E67D72" w:rsidRPr="00C12497" w:rsidRDefault="00E67D72"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A0DCB" w:rsidP="00C12497">
            <w:pPr>
              <w:spacing w:before="40" w:after="40"/>
              <w:rPr>
                <w:rFonts w:ascii="Georgia" w:hAnsi="Georgia"/>
                <w:sz w:val="18"/>
                <w:szCs w:val="18"/>
              </w:rPr>
            </w:pPr>
            <w:r w:rsidRPr="00C12497">
              <w:rPr>
                <w:rFonts w:ascii="Georgia" w:hAnsi="Georgia"/>
                <w:sz w:val="18"/>
                <w:szCs w:val="18"/>
              </w:rPr>
              <w:lastRenderedPageBreak/>
              <w:t>10b</w:t>
            </w:r>
            <w:r w:rsidR="00A50F64" w:rsidRPr="00C12497">
              <w:rPr>
                <w:rFonts w:ascii="Georgia" w:hAnsi="Georgia"/>
                <w:sz w:val="18"/>
                <w:szCs w:val="18"/>
              </w:rPr>
              <w:t xml:space="preserve">. Ensure that every leader has an understanding of what tools – including the </w:t>
            </w:r>
            <w:r w:rsidR="005C15AC" w:rsidRPr="00C12497">
              <w:rPr>
                <w:rFonts w:ascii="Georgia" w:hAnsi="Georgia"/>
                <w:sz w:val="18"/>
                <w:szCs w:val="18"/>
              </w:rPr>
              <w:t>“teacher tracker”</w:t>
            </w:r>
            <w:r w:rsidR="00A50F64" w:rsidRPr="00C12497">
              <w:rPr>
                <w:rFonts w:ascii="Georgia" w:hAnsi="Georgia"/>
                <w:sz w:val="18"/>
                <w:szCs w:val="18"/>
              </w:rPr>
              <w:t>, data walls, and student assessment reports- are at his/her disposal to assess teacher progress on the effective practices and student progress towards achievement goals</w:t>
            </w:r>
          </w:p>
        </w:tc>
        <w:tc>
          <w:tcPr>
            <w:tcW w:w="712" w:type="pct"/>
            <w:tcBorders>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Supt.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Asst. Supt.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A0DCB" w:rsidP="00C12497">
            <w:pPr>
              <w:spacing w:before="40" w:after="40"/>
              <w:rPr>
                <w:rFonts w:ascii="Georgia" w:hAnsi="Georgia"/>
                <w:sz w:val="18"/>
                <w:szCs w:val="18"/>
              </w:rPr>
            </w:pPr>
            <w:r w:rsidRPr="00C12497">
              <w:rPr>
                <w:rFonts w:ascii="Georgia" w:hAnsi="Georgia"/>
                <w:sz w:val="18"/>
                <w:szCs w:val="18"/>
              </w:rPr>
              <w:t>10c</w:t>
            </w:r>
            <w:r w:rsidR="00A50F64" w:rsidRPr="00C12497">
              <w:rPr>
                <w:rFonts w:ascii="Georgia" w:hAnsi="Georgia"/>
                <w:sz w:val="18"/>
                <w:szCs w:val="18"/>
              </w:rPr>
              <w:t xml:space="preserve">. Institute a peer data review </w:t>
            </w:r>
            <w:r w:rsidRPr="00C12497">
              <w:rPr>
                <w:rFonts w:ascii="Georgia" w:hAnsi="Georgia"/>
                <w:sz w:val="18"/>
                <w:szCs w:val="18"/>
              </w:rPr>
              <w:t xml:space="preserve">regularly </w:t>
            </w:r>
            <w:r w:rsidR="00A50F64" w:rsidRPr="00C12497">
              <w:rPr>
                <w:rFonts w:ascii="Georgia" w:hAnsi="Georgia"/>
                <w:sz w:val="18"/>
                <w:szCs w:val="18"/>
              </w:rPr>
              <w:t>at DILT, TLT, and ILS meeting so leaders can work together to identify struggling teachers and struggling students and plan appropriate interventions</w:t>
            </w:r>
          </w:p>
        </w:tc>
        <w:tc>
          <w:tcPr>
            <w:tcW w:w="712" w:type="pct"/>
            <w:tcBorders>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DILT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TLT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A0DCB" w:rsidP="00C12497">
            <w:pPr>
              <w:spacing w:before="40" w:after="40"/>
              <w:rPr>
                <w:rFonts w:ascii="Georgia" w:hAnsi="Georgia"/>
                <w:sz w:val="18"/>
                <w:szCs w:val="18"/>
              </w:rPr>
            </w:pPr>
            <w:r w:rsidRPr="00C12497">
              <w:rPr>
                <w:rFonts w:ascii="Georgia" w:hAnsi="Georgia"/>
                <w:sz w:val="18"/>
                <w:szCs w:val="18"/>
              </w:rPr>
              <w:t>10d</w:t>
            </w:r>
            <w:r w:rsidR="00A50F64" w:rsidRPr="00C12497">
              <w:rPr>
                <w:rFonts w:ascii="Georgia" w:hAnsi="Georgia"/>
                <w:sz w:val="18"/>
                <w:szCs w:val="18"/>
              </w:rPr>
              <w:t xml:space="preserve">.  Use teacher monitoring and student achievement data to identify which leaders are least successful at supporting teachers in the effective practices and provide coaching to leaders as necessary </w:t>
            </w:r>
          </w:p>
        </w:tc>
        <w:tc>
          <w:tcPr>
            <w:tcW w:w="712" w:type="pct"/>
            <w:tcBorders>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Supt.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Asst. Supt.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328"/>
        </w:trPr>
        <w:tc>
          <w:tcPr>
            <w:tcW w:w="5000" w:type="pct"/>
            <w:gridSpan w:val="13"/>
            <w:tcBorders>
              <w:left w:val="single" w:sz="18" w:space="0" w:color="A33F1F"/>
              <w:right w:val="single" w:sz="18" w:space="0" w:color="A33F1F"/>
            </w:tcBorders>
            <w:shd w:val="clear" w:color="auto" w:fill="auto"/>
            <w:vAlign w:val="center"/>
          </w:tcPr>
          <w:p w:rsidR="00A50F64" w:rsidRPr="00C12497" w:rsidRDefault="00A50F64" w:rsidP="00C12497">
            <w:pPr>
              <w:spacing w:before="40" w:after="40"/>
              <w:ind w:left="113" w:right="113"/>
              <w:rPr>
                <w:rFonts w:ascii="Georgia" w:hAnsi="Georgia"/>
                <w:b/>
                <w:i/>
                <w:sz w:val="20"/>
                <w:szCs w:val="20"/>
              </w:rPr>
            </w:pPr>
            <w:r w:rsidRPr="00C12497">
              <w:rPr>
                <w:rFonts w:ascii="Georgia" w:hAnsi="Georgia"/>
                <w:b/>
                <w:i/>
                <w:sz w:val="18"/>
                <w:szCs w:val="20"/>
              </w:rPr>
              <w:t>11. Identify highly effective teachers and leaders based on monitoring data</w:t>
            </w:r>
          </w:p>
        </w:tc>
      </w:tr>
      <w:tr w:rsidR="00A50F64" w:rsidRPr="00C12497" w:rsidTr="00C12497">
        <w:trPr>
          <w:cantSplit/>
          <w:trHeight w:val="416"/>
        </w:trPr>
        <w:tc>
          <w:tcPr>
            <w:tcW w:w="2460" w:type="pct"/>
            <w:tcBorders>
              <w:left w:val="single" w:sz="18" w:space="0" w:color="A33F1F"/>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11a. Duri</w:t>
            </w:r>
            <w:r w:rsidR="00AA0DCB" w:rsidRPr="00C12497">
              <w:rPr>
                <w:rFonts w:ascii="Georgia" w:hAnsi="Georgia"/>
                <w:sz w:val="18"/>
                <w:szCs w:val="18"/>
              </w:rPr>
              <w:t>ng data reviews (see 10c</w:t>
            </w:r>
            <w:r w:rsidRPr="00C12497">
              <w:rPr>
                <w:rFonts w:ascii="Georgia" w:hAnsi="Georgia"/>
                <w:sz w:val="18"/>
                <w:szCs w:val="18"/>
              </w:rPr>
              <w:t>) identify which leaders are most successful at changing teacher practice and which teachers have the best student outcomes, particularly for subgroups</w:t>
            </w:r>
            <w:r w:rsidR="00AA0DCB" w:rsidRPr="00C12497">
              <w:rPr>
                <w:rFonts w:ascii="Georgia" w:hAnsi="Georgia"/>
                <w:sz w:val="18"/>
                <w:szCs w:val="18"/>
              </w:rPr>
              <w:t xml:space="preserve"> in order to share best practices</w:t>
            </w:r>
            <w:r w:rsidRPr="00C12497">
              <w:rPr>
                <w:rFonts w:ascii="Georgia" w:hAnsi="Georgia"/>
                <w:sz w:val="18"/>
                <w:szCs w:val="18"/>
              </w:rPr>
              <w:t>; ensure that educator evaluations reflect this data</w:t>
            </w:r>
          </w:p>
        </w:tc>
        <w:tc>
          <w:tcPr>
            <w:tcW w:w="712" w:type="pct"/>
            <w:tcBorders>
              <w:right w:val="single" w:sz="12" w:space="0" w:color="auto"/>
            </w:tcBorders>
            <w:shd w:val="clear" w:color="auto" w:fill="auto"/>
            <w:vAlign w:val="center"/>
          </w:tcPr>
          <w:p w:rsidR="00E67D72" w:rsidRPr="00C12497" w:rsidRDefault="00A50F64" w:rsidP="00C12497">
            <w:pPr>
              <w:spacing w:before="40" w:after="40"/>
              <w:rPr>
                <w:rFonts w:ascii="Georgia" w:hAnsi="Georgia"/>
                <w:sz w:val="18"/>
                <w:szCs w:val="18"/>
              </w:rPr>
            </w:pPr>
            <w:r w:rsidRPr="00C12497">
              <w:rPr>
                <w:rFonts w:ascii="Georgia" w:hAnsi="Georgia"/>
                <w:sz w:val="18"/>
                <w:szCs w:val="18"/>
              </w:rPr>
              <w:t>Principals, TLT</w:t>
            </w:r>
          </w:p>
        </w:tc>
        <w:tc>
          <w:tcPr>
            <w:tcW w:w="167" w:type="pct"/>
            <w:tcBorders>
              <w:left w:val="single" w:sz="12"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r w:rsidR="00A50F64" w:rsidRPr="00C12497" w:rsidTr="00C12497">
        <w:trPr>
          <w:cantSplit/>
          <w:trHeight w:val="416"/>
        </w:trPr>
        <w:tc>
          <w:tcPr>
            <w:tcW w:w="2460" w:type="pct"/>
            <w:tcBorders>
              <w:left w:val="single" w:sz="18" w:space="0" w:color="A33F1F"/>
              <w:bottom w:val="single" w:sz="18" w:space="0" w:color="A33F1F"/>
            </w:tcBorders>
            <w:shd w:val="clear" w:color="auto" w:fill="auto"/>
            <w:vAlign w:val="center"/>
          </w:tcPr>
          <w:p w:rsidR="00A50F64" w:rsidRPr="00C12497" w:rsidRDefault="0032482E" w:rsidP="00C12497">
            <w:pPr>
              <w:spacing w:before="40" w:after="40"/>
              <w:rPr>
                <w:rFonts w:ascii="Georgia" w:hAnsi="Georgia"/>
                <w:sz w:val="18"/>
                <w:szCs w:val="18"/>
              </w:rPr>
            </w:pPr>
            <w:r w:rsidRPr="00C12497">
              <w:rPr>
                <w:rFonts w:ascii="Georgia" w:hAnsi="Georgia"/>
                <w:sz w:val="18"/>
                <w:szCs w:val="18"/>
              </w:rPr>
              <w:t>11b</w:t>
            </w:r>
            <w:r w:rsidR="00A50F64" w:rsidRPr="00C12497">
              <w:rPr>
                <w:rFonts w:ascii="Georgia" w:hAnsi="Georgia"/>
                <w:sz w:val="18"/>
                <w:szCs w:val="18"/>
              </w:rPr>
              <w:t>. Use the best practices identified by top performers to revise the “effective Holyoke classroom practices” for the coming year</w:t>
            </w:r>
          </w:p>
        </w:tc>
        <w:tc>
          <w:tcPr>
            <w:tcW w:w="712" w:type="pct"/>
            <w:tcBorders>
              <w:bottom w:val="single" w:sz="18" w:space="0" w:color="A33F1F"/>
              <w:right w:val="single" w:sz="12" w:space="0" w:color="auto"/>
            </w:tcBorders>
            <w:shd w:val="clear" w:color="auto" w:fill="auto"/>
            <w:vAlign w:val="center"/>
          </w:tcPr>
          <w:p w:rsidR="00A50F64" w:rsidRPr="00C12497" w:rsidRDefault="00A50F64" w:rsidP="00C12497">
            <w:pPr>
              <w:spacing w:before="40" w:after="40"/>
              <w:rPr>
                <w:rFonts w:ascii="Georgia" w:hAnsi="Georgia"/>
                <w:sz w:val="18"/>
                <w:szCs w:val="18"/>
              </w:rPr>
            </w:pPr>
            <w:r w:rsidRPr="00C12497">
              <w:rPr>
                <w:rFonts w:ascii="Georgia" w:hAnsi="Georgia"/>
                <w:sz w:val="18"/>
                <w:szCs w:val="18"/>
              </w:rPr>
              <w:t>TLT</w:t>
            </w:r>
          </w:p>
          <w:p w:rsidR="00A50F64" w:rsidRPr="00C12497" w:rsidRDefault="00A50F64" w:rsidP="00C12497">
            <w:pPr>
              <w:spacing w:before="40" w:after="40"/>
              <w:rPr>
                <w:rFonts w:ascii="Georgia" w:hAnsi="Georgia"/>
                <w:sz w:val="18"/>
                <w:szCs w:val="18"/>
              </w:rPr>
            </w:pPr>
            <w:r w:rsidRPr="00C12497">
              <w:rPr>
                <w:rFonts w:ascii="Georgia" w:hAnsi="Georgia"/>
                <w:sz w:val="18"/>
                <w:szCs w:val="18"/>
              </w:rPr>
              <w:t>Select Principals &amp; Teachers</w:t>
            </w:r>
          </w:p>
        </w:tc>
        <w:tc>
          <w:tcPr>
            <w:tcW w:w="167" w:type="pct"/>
            <w:tcBorders>
              <w:left w:val="single" w:sz="12" w:space="0" w:color="auto"/>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6" w:type="pct"/>
            <w:tcBorders>
              <w:left w:val="single" w:sz="4" w:space="0" w:color="auto"/>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69" w:type="pct"/>
            <w:tcBorders>
              <w:bottom w:val="single" w:sz="18" w:space="0" w:color="A33F1F"/>
              <w:right w:val="single" w:sz="4" w:space="0" w:color="auto"/>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c>
          <w:tcPr>
            <w:tcW w:w="154" w:type="pct"/>
            <w:tcBorders>
              <w:left w:val="single" w:sz="4" w:space="0" w:color="auto"/>
              <w:bottom w:val="single" w:sz="18" w:space="0" w:color="A33F1F"/>
              <w:right w:val="single" w:sz="18" w:space="0" w:color="A33F1F"/>
            </w:tcBorders>
            <w:shd w:val="clear" w:color="auto" w:fill="A33F1F"/>
            <w:textDirection w:val="tbRl"/>
            <w:vAlign w:val="center"/>
          </w:tcPr>
          <w:p w:rsidR="00A50F64" w:rsidRPr="00C12497" w:rsidRDefault="00A50F64" w:rsidP="00C12497">
            <w:pPr>
              <w:spacing w:before="40" w:after="40"/>
              <w:ind w:left="113" w:right="113"/>
              <w:jc w:val="right"/>
              <w:rPr>
                <w:rFonts w:ascii="Georgia" w:hAnsi="Georgia"/>
                <w:sz w:val="20"/>
                <w:szCs w:val="20"/>
              </w:rPr>
            </w:pPr>
          </w:p>
        </w:tc>
      </w:tr>
    </w:tbl>
    <w:p w:rsidR="007357A4" w:rsidRDefault="007357A4" w:rsidP="00930D15">
      <w:pPr>
        <w:rPr>
          <w:rFonts w:ascii="Georgia" w:hAnsi="Georgia"/>
          <w:b/>
          <w:sz w:val="32"/>
          <w:szCs w:val="32"/>
        </w:rPr>
      </w:pPr>
    </w:p>
    <w:p w:rsidR="009901F0" w:rsidRDefault="009901F0" w:rsidP="00930D15">
      <w:pPr>
        <w:rPr>
          <w:rFonts w:ascii="Georgia" w:hAnsi="Georgia"/>
          <w:b/>
          <w:sz w:val="32"/>
          <w:szCs w:val="32"/>
        </w:rPr>
        <w:sectPr w:rsidR="009901F0" w:rsidSect="00474FE3">
          <w:headerReference w:type="even" r:id="rId36"/>
          <w:headerReference w:type="default" r:id="rId37"/>
          <w:headerReference w:type="first" r:id="rId38"/>
          <w:type w:val="continuous"/>
          <w:pgSz w:w="12240" w:h="15840"/>
          <w:pgMar w:top="720" w:right="720" w:bottom="720" w:left="720" w:header="720" w:footer="720" w:gutter="0"/>
          <w:cols w:space="720"/>
          <w:docGrid w:linePitch="360"/>
        </w:sectPr>
      </w:pPr>
    </w:p>
    <w:p w:rsidR="007670EB" w:rsidRDefault="007670EB" w:rsidP="00930D15">
      <w:pPr>
        <w:rPr>
          <w:rFonts w:ascii="Georgia" w:hAnsi="Georgia"/>
          <w:b/>
          <w:sz w:val="32"/>
          <w:szCs w:val="32"/>
        </w:rPr>
      </w:pPr>
    </w:p>
    <w:p w:rsidR="007357A4" w:rsidRDefault="007357A4">
      <w:pPr>
        <w:rPr>
          <w:rFonts w:ascii="Georgia" w:hAnsi="Georgia"/>
        </w:rPr>
      </w:pPr>
      <w:r>
        <w:rPr>
          <w:rFonts w:ascii="Georgia" w:hAnsi="Georgia"/>
        </w:rPr>
        <w:br w:type="page"/>
      </w:r>
    </w:p>
    <w:p w:rsidR="00395D66" w:rsidRDefault="00721FC5" w:rsidP="00FF4912">
      <w:pPr>
        <w:rPr>
          <w:rFonts w:ascii="Georgia" w:hAnsi="Georgia"/>
        </w:rPr>
      </w:pPr>
      <w:r w:rsidRPr="00755539">
        <w:pict>
          <v:shape id="_x0000_s1068"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" filled="f" strokecolor="#231f20" strokeweight="2.25pt">
            <v:textbox style="mso-fit-shape-to-text:t">
              <w:txbxContent>
                <w:p w:rsidR="002D6ABA" w:rsidRPr="00C12497" w:rsidRDefault="002D6ABA" w:rsidP="00395D66">
                  <w:pPr>
                    <w:jc w:val="center"/>
                    <w:rPr>
                      <w:rFonts w:ascii="Georgia" w:hAnsi="Georgia"/>
                      <w:b/>
                      <w:color w:val="0076A9"/>
                      <w:sz w:val="32"/>
                      <w:szCs w:val="32"/>
                    </w:rPr>
                  </w:pPr>
                  <w:r w:rsidRPr="00C12497">
                    <w:rPr>
                      <w:rFonts w:ascii="Georgia" w:hAnsi="Georgia"/>
                      <w:b/>
                      <w:color w:val="0076A9"/>
                      <w:sz w:val="32"/>
                      <w:szCs w:val="32"/>
                    </w:rPr>
                    <w:t>Strategic Objective # 3: “Literacy”</w:t>
                  </w:r>
                </w:p>
                <w:p w:rsidR="002D6ABA" w:rsidRPr="002C2BA5" w:rsidRDefault="002D6ABA" w:rsidP="00BC7137">
                  <w:pPr>
                    <w:jc w:val="center"/>
                    <w:rPr>
                      <w:rFonts w:ascii="Georgia" w:hAnsi="Georgia"/>
                      <w:i/>
                      <w:sz w:val="32"/>
                      <w:szCs w:val="32"/>
                    </w:rPr>
                  </w:pPr>
                  <w:r>
                    <w:rPr>
                      <w:rFonts w:ascii="Georgia" w:hAnsi="Georgia"/>
                      <w:i/>
                      <w:sz w:val="32"/>
                      <w:szCs w:val="32"/>
                    </w:rPr>
                    <w:t>Classroom instruction in literacy maximizes learning</w:t>
                  </w:r>
                </w:p>
                <w:p w:rsidR="002D6ABA" w:rsidRPr="00197C9B" w:rsidRDefault="002D6ABA" w:rsidP="00395D66">
                  <w:pPr>
                    <w:jc w:val="center"/>
                    <w:rPr>
                      <w:rFonts w:ascii="Georgia" w:hAnsi="Georgia"/>
                      <w:i/>
                      <w:sz w:val="28"/>
                      <w:szCs w:val="28"/>
                    </w:rPr>
                  </w:pPr>
                </w:p>
              </w:txbxContent>
            </v:textbox>
            <w10:wrap type="none"/>
            <w10:anchorlock/>
          </v:shape>
        </w:pict>
      </w:r>
    </w:p>
    <w:p w:rsidR="00CA48D9" w:rsidRDefault="00CA48D9" w:rsidP="00FF4912">
      <w:pPr>
        <w:rPr>
          <w:rFonts w:ascii="Georgia" w:hAnsi="Georgia"/>
        </w:rPr>
      </w:pPr>
    </w:p>
    <w:p w:rsidR="00395D66" w:rsidRDefault="00395D66" w:rsidP="00395D66">
      <w:pPr>
        <w:spacing w:after="120"/>
        <w:rPr>
          <w:rFonts w:ascii="Georgia" w:hAnsi="Georgia"/>
          <w:b/>
          <w:u w:val="single"/>
        </w:rPr>
      </w:pPr>
      <w:r>
        <w:rPr>
          <w:rFonts w:ascii="Georgia" w:hAnsi="Georgia"/>
          <w:b/>
          <w:u w:val="single"/>
        </w:rPr>
        <w:t>Why is this objective necessary to improve teacher practice and student achievement?</w:t>
      </w:r>
    </w:p>
    <w:p w:rsidR="002C2BA5" w:rsidRDefault="00C811B5" w:rsidP="00395D66">
      <w:pPr>
        <w:spacing w:after="120"/>
        <w:rPr>
          <w:rFonts w:ascii="Georgia" w:hAnsi="Georgia"/>
        </w:rPr>
      </w:pPr>
      <w:r>
        <w:rPr>
          <w:rFonts w:ascii="Georgia" w:hAnsi="Georgia"/>
        </w:rPr>
        <w:t xml:space="preserve">Literacy is the foundation of student success.  </w:t>
      </w:r>
      <w:r w:rsidR="002C2BA5">
        <w:rPr>
          <w:rFonts w:ascii="Georgia" w:hAnsi="Georgia"/>
        </w:rPr>
        <w:t xml:space="preserve">In order to ensure that all teachers deliver high-quality, effective instruction and that student achievement increases, the program for literacy instruction needs to be improved to better support changing teacher practice and increasing student achievement.  This means ensuring that all teachers have access to </w:t>
      </w:r>
      <w:r>
        <w:rPr>
          <w:rFonts w:ascii="Georgia" w:hAnsi="Georgia"/>
        </w:rPr>
        <w:t>quality curriculum and assessment materials that are responsive to the needs of Holyoke’s students, that schedules allow sufficient time for student and teacher learning, that the district has a robust system for monitoring teacher practice and measuring student progress, and that proper investment is made in professional learning so that that teachers can dramatically improve their practice in literacy instruction.</w:t>
      </w:r>
    </w:p>
    <w:tbl>
      <w:tblPr>
        <w:tblW w:w="0" w:type="auto"/>
        <w:tblBorders>
          <w:top w:val="single" w:sz="18" w:space="0" w:color="006242"/>
          <w:left w:val="single" w:sz="18" w:space="0" w:color="006242"/>
          <w:bottom w:val="single" w:sz="18" w:space="0" w:color="006242"/>
          <w:right w:val="single" w:sz="18" w:space="0" w:color="006242"/>
        </w:tblBorders>
        <w:tblLook w:val="04A0"/>
      </w:tblPr>
      <w:tblGrid>
        <w:gridCol w:w="10790"/>
      </w:tblGrid>
      <w:tr w:rsidR="005A50E2" w:rsidRPr="00C12497" w:rsidTr="00C12497">
        <w:tc>
          <w:tcPr>
            <w:tcW w:w="10790" w:type="dxa"/>
            <w:shd w:val="clear" w:color="auto" w:fill="auto"/>
          </w:tcPr>
          <w:p w:rsidR="005A50E2" w:rsidRPr="00C12497" w:rsidRDefault="005A50E2" w:rsidP="005A50E2">
            <w:pPr>
              <w:rPr>
                <w:rFonts w:ascii="Georgia" w:hAnsi="Georgia"/>
                <w:b/>
                <w:u w:val="single"/>
              </w:rPr>
            </w:pPr>
            <w:r w:rsidRPr="00C12497">
              <w:rPr>
                <w:rFonts w:ascii="Georgia" w:hAnsi="Georgia"/>
                <w:b/>
                <w:u w:val="single"/>
              </w:rPr>
              <w:t>Progress Measures:</w:t>
            </w:r>
          </w:p>
          <w:p w:rsidR="005A50E2" w:rsidRPr="00C12497" w:rsidRDefault="005A50E2" w:rsidP="005A50E2">
            <w:pPr>
              <w:rPr>
                <w:rFonts w:ascii="Georgia" w:hAnsi="Georgia"/>
                <w:b/>
                <w:u w:val="single"/>
              </w:rPr>
            </w:pPr>
          </w:p>
          <w:p w:rsidR="008E1AD6" w:rsidRPr="00C12497" w:rsidRDefault="008E1AD6" w:rsidP="00C12497">
            <w:pPr>
              <w:spacing w:after="240"/>
              <w:rPr>
                <w:rFonts w:ascii="Georgia" w:hAnsi="Georgia"/>
              </w:rPr>
            </w:pPr>
            <w:r w:rsidRPr="00C12497">
              <w:rPr>
                <w:rFonts w:ascii="Georgia" w:hAnsi="Georgia"/>
              </w:rPr>
              <w:t>For the 2014-2015 AIP, success is defined primarily through changes in teacher practice, and through associated improvements in student learning (as measured through formative assessments).  Accordingly, the progress measures for Strategic Objective #3 track outcomes associated with teacher practice and student learning.</w:t>
            </w:r>
          </w:p>
          <w:p w:rsidR="005A50E2" w:rsidRPr="00C12497" w:rsidRDefault="005A50E2" w:rsidP="00C12497">
            <w:pPr>
              <w:pStyle w:val="ColorfulList-Accent11"/>
              <w:numPr>
                <w:ilvl w:val="0"/>
                <w:numId w:val="2"/>
              </w:numPr>
              <w:rPr>
                <w:rFonts w:ascii="Georgia" w:hAnsi="Georgia"/>
                <w:b/>
              </w:rPr>
            </w:pPr>
            <w:r w:rsidRPr="00C12497">
              <w:rPr>
                <w:rFonts w:ascii="Georgia" w:hAnsi="Georgia"/>
                <w:b/>
              </w:rPr>
              <w:t xml:space="preserve">Outcomes (Final Outcomes): </w:t>
            </w:r>
            <w:r w:rsidRPr="00C12497">
              <w:rPr>
                <w:rFonts w:ascii="Georgia" w:hAnsi="Georgia"/>
              </w:rPr>
              <w:t>The district will meet its PPI target of 75 points for PPI indicators related to ELA performance</w:t>
            </w:r>
          </w:p>
          <w:p w:rsidR="005A50E2" w:rsidRPr="00C12497" w:rsidRDefault="005A50E2" w:rsidP="00C12497">
            <w:pPr>
              <w:pStyle w:val="ColorfulList-Accent11"/>
              <w:numPr>
                <w:ilvl w:val="0"/>
                <w:numId w:val="2"/>
              </w:numPr>
              <w:rPr>
                <w:rFonts w:ascii="Georgia" w:hAnsi="Georgia"/>
                <w:b/>
              </w:rPr>
            </w:pPr>
            <w:r w:rsidRPr="00C12497">
              <w:rPr>
                <w:rFonts w:ascii="Georgia" w:hAnsi="Georgia"/>
                <w:b/>
              </w:rPr>
              <w:t>Outputs (Short-term Outcomes)</w:t>
            </w:r>
          </w:p>
          <w:p w:rsidR="002C2B29" w:rsidRPr="00C12497" w:rsidRDefault="002C2B29" w:rsidP="00C12497">
            <w:pPr>
              <w:pStyle w:val="ColorfulList-Accent11"/>
              <w:numPr>
                <w:ilvl w:val="1"/>
                <w:numId w:val="2"/>
              </w:numPr>
              <w:rPr>
                <w:rFonts w:ascii="Georgia" w:hAnsi="Georgia"/>
                <w:b/>
              </w:rPr>
            </w:pPr>
            <w:r w:rsidRPr="00C12497">
              <w:rPr>
                <w:rFonts w:ascii="Georgia" w:hAnsi="Georgia"/>
                <w:b/>
              </w:rPr>
              <w:t>For Teachers:</w:t>
            </w:r>
            <w:r w:rsidRPr="00C12497">
              <w:rPr>
                <w:rFonts w:ascii="Georgia" w:hAnsi="Georgia"/>
              </w:rPr>
              <w:t xml:space="preserve"> </w:t>
            </w:r>
          </w:p>
          <w:p w:rsidR="002C2B29" w:rsidRPr="00C12497" w:rsidRDefault="002C2B29" w:rsidP="00C12497">
            <w:pPr>
              <w:pStyle w:val="ColorfulList-Accent11"/>
              <w:numPr>
                <w:ilvl w:val="2"/>
                <w:numId w:val="2"/>
              </w:numPr>
              <w:spacing w:after="120"/>
              <w:rPr>
                <w:rFonts w:ascii="Georgia" w:hAnsi="Georgia"/>
                <w:b/>
                <w:color w:val="FF0000"/>
              </w:rPr>
            </w:pPr>
            <w:r w:rsidRPr="00C12497">
              <w:rPr>
                <w:rFonts w:ascii="Georgia" w:hAnsi="Georgia"/>
                <w:color w:val="FF0000"/>
              </w:rPr>
              <w:t xml:space="preserve">By the end of year, 40% of teachers will demonstrate performance on district-wide focus walks that is consistent with a “proficient” on end-of-year evaluations. </w:t>
            </w:r>
          </w:p>
          <w:p w:rsidR="002C2B29" w:rsidRPr="00C12497" w:rsidRDefault="002C2B29" w:rsidP="00C12497">
            <w:pPr>
              <w:pStyle w:val="ColorfulList-Accent11"/>
              <w:numPr>
                <w:ilvl w:val="2"/>
                <w:numId w:val="2"/>
              </w:numPr>
              <w:rPr>
                <w:rFonts w:ascii="Georgia" w:hAnsi="Georgia"/>
                <w:b/>
                <w:color w:val="FF0000"/>
              </w:rPr>
            </w:pPr>
            <w:r w:rsidRPr="00C12497">
              <w:rPr>
                <w:rFonts w:ascii="Georgia" w:hAnsi="Georgia"/>
                <w:color w:val="FF0000"/>
              </w:rPr>
              <w:t>By the end of year, 90% of teachers working with Instructional Leadership Specialists (ILS’s) will demonstrate performance on district-wide focus walks that is consistent with a “proficient” on end-of-year evaluations.</w:t>
            </w:r>
          </w:p>
          <w:p w:rsidR="002C2B29" w:rsidRPr="00C12497" w:rsidRDefault="002C2B29" w:rsidP="00C12497">
            <w:pPr>
              <w:pStyle w:val="ColorfulList-Accent11"/>
              <w:spacing w:after="120"/>
              <w:ind w:left="2160"/>
              <w:rPr>
                <w:rFonts w:ascii="Georgia" w:hAnsi="Georgia"/>
                <w:b/>
              </w:rPr>
            </w:pPr>
          </w:p>
          <w:p w:rsidR="002C2B29" w:rsidRPr="00C12497" w:rsidRDefault="002C2B29" w:rsidP="00C12497">
            <w:pPr>
              <w:pStyle w:val="ColorfulList-Accent11"/>
              <w:numPr>
                <w:ilvl w:val="1"/>
                <w:numId w:val="2"/>
              </w:numPr>
              <w:rPr>
                <w:rFonts w:ascii="Georgia" w:hAnsi="Georgia"/>
                <w:b/>
              </w:rPr>
            </w:pPr>
            <w:r w:rsidRPr="00C12497">
              <w:rPr>
                <w:rFonts w:ascii="Georgia" w:hAnsi="Georgia"/>
                <w:b/>
              </w:rPr>
              <w:t xml:space="preserve">For Students: </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 xml:space="preserve">By the end of year, 40% of kindergarteners will be on-level on the BAS assessment. </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50% of 1</w:t>
            </w:r>
            <w:r w:rsidRPr="00C12497">
              <w:rPr>
                <w:rFonts w:ascii="Georgia" w:hAnsi="Georgia"/>
                <w:color w:val="FF0000"/>
                <w:vertAlign w:val="superscript"/>
              </w:rPr>
              <w:t>st</w:t>
            </w:r>
            <w:r w:rsidRPr="00C12497">
              <w:rPr>
                <w:rFonts w:ascii="Georgia" w:hAnsi="Georgia"/>
                <w:color w:val="FF0000"/>
              </w:rPr>
              <w:t xml:space="preserve"> graders will be on-</w:t>
            </w:r>
            <w:r w:rsidR="00620C87" w:rsidRPr="00C12497">
              <w:rPr>
                <w:rFonts w:ascii="Georgia" w:hAnsi="Georgia"/>
                <w:color w:val="FF0000"/>
              </w:rPr>
              <w:t xml:space="preserve">level on the BAS assessment (a </w:t>
            </w:r>
            <w:del w:id="13" w:author="Sally Dias" w:date="2015-02-25T14:53:00Z">
              <w:r w:rsidRPr="00D765AE">
                <w:rPr>
                  <w:rFonts w:ascii="Georgia" w:hAnsi="Georgia"/>
                  <w:color w:val="FF0000"/>
                </w:rPr>
                <w:delText>10</w:delText>
              </w:r>
            </w:del>
            <w:ins w:id="14" w:author="Sally Dias" w:date="2015-02-25T14:53:00Z">
              <w:r w:rsidR="00620C87" w:rsidRPr="00C12497">
                <w:rPr>
                  <w:rFonts w:ascii="Georgia" w:hAnsi="Georgia"/>
                  <w:color w:val="FF0000"/>
                </w:rPr>
                <w:t>2</w:t>
              </w:r>
              <w:r w:rsidRPr="00C12497">
                <w:rPr>
                  <w:rFonts w:ascii="Georgia" w:hAnsi="Georgia"/>
                  <w:color w:val="FF0000"/>
                </w:rPr>
                <w:t>0</w:t>
              </w:r>
            </w:ins>
            <w:r w:rsidRPr="00C12497">
              <w:rPr>
                <w:rFonts w:ascii="Georgia" w:hAnsi="Georgia"/>
                <w:color w:val="FF0000"/>
              </w:rPr>
              <w:t xml:space="preserve">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60% of 2</w:t>
            </w:r>
            <w:r w:rsidRPr="00C12497">
              <w:rPr>
                <w:rFonts w:ascii="Georgia" w:hAnsi="Georgia"/>
                <w:color w:val="FF0000"/>
                <w:vertAlign w:val="superscript"/>
              </w:rPr>
              <w:t>nd</w:t>
            </w:r>
            <w:r w:rsidRPr="00C12497">
              <w:rPr>
                <w:rFonts w:ascii="Georgia" w:hAnsi="Georgia"/>
                <w:color w:val="FF0000"/>
              </w:rPr>
              <w:t xml:space="preserve"> graders will be on-</w:t>
            </w:r>
            <w:r w:rsidR="00620C87" w:rsidRPr="00C12497">
              <w:rPr>
                <w:rFonts w:ascii="Georgia" w:hAnsi="Georgia"/>
                <w:color w:val="FF0000"/>
              </w:rPr>
              <w:t xml:space="preserve">level on the BAS assessment (a </w:t>
            </w:r>
            <w:del w:id="15" w:author="Sally Dias" w:date="2015-02-25T14:53:00Z">
              <w:r w:rsidRPr="00D765AE">
                <w:rPr>
                  <w:rFonts w:ascii="Georgia" w:hAnsi="Georgia"/>
                  <w:color w:val="FF0000"/>
                </w:rPr>
                <w:delText>10</w:delText>
              </w:r>
            </w:del>
            <w:ins w:id="16" w:author="Sally Dias" w:date="2015-02-25T14:53:00Z">
              <w:r w:rsidR="00620C87" w:rsidRPr="00C12497">
                <w:rPr>
                  <w:rFonts w:ascii="Georgia" w:hAnsi="Georgia"/>
                  <w:color w:val="FF0000"/>
                </w:rPr>
                <w:t>2</w:t>
              </w:r>
              <w:r w:rsidRPr="00C12497">
                <w:rPr>
                  <w:rFonts w:ascii="Georgia" w:hAnsi="Georgia"/>
                  <w:color w:val="FF0000"/>
                </w:rPr>
                <w:t>0</w:t>
              </w:r>
            </w:ins>
            <w:r w:rsidRPr="00C12497">
              <w:rPr>
                <w:rFonts w:ascii="Georgia" w:hAnsi="Georgia"/>
                <w:color w:val="FF0000"/>
              </w:rPr>
              <w:t xml:space="preserve">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w:t>
            </w:r>
            <w:r w:rsidR="005B2BE9" w:rsidRPr="00C12497">
              <w:rPr>
                <w:rFonts w:ascii="Georgia" w:hAnsi="Georgia"/>
                <w:color w:val="FF0000"/>
              </w:rPr>
              <w:t xml:space="preserve">ear, </w:t>
            </w:r>
            <w:del w:id="17" w:author="Sally Dias" w:date="2015-02-25T14:53:00Z">
              <w:r w:rsidRPr="00D765AE">
                <w:rPr>
                  <w:rFonts w:ascii="Georgia" w:hAnsi="Georgia"/>
                  <w:color w:val="FF0000"/>
                </w:rPr>
                <w:delText>35</w:delText>
              </w:r>
            </w:del>
            <w:ins w:id="18" w:author="Sally Dias" w:date="2015-02-25T14:53:00Z">
              <w:r w:rsidR="005B2BE9" w:rsidRPr="00C12497">
                <w:rPr>
                  <w:rFonts w:ascii="Georgia" w:hAnsi="Georgia"/>
                  <w:color w:val="FF0000"/>
                </w:rPr>
                <w:t>33</w:t>
              </w:r>
            </w:ins>
            <w:r w:rsidRPr="00C12497">
              <w:rPr>
                <w:rFonts w:ascii="Georgia" w:hAnsi="Georgia"/>
                <w:color w:val="FF0000"/>
              </w:rPr>
              <w:t>% of 3</w:t>
            </w:r>
            <w:r w:rsidRPr="00C12497">
              <w:rPr>
                <w:rFonts w:ascii="Georgia" w:hAnsi="Georgia"/>
                <w:color w:val="FF0000"/>
                <w:vertAlign w:val="superscript"/>
              </w:rPr>
              <w:t xml:space="preserve">rd </w:t>
            </w:r>
            <w:r w:rsidRPr="00C12497">
              <w:rPr>
                <w:rFonts w:ascii="Georgia" w:hAnsi="Georgia"/>
                <w:color w:val="FF0000"/>
              </w:rPr>
              <w:t>- 8</w:t>
            </w:r>
            <w:r w:rsidRPr="00C12497">
              <w:rPr>
                <w:rFonts w:ascii="Georgia" w:hAnsi="Georgia"/>
                <w:color w:val="FF0000"/>
                <w:vertAlign w:val="superscript"/>
              </w:rPr>
              <w:t>th</w:t>
            </w:r>
            <w:r w:rsidRPr="00C12497">
              <w:rPr>
                <w:rFonts w:ascii="Georgia" w:hAnsi="Georgia"/>
                <w:color w:val="FF0000"/>
              </w:rPr>
              <w:t xml:space="preserve"> graders will score “like proficient” on ELA interim assessment (a 10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63% of 9</w:t>
            </w:r>
            <w:r w:rsidRPr="00C12497">
              <w:rPr>
                <w:rFonts w:ascii="Georgia" w:hAnsi="Georgia"/>
                <w:color w:val="FF0000"/>
                <w:vertAlign w:val="superscript"/>
              </w:rPr>
              <w:t>th</w:t>
            </w:r>
            <w:r w:rsidRPr="00C12497">
              <w:rPr>
                <w:rFonts w:ascii="Georgia" w:hAnsi="Georgia"/>
                <w:color w:val="FF0000"/>
              </w:rPr>
              <w:t xml:space="preserve"> grade students will score “like proficient” on English 1 interim assessment (a 10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59% of 10</w:t>
            </w:r>
            <w:r w:rsidRPr="00C12497">
              <w:rPr>
                <w:rFonts w:ascii="Georgia" w:hAnsi="Georgia"/>
                <w:color w:val="FF0000"/>
                <w:vertAlign w:val="superscript"/>
              </w:rPr>
              <w:t>th</w:t>
            </w:r>
            <w:r w:rsidRPr="00C12497">
              <w:rPr>
                <w:rFonts w:ascii="Georgia" w:hAnsi="Georgia"/>
                <w:color w:val="FF0000"/>
              </w:rPr>
              <w:t xml:space="preserve"> grade students will score “like proficient” </w:t>
            </w:r>
            <w:r w:rsidR="003B47DC" w:rsidRPr="00C12497">
              <w:rPr>
                <w:rFonts w:ascii="Georgia" w:hAnsi="Georgia"/>
                <w:color w:val="FF0000"/>
              </w:rPr>
              <w:t>on English 2 interim assessment</w:t>
            </w:r>
            <w:r w:rsidRPr="00C12497">
              <w:rPr>
                <w:rFonts w:ascii="Georgia" w:hAnsi="Georgia"/>
                <w:color w:val="FF0000"/>
              </w:rPr>
              <w:t xml:space="preserve"> (a 10 percentage point increase from baseline).</w:t>
            </w:r>
          </w:p>
          <w:p w:rsidR="005A50E2" w:rsidRPr="00C12497" w:rsidRDefault="005A50E2" w:rsidP="00C12497">
            <w:pPr>
              <w:pStyle w:val="ColorfulList-Accent11"/>
              <w:ind w:left="1440"/>
              <w:rPr>
                <w:rFonts w:ascii="Georgia" w:hAnsi="Georgia"/>
              </w:rPr>
            </w:pPr>
          </w:p>
          <w:p w:rsidR="005A50E2" w:rsidRPr="00C12497" w:rsidRDefault="005A50E2" w:rsidP="00C12497">
            <w:pPr>
              <w:pStyle w:val="ColorfulList-Accent11"/>
              <w:numPr>
                <w:ilvl w:val="0"/>
                <w:numId w:val="2"/>
              </w:numPr>
              <w:rPr>
                <w:rFonts w:ascii="Georgia" w:hAnsi="Georgia"/>
                <w:b/>
              </w:rPr>
            </w:pPr>
            <w:r w:rsidRPr="00C12497">
              <w:rPr>
                <w:rFonts w:ascii="Georgia" w:hAnsi="Georgia"/>
                <w:b/>
              </w:rPr>
              <w:t>Inputs (Early Evidence of Change)</w:t>
            </w:r>
          </w:p>
          <w:p w:rsidR="008F1B26" w:rsidRPr="00C12497" w:rsidRDefault="008F1B26"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principals and directors</w:t>
            </w:r>
            <w:r w:rsidRPr="00C12497">
              <w:rPr>
                <w:rFonts w:ascii="Georgia" w:hAnsi="Georgia"/>
              </w:rPr>
              <w:t xml:space="preserve"> will spend a significant portion of their day </w:t>
            </w:r>
            <w:r w:rsidRPr="00C12497">
              <w:rPr>
                <w:rFonts w:ascii="Georgia" w:hAnsi="Georgia"/>
                <w:i/>
              </w:rPr>
              <w:t>(note: specific number of hours will be agreed upon with principals and directors, depending on their role)</w:t>
            </w:r>
            <w:r w:rsidRPr="00C12497">
              <w:rPr>
                <w:rFonts w:ascii="Georgia" w:hAnsi="Georgia"/>
              </w:rPr>
              <w:t xml:space="preserve"> supporting teachers’ instructional practice as measured through the monthly “teacher trackers”</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ILSs</w:t>
            </w:r>
            <w:r w:rsidRPr="00C12497">
              <w:rPr>
                <w:rFonts w:ascii="Georgia" w:hAnsi="Georgia"/>
              </w:rPr>
              <w:t xml:space="preserve"> will engage with at least </w:t>
            </w:r>
            <w:r w:rsidR="009A2E2F" w:rsidRPr="00C12497">
              <w:rPr>
                <w:rFonts w:ascii="Georgia" w:hAnsi="Georgia"/>
              </w:rPr>
              <w:t>6</w:t>
            </w:r>
            <w:r w:rsidRPr="00C12497">
              <w:rPr>
                <w:rFonts w:ascii="Georgia" w:hAnsi="Georgia"/>
              </w:rPr>
              <w:t xml:space="preserve"> teachers in comprehensive coaching cycles (planning, </w:t>
            </w:r>
            <w:r w:rsidRPr="00C12497">
              <w:rPr>
                <w:rFonts w:ascii="Georgia" w:hAnsi="Georgia"/>
              </w:rPr>
              <w:lastRenderedPageBreak/>
              <w:t>modeling, observation, and feedback) on a given month, as measured by the coaching trackers</w:t>
            </w:r>
          </w:p>
          <w:p w:rsidR="005A50E2" w:rsidRPr="00C12497" w:rsidRDefault="005A50E2" w:rsidP="00C12497">
            <w:pPr>
              <w:pStyle w:val="ColorfulList-Accent11"/>
              <w:numPr>
                <w:ilvl w:val="1"/>
                <w:numId w:val="2"/>
              </w:numPr>
              <w:rPr>
                <w:rFonts w:ascii="Georgia" w:hAnsi="Georgia"/>
              </w:rPr>
            </w:pPr>
            <w:r w:rsidRPr="00C12497">
              <w:rPr>
                <w:rFonts w:ascii="Georgia" w:hAnsi="Georgia"/>
              </w:rPr>
              <w:t xml:space="preserve">100% </w:t>
            </w:r>
            <w:r w:rsidRPr="00C12497">
              <w:rPr>
                <w:rFonts w:ascii="Georgia" w:hAnsi="Georgia"/>
                <w:b/>
              </w:rPr>
              <w:t>principals, directors, and ILSs</w:t>
            </w:r>
            <w:r w:rsidRPr="00C12497">
              <w:rPr>
                <w:rFonts w:ascii="Georgia" w:hAnsi="Georgia"/>
              </w:rPr>
              <w:t xml:space="preserve"> will submit their completed trackers monthly, by the monthly due date</w:t>
            </w:r>
          </w:p>
          <w:p w:rsidR="005A50E2" w:rsidRPr="00C12497" w:rsidRDefault="005A50E2" w:rsidP="00C12497">
            <w:pPr>
              <w:pStyle w:val="ColorfulList-Accent11"/>
              <w:numPr>
                <w:ilvl w:val="1"/>
                <w:numId w:val="2"/>
              </w:numPr>
              <w:rPr>
                <w:rFonts w:ascii="Georgia" w:hAnsi="Georgia"/>
                <w:i/>
              </w:rPr>
            </w:pPr>
            <w:r w:rsidRPr="00C12497">
              <w:rPr>
                <w:rFonts w:ascii="Georgia" w:hAnsi="Georgia"/>
                <w:i/>
              </w:rPr>
              <w:t xml:space="preserve">100% of </w:t>
            </w:r>
            <w:r w:rsidRPr="00C12497">
              <w:rPr>
                <w:rFonts w:ascii="Georgia" w:hAnsi="Georgia"/>
                <w:b/>
                <w:i/>
              </w:rPr>
              <w:t>principals</w:t>
            </w:r>
            <w:r w:rsidRPr="00C12497">
              <w:rPr>
                <w:rFonts w:ascii="Georgia" w:hAnsi="Georgia"/>
                <w:i/>
              </w:rPr>
              <w:t xml:space="preserve"> </w:t>
            </w:r>
            <w:r w:rsidRPr="00C12497">
              <w:rPr>
                <w:rFonts w:ascii="Georgia" w:hAnsi="Georgia"/>
                <w:b/>
                <w:i/>
              </w:rPr>
              <w:t>and directors</w:t>
            </w:r>
            <w:r w:rsidRPr="00C12497">
              <w:rPr>
                <w:rFonts w:ascii="Georgia" w:hAnsi="Georgia"/>
                <w:i/>
              </w:rPr>
              <w:t xml:space="preserve"> will ensure that all district-wide formative assessment results are collected and submitted to central office data coordinator by each due date specified in the data collection calendar*</w:t>
            </w:r>
          </w:p>
          <w:p w:rsidR="005A50E2" w:rsidRPr="00C12497" w:rsidRDefault="005A50E2" w:rsidP="00C12497">
            <w:pPr>
              <w:pStyle w:val="ColorfulList-Accent11"/>
              <w:ind w:firstLine="720"/>
              <w:rPr>
                <w:rFonts w:ascii="Georgia" w:hAnsi="Georgia"/>
                <w:i/>
                <w:sz w:val="18"/>
              </w:rPr>
            </w:pPr>
            <w:r w:rsidRPr="00C12497">
              <w:rPr>
                <w:rFonts w:ascii="Georgia" w:hAnsi="Georgia"/>
                <w:i/>
                <w:sz w:val="18"/>
              </w:rPr>
              <w:t>(*Assessment data collection system is still being developed, so the specifics of this benchmark may change)</w:t>
            </w:r>
          </w:p>
          <w:p w:rsidR="005A50E2" w:rsidRPr="00C12497" w:rsidRDefault="005A50E2" w:rsidP="00C12497">
            <w:pPr>
              <w:spacing w:after="120"/>
              <w:rPr>
                <w:rFonts w:ascii="Georgia" w:hAnsi="Georgia"/>
              </w:rPr>
            </w:pPr>
          </w:p>
        </w:tc>
      </w:tr>
    </w:tbl>
    <w:p w:rsidR="005A50E2" w:rsidRPr="002C2BA5" w:rsidRDefault="005A50E2" w:rsidP="00395D66">
      <w:pPr>
        <w:spacing w:after="120"/>
        <w:rPr>
          <w:rFonts w:ascii="Georgia" w:hAnsi="Georgia"/>
        </w:rPr>
      </w:pPr>
    </w:p>
    <w:p w:rsidR="00BC7137" w:rsidRDefault="00BC7137" w:rsidP="00395D66">
      <w:pPr>
        <w:spacing w:after="120"/>
        <w:rPr>
          <w:rFonts w:ascii="Georgia" w:hAnsi="Georgia"/>
        </w:rPr>
      </w:pPr>
      <w:r w:rsidRPr="00BC7137">
        <w:rPr>
          <w:rFonts w:ascii="Georgia" w:hAnsi="Georgia"/>
          <w:b/>
          <w:u w:val="single"/>
        </w:rPr>
        <w:t>Overview of Strategic Objective 3: “Literacy”</w:t>
      </w:r>
    </w:p>
    <w:p w:rsidR="00BC7137" w:rsidRDefault="00BC7137" w:rsidP="00395D66">
      <w:pPr>
        <w:spacing w:after="120"/>
        <w:rPr>
          <w:rFonts w:ascii="Georgia" w:hAnsi="Georgia"/>
        </w:rPr>
      </w:pPr>
      <w:r>
        <w:rPr>
          <w:rFonts w:ascii="Georgia" w:hAnsi="Georgia"/>
        </w:rPr>
        <w:t>The district will undertake the following initiatives so that classroom instruction in literacy maximizes learning:</w:t>
      </w:r>
    </w:p>
    <w:p w:rsidR="00BC7137" w:rsidRDefault="00BC7137" w:rsidP="00BE2FBC">
      <w:pPr>
        <w:pStyle w:val="ColorfulList-Accent11"/>
        <w:numPr>
          <w:ilvl w:val="0"/>
          <w:numId w:val="11"/>
        </w:numPr>
        <w:spacing w:after="120"/>
        <w:contextualSpacing w:val="0"/>
        <w:rPr>
          <w:rFonts w:ascii="Georgia" w:hAnsi="Georgia"/>
        </w:rPr>
      </w:pPr>
      <w:r>
        <w:rPr>
          <w:rFonts w:ascii="Georgia" w:hAnsi="Georgia"/>
          <w:b/>
        </w:rPr>
        <w:t>Initiative 3.1 “Curriculum and Assessment</w:t>
      </w:r>
      <w:r>
        <w:rPr>
          <w:rFonts w:ascii="Georgia" w:hAnsi="Georgia"/>
        </w:rPr>
        <w:t>”: Focuses on the development of standards-based curricular resources and frequent common formative assessments to support literacy instruction</w:t>
      </w:r>
    </w:p>
    <w:p w:rsidR="00BC7137" w:rsidRDefault="00BC7137" w:rsidP="00BE2FBC">
      <w:pPr>
        <w:pStyle w:val="ColorfulList-Accent11"/>
        <w:numPr>
          <w:ilvl w:val="0"/>
          <w:numId w:val="11"/>
        </w:numPr>
        <w:spacing w:after="120"/>
        <w:contextualSpacing w:val="0"/>
        <w:rPr>
          <w:rFonts w:ascii="Georgia" w:hAnsi="Georgia"/>
        </w:rPr>
      </w:pPr>
      <w:r>
        <w:rPr>
          <w:rFonts w:ascii="Georgia" w:hAnsi="Georgia"/>
          <w:b/>
        </w:rPr>
        <w:t>Initiative 3.2</w:t>
      </w:r>
      <w:r w:rsidR="005F2C29">
        <w:rPr>
          <w:rFonts w:ascii="Georgia" w:hAnsi="Georgia"/>
          <w:b/>
        </w:rPr>
        <w:t xml:space="preserve"> “ Schedules and Time”: </w:t>
      </w:r>
      <w:r w:rsidR="005F2C29">
        <w:rPr>
          <w:rFonts w:ascii="Georgia" w:hAnsi="Georgia"/>
        </w:rPr>
        <w:t>Discusses the adjusting of school schedules to create literacy and intervention blocks as well as significant time for professional learning for teachers</w:t>
      </w:r>
    </w:p>
    <w:p w:rsidR="005F2C29" w:rsidRDefault="005F2C29" w:rsidP="00BE2FBC">
      <w:pPr>
        <w:pStyle w:val="ColorfulList-Accent11"/>
        <w:numPr>
          <w:ilvl w:val="0"/>
          <w:numId w:val="11"/>
        </w:numPr>
        <w:spacing w:after="120"/>
        <w:contextualSpacing w:val="0"/>
        <w:rPr>
          <w:rFonts w:ascii="Georgia" w:hAnsi="Georgia"/>
        </w:rPr>
      </w:pPr>
      <w:r>
        <w:rPr>
          <w:rFonts w:ascii="Georgia" w:hAnsi="Georgia"/>
          <w:b/>
        </w:rPr>
        <w:t xml:space="preserve">Initiative 3.3 “Professional Learning”: </w:t>
      </w:r>
      <w:r>
        <w:rPr>
          <w:rFonts w:ascii="Georgia" w:hAnsi="Georgia"/>
        </w:rPr>
        <w:t>Provides detail on the implementation of professional learning for teachers that is highly effective and geared towards mastering the “effective Holyoke classroom practices” to support high-quality literacy instruction</w:t>
      </w:r>
    </w:p>
    <w:p w:rsidR="005F2C29" w:rsidRPr="00BC7137" w:rsidRDefault="005F2C29" w:rsidP="00BE2FBC">
      <w:pPr>
        <w:pStyle w:val="ColorfulList-Accent11"/>
        <w:numPr>
          <w:ilvl w:val="0"/>
          <w:numId w:val="11"/>
        </w:numPr>
        <w:spacing w:after="120"/>
        <w:contextualSpacing w:val="0"/>
        <w:rPr>
          <w:rFonts w:ascii="Georgia" w:hAnsi="Georgia"/>
        </w:rPr>
      </w:pPr>
      <w:r>
        <w:rPr>
          <w:rFonts w:ascii="Georgia" w:hAnsi="Georgia"/>
          <w:b/>
        </w:rPr>
        <w:t>Initiative 3.4 “Monitoring and Measurement”:</w:t>
      </w:r>
      <w:r>
        <w:rPr>
          <w:rFonts w:ascii="Georgia" w:hAnsi="Georgia"/>
        </w:rPr>
        <w:t xml:space="preserve"> Outlines the implementation of tracking and assessment tools that will evaluate teacher progress in literacy instruction, as well as student progress towards benchmarks</w:t>
      </w:r>
    </w:p>
    <w:p w:rsidR="00395D66" w:rsidRDefault="00721FC5" w:rsidP="00395D66">
      <w:pPr>
        <w:rPr>
          <w:rFonts w:ascii="Georgia" w:hAnsi="Georgia"/>
        </w:rPr>
      </w:pPr>
      <w:r w:rsidRPr="00755539">
        <w:pict>
          <v:shape id="_x0000_s1067" type="#_x0000_t202" style="width:525.6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" filled="f" strokecolor="#0076a9" strokeweight="2.25pt">
            <v:textbox style="mso-fit-shape-to-text:t">
              <w:txbxContent>
                <w:p w:rsidR="002D6ABA" w:rsidRDefault="002D6ABA" w:rsidP="00FF4912">
                  <w:pPr>
                    <w:rPr>
                      <w:rFonts w:ascii="Georgia" w:hAnsi="Georgia"/>
                      <w:b/>
                    </w:rPr>
                  </w:pPr>
                  <w:r>
                    <w:rPr>
                      <w:rFonts w:ascii="Georgia" w:hAnsi="Georgia"/>
                      <w:b/>
                    </w:rPr>
                    <w:t>Initiative 3.1:  “Curriculum and Assessment”</w:t>
                  </w:r>
                </w:p>
                <w:p w:rsidR="002D6ABA" w:rsidRDefault="002D6ABA" w:rsidP="00FF4912">
                  <w:pPr>
                    <w:rPr>
                      <w:rFonts w:ascii="Georgia" w:hAnsi="Georgia"/>
                      <w:b/>
                    </w:rPr>
                  </w:pPr>
                </w:p>
                <w:p w:rsidR="002D6ABA" w:rsidRPr="00DF4A62" w:rsidRDefault="002D6ABA" w:rsidP="00DF4A62">
                  <w:pPr>
                    <w:spacing w:after="120"/>
                    <w:rPr>
                      <w:rFonts w:ascii="Georgia" w:hAnsi="Georgia"/>
                    </w:rPr>
                  </w:pPr>
                  <w:r>
                    <w:rPr>
                      <w:rFonts w:ascii="Georgia" w:hAnsi="Georgia"/>
                    </w:rPr>
                    <w:t>In order for improved classroom practice to have the maximum impact on student achievement, all teachers also need access to high-quality instructional resources that meet the needs of Holyoke’s students, especially its subgroup populations.  This includes:</w:t>
                  </w:r>
                </w:p>
                <w:p w:rsidR="002D6ABA" w:rsidRPr="000E00CF" w:rsidRDefault="002D6ABA" w:rsidP="00BE2FBC">
                  <w:pPr>
                    <w:numPr>
                      <w:ilvl w:val="0"/>
                      <w:numId w:val="7"/>
                    </w:numPr>
                    <w:rPr>
                      <w:rFonts w:ascii="Georgia" w:hAnsi="Georgia"/>
                      <w:i/>
                    </w:rPr>
                  </w:pPr>
                  <w:r>
                    <w:rPr>
                      <w:rFonts w:ascii="Georgia" w:hAnsi="Georgia"/>
                      <w:b/>
                      <w:i/>
                    </w:rPr>
                    <w:t>Developing s</w:t>
                  </w:r>
                  <w:r w:rsidRPr="000E00CF">
                    <w:rPr>
                      <w:rFonts w:ascii="Georgia" w:hAnsi="Georgia"/>
                      <w:b/>
                      <w:i/>
                    </w:rPr>
                    <w:t xml:space="preserve">tandards-based </w:t>
                  </w:r>
                  <w:r w:rsidRPr="000E00CF">
                    <w:rPr>
                      <w:rFonts w:ascii="Georgia" w:hAnsi="Georgia"/>
                      <w:b/>
                      <w:bCs/>
                      <w:i/>
                    </w:rPr>
                    <w:t xml:space="preserve">curriculum and resources </w:t>
                  </w:r>
                  <w:r w:rsidRPr="000E00CF">
                    <w:rPr>
                      <w:rFonts w:ascii="Georgia" w:hAnsi="Georgia"/>
                      <w:i/>
                    </w:rPr>
                    <w:t xml:space="preserve">that are </w:t>
                  </w:r>
                  <w:r>
                    <w:rPr>
                      <w:rFonts w:ascii="Georgia" w:hAnsi="Georgia"/>
                      <w:i/>
                    </w:rPr>
                    <w:t xml:space="preserve">rigorous, user-friendly, and </w:t>
                  </w:r>
                  <w:r w:rsidRPr="000E00CF">
                    <w:rPr>
                      <w:rFonts w:ascii="Georgia" w:hAnsi="Georgia"/>
                      <w:i/>
                    </w:rPr>
                    <w:t>aligned with formative assessments</w:t>
                  </w:r>
                  <w:r>
                    <w:rPr>
                      <w:rFonts w:ascii="Georgia" w:hAnsi="Georgia"/>
                      <w:i/>
                    </w:rPr>
                    <w:t>, so that teachers have clarity on what they should be teaching and assessments measure what was taught</w:t>
                  </w:r>
                </w:p>
                <w:p w:rsidR="002D6ABA" w:rsidRPr="000E00CF" w:rsidRDefault="002D6ABA" w:rsidP="00BE2FBC">
                  <w:pPr>
                    <w:numPr>
                      <w:ilvl w:val="0"/>
                      <w:numId w:val="7"/>
                    </w:numPr>
                    <w:rPr>
                      <w:rFonts w:ascii="Georgia" w:hAnsi="Georgia"/>
                      <w:i/>
                    </w:rPr>
                  </w:pPr>
                  <w:r>
                    <w:rPr>
                      <w:rFonts w:ascii="Georgia" w:hAnsi="Georgia"/>
                      <w:b/>
                      <w:bCs/>
                      <w:i/>
                    </w:rPr>
                    <w:t>Implementing f</w:t>
                  </w:r>
                  <w:r w:rsidRPr="000E00CF">
                    <w:rPr>
                      <w:rFonts w:ascii="Georgia" w:hAnsi="Georgia"/>
                      <w:b/>
                      <w:bCs/>
                      <w:i/>
                    </w:rPr>
                    <w:t xml:space="preserve">requent and reliable formative assessments </w:t>
                  </w:r>
                  <w:r>
                    <w:rPr>
                      <w:rFonts w:ascii="Georgia" w:hAnsi="Georgia"/>
                      <w:i/>
                    </w:rPr>
                    <w:t xml:space="preserve">that are aligned with the </w:t>
                  </w:r>
                  <w:r w:rsidRPr="000E00CF">
                    <w:rPr>
                      <w:rFonts w:ascii="Georgia" w:hAnsi="Georgia"/>
                      <w:i/>
                    </w:rPr>
                    <w:t>curriculum</w:t>
                  </w:r>
                  <w:r>
                    <w:rPr>
                      <w:rFonts w:ascii="Georgia" w:hAnsi="Georgia"/>
                      <w:i/>
                    </w:rPr>
                    <w:t xml:space="preserve"> (i.e., </w:t>
                  </w:r>
                  <w:r w:rsidRPr="000E00CF">
                    <w:rPr>
                      <w:rFonts w:ascii="Georgia" w:hAnsi="Georgia"/>
                      <w:i/>
                    </w:rPr>
                    <w:t>S</w:t>
                  </w:r>
                  <w:r>
                    <w:rPr>
                      <w:rFonts w:ascii="Georgia" w:hAnsi="Georgia"/>
                      <w:i/>
                    </w:rPr>
                    <w:t xml:space="preserve">cope and </w:t>
                  </w:r>
                  <w:r w:rsidRPr="000E00CF">
                    <w:rPr>
                      <w:rFonts w:ascii="Georgia" w:hAnsi="Georgia"/>
                      <w:i/>
                    </w:rPr>
                    <w:t>S</w:t>
                  </w:r>
                  <w:r>
                    <w:rPr>
                      <w:rFonts w:ascii="Georgia" w:hAnsi="Georgia"/>
                      <w:i/>
                    </w:rPr>
                    <w:t>equence)</w:t>
                  </w:r>
                  <w:r w:rsidRPr="000E00CF">
                    <w:rPr>
                      <w:rFonts w:ascii="Georgia" w:hAnsi="Georgia"/>
                      <w:i/>
                    </w:rPr>
                    <w:t xml:space="preserve">, </w:t>
                  </w:r>
                  <w:r>
                    <w:rPr>
                      <w:rFonts w:ascii="Georgia" w:hAnsi="Georgia"/>
                      <w:i/>
                    </w:rPr>
                    <w:t>generate</w:t>
                  </w:r>
                  <w:r w:rsidRPr="000E00CF">
                    <w:rPr>
                      <w:rFonts w:ascii="Georgia" w:hAnsi="Georgia"/>
                      <w:i/>
                    </w:rPr>
                    <w:t xml:space="preserve"> meaningful data</w:t>
                  </w:r>
                  <w:r>
                    <w:rPr>
                      <w:rFonts w:ascii="Georgia" w:hAnsi="Georgia"/>
                      <w:i/>
                    </w:rPr>
                    <w:t xml:space="preserve"> about how students are learning, and provide early signs to teachers about which students require extra support so that instruction can be adjusted accordingly</w:t>
                  </w:r>
                </w:p>
                <w:p w:rsidR="002D6ABA" w:rsidRPr="000E00CF" w:rsidRDefault="002D6ABA" w:rsidP="00BE2FBC">
                  <w:pPr>
                    <w:numPr>
                      <w:ilvl w:val="0"/>
                      <w:numId w:val="7"/>
                    </w:numPr>
                    <w:rPr>
                      <w:rFonts w:ascii="Georgia" w:hAnsi="Georgia"/>
                      <w:b/>
                      <w:i/>
                    </w:rPr>
                  </w:pPr>
                  <w:r>
                    <w:rPr>
                      <w:rFonts w:ascii="Georgia" w:hAnsi="Georgia"/>
                      <w:b/>
                      <w:i/>
                    </w:rPr>
                    <w:t>Articulating e</w:t>
                  </w:r>
                  <w:r w:rsidRPr="000E00CF">
                    <w:rPr>
                      <w:rFonts w:ascii="Georgia" w:hAnsi="Georgia"/>
                      <w:b/>
                      <w:i/>
                    </w:rPr>
                    <w:t xml:space="preserve">xplicit guidelines </w:t>
                  </w:r>
                  <w:r w:rsidRPr="000E00CF">
                    <w:rPr>
                      <w:rFonts w:ascii="Georgia" w:hAnsi="Georgia"/>
                      <w:i/>
                    </w:rPr>
                    <w:t xml:space="preserve">on how </w:t>
                  </w:r>
                  <w:r w:rsidRPr="000E00CF">
                    <w:rPr>
                      <w:rFonts w:ascii="Georgia" w:hAnsi="Georgia"/>
                      <w:bCs/>
                      <w:i/>
                    </w:rPr>
                    <w:t xml:space="preserve">the core instructional blocks </w:t>
                  </w:r>
                  <w:r w:rsidRPr="000E00CF">
                    <w:rPr>
                      <w:rFonts w:ascii="Georgia" w:hAnsi="Georgia"/>
                      <w:i/>
                    </w:rPr>
                    <w:t xml:space="preserve">and the </w:t>
                  </w:r>
                  <w:r w:rsidRPr="000E00CF">
                    <w:rPr>
                      <w:rFonts w:ascii="Georgia" w:hAnsi="Georgia"/>
                      <w:bCs/>
                      <w:i/>
                    </w:rPr>
                    <w:t>intervention blocks</w:t>
                  </w:r>
                  <w:r w:rsidRPr="000E00CF">
                    <w:rPr>
                      <w:rFonts w:ascii="Georgia" w:hAnsi="Georgia"/>
                      <w:i/>
                    </w:rPr>
                    <w:t xml:space="preserve"> should be used to maximize learning</w:t>
                  </w:r>
                  <w:r>
                    <w:rPr>
                      <w:rFonts w:ascii="Georgia" w:hAnsi="Georgia"/>
                      <w:i/>
                    </w:rPr>
                    <w:t>, so that instruction is balanced and students receive mutually reinforcing instruction from all teachers tailored specifically to their needs</w:t>
                  </w:r>
                </w:p>
                <w:p w:rsidR="002D6ABA" w:rsidRPr="000E00CF" w:rsidRDefault="002D6ABA" w:rsidP="00BE2FBC">
                  <w:pPr>
                    <w:numPr>
                      <w:ilvl w:val="0"/>
                      <w:numId w:val="7"/>
                    </w:numPr>
                    <w:rPr>
                      <w:rFonts w:ascii="Georgia" w:hAnsi="Georgia"/>
                      <w:i/>
                    </w:rPr>
                  </w:pPr>
                  <w:r>
                    <w:rPr>
                      <w:rFonts w:ascii="Georgia" w:hAnsi="Georgia"/>
                      <w:b/>
                      <w:bCs/>
                      <w:i/>
                    </w:rPr>
                    <w:t>Providing c</w:t>
                  </w:r>
                  <w:r w:rsidRPr="000E00CF">
                    <w:rPr>
                      <w:rFonts w:ascii="Georgia" w:hAnsi="Georgia"/>
                      <w:b/>
                      <w:bCs/>
                      <w:i/>
                    </w:rPr>
                    <w:t xml:space="preserve">ulturally responsive </w:t>
                  </w:r>
                  <w:r w:rsidRPr="000E00CF">
                    <w:rPr>
                      <w:rFonts w:ascii="Georgia" w:hAnsi="Georgia"/>
                      <w:b/>
                      <w:i/>
                    </w:rPr>
                    <w:t xml:space="preserve">and </w:t>
                  </w:r>
                  <w:r w:rsidRPr="000E00CF">
                    <w:rPr>
                      <w:rFonts w:ascii="Georgia" w:hAnsi="Georgia"/>
                      <w:b/>
                      <w:bCs/>
                      <w:i/>
                    </w:rPr>
                    <w:t>universally designed</w:t>
                  </w:r>
                  <w:r w:rsidRPr="000E00CF">
                    <w:rPr>
                      <w:rFonts w:ascii="Georgia" w:hAnsi="Georgia"/>
                      <w:b/>
                      <w:i/>
                    </w:rPr>
                    <w:t xml:space="preserve"> curricula </w:t>
                  </w:r>
                  <w:r w:rsidRPr="000E00CF">
                    <w:rPr>
                      <w:rFonts w:ascii="Georgia" w:hAnsi="Georgia"/>
                      <w:i/>
                    </w:rPr>
                    <w:t>in Tiers 1-3 that are targeted for achievement of subgroups</w:t>
                  </w:r>
                  <w:r>
                    <w:rPr>
                      <w:rFonts w:ascii="Georgia" w:hAnsi="Georgia"/>
                      <w:i/>
                    </w:rPr>
                    <w:t>, so that differentiation is part of a proactive lesson planning process, rather than a reactive step that risks inhibiting access to content for some students</w:t>
                  </w:r>
                </w:p>
                <w:p w:rsidR="002D6ABA" w:rsidRDefault="002D6ABA" w:rsidP="00395D66">
                  <w:pPr>
                    <w:rPr>
                      <w:rFonts w:ascii="Georgia" w:hAnsi="Georgia"/>
                      <w:i/>
                    </w:rPr>
                  </w:pPr>
                </w:p>
                <w:p w:rsidR="002D6ABA" w:rsidRPr="00E44AF9" w:rsidRDefault="002D6ABA" w:rsidP="00395D66">
                  <w:pPr>
                    <w:rPr>
                      <w:rFonts w:ascii="Georgia" w:hAnsi="Georgia"/>
                      <w:b/>
                      <w:i/>
                    </w:rPr>
                  </w:pPr>
                  <w:r>
                    <w:rPr>
                      <w:rFonts w:ascii="Georgia" w:hAnsi="Georgia"/>
                      <w:b/>
                      <w:i/>
                    </w:rPr>
                    <w:t xml:space="preserve">Owner: Directors of ELA and Early Childhood </w:t>
                  </w:r>
                </w:p>
              </w:txbxContent>
            </v:textbox>
            <w10:wrap type="none"/>
            <w10:anchorlock/>
          </v:shape>
        </w:pict>
      </w:r>
    </w:p>
    <w:p w:rsidR="002C2B29" w:rsidRDefault="002C2B29" w:rsidP="00395D66">
      <w:pPr>
        <w:rPr>
          <w:rFonts w:ascii="Georgia" w:hAnsi="Georgia"/>
        </w:rPr>
      </w:pPr>
    </w:p>
    <w:p w:rsidR="002C2B29" w:rsidRDefault="002C2B29" w:rsidP="00395D66">
      <w:pPr>
        <w:rPr>
          <w:rFonts w:ascii="Georgia" w:hAnsi="Georgia"/>
        </w:rPr>
      </w:pPr>
    </w:p>
    <w:p w:rsidR="002C2B29" w:rsidRDefault="002C2B29" w:rsidP="00395D66">
      <w:pPr>
        <w:rPr>
          <w:rFonts w:ascii="Georgia" w:hAnsi="Georgia"/>
        </w:rPr>
      </w:pPr>
    </w:p>
    <w:p w:rsidR="002C2B29" w:rsidRDefault="002C2B29" w:rsidP="00395D66">
      <w:pPr>
        <w:rPr>
          <w:rFonts w:ascii="Georgia" w:hAnsi="Georgia"/>
        </w:rPr>
      </w:pPr>
    </w:p>
    <w:p w:rsidR="002C2B29" w:rsidRDefault="002C2B29" w:rsidP="00395D66">
      <w:pPr>
        <w:rPr>
          <w:rFonts w:ascii="Georgia" w:hAnsi="Georgia"/>
        </w:rPr>
      </w:pPr>
    </w:p>
    <w:p w:rsidR="00395D66" w:rsidRPr="00197C9B" w:rsidRDefault="008F2C33" w:rsidP="00395D66">
      <w:pPr>
        <w:rPr>
          <w:rFonts w:ascii="Georgia" w:hAnsi="Georgia"/>
        </w:rPr>
      </w:pPr>
      <w:r>
        <w:rPr>
          <w:rFonts w:ascii="Georgia" w:hAnsi="Georgia"/>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01"/>
        <w:gridCol w:w="1293"/>
        <w:gridCol w:w="371"/>
        <w:gridCol w:w="368"/>
        <w:gridCol w:w="368"/>
        <w:gridCol w:w="368"/>
        <w:gridCol w:w="368"/>
        <w:gridCol w:w="371"/>
        <w:gridCol w:w="368"/>
        <w:gridCol w:w="371"/>
        <w:gridCol w:w="368"/>
        <w:gridCol w:w="371"/>
        <w:gridCol w:w="344"/>
      </w:tblGrid>
      <w:tr w:rsidR="00395D66"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395D66" w:rsidRPr="00C12497" w:rsidRDefault="007670EB" w:rsidP="00C12497">
            <w:pPr>
              <w:spacing w:before="40" w:after="40"/>
              <w:ind w:left="113" w:right="113"/>
              <w:jc w:val="center"/>
              <w:rPr>
                <w:rFonts w:ascii="Georgia" w:hAnsi="Georgia"/>
                <w:b/>
              </w:rPr>
            </w:pPr>
            <w:r w:rsidRPr="00C12497">
              <w:rPr>
                <w:rFonts w:ascii="Georgia" w:hAnsi="Georgia"/>
                <w:b/>
              </w:rPr>
              <w:lastRenderedPageBreak/>
              <w:t xml:space="preserve">Initiative 3.1: </w:t>
            </w:r>
            <w:r w:rsidR="00395D66" w:rsidRPr="00C12497">
              <w:rPr>
                <w:rFonts w:ascii="Georgia" w:hAnsi="Georgia"/>
                <w:b/>
              </w:rPr>
              <w:t>Activities and Supports</w:t>
            </w:r>
          </w:p>
        </w:tc>
      </w:tr>
      <w:tr w:rsidR="00930D15" w:rsidRPr="00C12497" w:rsidTr="00C12497">
        <w:trPr>
          <w:cantSplit/>
          <w:trHeight w:val="742"/>
          <w:tblHeader/>
        </w:trPr>
        <w:tc>
          <w:tcPr>
            <w:tcW w:w="2584" w:type="pct"/>
            <w:tcBorders>
              <w:left w:val="single" w:sz="18" w:space="0" w:color="A33F1F"/>
            </w:tcBorders>
            <w:shd w:val="clear" w:color="auto" w:fill="auto"/>
            <w:vAlign w:val="bottom"/>
          </w:tcPr>
          <w:p w:rsidR="00573218" w:rsidRPr="00C12497" w:rsidRDefault="00573218" w:rsidP="00C12497">
            <w:pPr>
              <w:spacing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573218" w:rsidRPr="00C12497" w:rsidRDefault="00573218" w:rsidP="00C12497">
            <w:pPr>
              <w:spacing w:after="40"/>
              <w:jc w:val="center"/>
              <w:rPr>
                <w:rFonts w:ascii="Georgia" w:hAnsi="Georgia"/>
                <w:b/>
                <w:sz w:val="20"/>
                <w:szCs w:val="20"/>
              </w:rPr>
            </w:pPr>
            <w:r w:rsidRPr="00C12497">
              <w:rPr>
                <w:rFonts w:ascii="Georgia" w:hAnsi="Georgia"/>
                <w:b/>
                <w:sz w:val="20"/>
                <w:szCs w:val="20"/>
              </w:rPr>
              <w:t>Roles Involved</w:t>
            </w:r>
          </w:p>
        </w:tc>
        <w:tc>
          <w:tcPr>
            <w:tcW w:w="168" w:type="pct"/>
            <w:tcBorders>
              <w:left w:val="single" w:sz="12" w:space="0" w:color="auto"/>
            </w:tcBorders>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Apr</w:t>
            </w:r>
          </w:p>
        </w:tc>
        <w:tc>
          <w:tcPr>
            <w:tcW w:w="168" w:type="pct"/>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May</w:t>
            </w:r>
          </w:p>
        </w:tc>
        <w:tc>
          <w:tcPr>
            <w:tcW w:w="157" w:type="pct"/>
            <w:tcBorders>
              <w:right w:val="single" w:sz="18" w:space="0" w:color="A33F1F"/>
            </w:tcBorders>
            <w:shd w:val="clear" w:color="auto" w:fill="auto"/>
            <w:textDirection w:val="btLr"/>
            <w:vAlign w:val="center"/>
          </w:tcPr>
          <w:p w:rsidR="00573218" w:rsidRPr="00C12497" w:rsidRDefault="00573218" w:rsidP="00C12497">
            <w:pPr>
              <w:ind w:left="113" w:right="113"/>
              <w:rPr>
                <w:rFonts w:ascii="Georgia" w:hAnsi="Georgia"/>
                <w:b/>
                <w:sz w:val="16"/>
                <w:szCs w:val="20"/>
              </w:rPr>
            </w:pPr>
            <w:r w:rsidRPr="00C12497">
              <w:rPr>
                <w:rFonts w:ascii="Georgia" w:hAnsi="Georgia"/>
                <w:b/>
                <w:sz w:val="16"/>
                <w:szCs w:val="20"/>
              </w:rPr>
              <w:t>Jun</w:t>
            </w:r>
          </w:p>
        </w:tc>
      </w:tr>
      <w:tr w:rsidR="00573218"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573218" w:rsidRPr="00C12497" w:rsidRDefault="00573218" w:rsidP="00C12497">
            <w:pPr>
              <w:spacing w:before="40" w:after="40"/>
              <w:rPr>
                <w:rFonts w:ascii="Georgia" w:hAnsi="Georgia"/>
                <w:i/>
              </w:rPr>
            </w:pPr>
            <w:r w:rsidRPr="00C12497">
              <w:rPr>
                <w:rFonts w:ascii="Georgia" w:hAnsi="Georgia"/>
                <w:b/>
                <w:i/>
                <w:sz w:val="18"/>
                <w:szCs w:val="20"/>
              </w:rPr>
              <w:t xml:space="preserve">1. </w:t>
            </w:r>
            <w:r w:rsidR="00411E3C" w:rsidRPr="00C12497">
              <w:rPr>
                <w:rFonts w:ascii="Georgia" w:hAnsi="Georgia"/>
                <w:b/>
                <w:i/>
                <w:sz w:val="18"/>
                <w:szCs w:val="20"/>
              </w:rPr>
              <w:t>Develop s</w:t>
            </w:r>
            <w:r w:rsidRPr="00C12497">
              <w:rPr>
                <w:rFonts w:ascii="Georgia" w:hAnsi="Georgia"/>
                <w:b/>
                <w:i/>
                <w:sz w:val="18"/>
                <w:szCs w:val="20"/>
              </w:rPr>
              <w:t>tandards-based curriculum and resources that are integrated across Tiers 1-3 and aligned with formative assessments</w:t>
            </w:r>
          </w:p>
        </w:tc>
      </w:tr>
      <w:tr w:rsidR="00930D15" w:rsidRPr="00C12497" w:rsidTr="00C12497">
        <w:trPr>
          <w:cantSplit/>
          <w:trHeight w:val="416"/>
        </w:trPr>
        <w:tc>
          <w:tcPr>
            <w:tcW w:w="2584" w:type="pct"/>
            <w:tcBorders>
              <w:left w:val="single" w:sz="18" w:space="0" w:color="A33F1F"/>
            </w:tcBorders>
            <w:shd w:val="clear" w:color="auto" w:fill="auto"/>
            <w:vAlign w:val="center"/>
          </w:tcPr>
          <w:p w:rsidR="00573218" w:rsidRPr="00C12497" w:rsidRDefault="00573218" w:rsidP="00C12497">
            <w:pPr>
              <w:spacing w:before="40" w:after="40"/>
              <w:rPr>
                <w:rFonts w:ascii="Georgia" w:hAnsi="Georgia"/>
                <w:sz w:val="18"/>
                <w:szCs w:val="18"/>
              </w:rPr>
            </w:pPr>
            <w:r w:rsidRPr="00C12497">
              <w:rPr>
                <w:rFonts w:ascii="Georgia" w:hAnsi="Georgia"/>
                <w:sz w:val="18"/>
                <w:szCs w:val="18"/>
              </w:rPr>
              <w:t>1</w:t>
            </w:r>
            <w:r w:rsidR="00E037CD" w:rsidRPr="00C12497">
              <w:rPr>
                <w:rFonts w:ascii="Georgia" w:hAnsi="Georgia"/>
                <w:sz w:val="18"/>
                <w:szCs w:val="18"/>
              </w:rPr>
              <w:t xml:space="preserve">a.  </w:t>
            </w:r>
            <w:r w:rsidR="00C9523B" w:rsidRPr="00C12497">
              <w:rPr>
                <w:rFonts w:ascii="Georgia" w:hAnsi="Georgia"/>
                <w:sz w:val="18"/>
                <w:szCs w:val="18"/>
              </w:rPr>
              <w:t xml:space="preserve">Develop curriculum documents (e.g., </w:t>
            </w:r>
            <w:r w:rsidR="00E037CD" w:rsidRPr="00C12497">
              <w:rPr>
                <w:rFonts w:ascii="Georgia" w:hAnsi="Georgia"/>
                <w:sz w:val="18"/>
                <w:szCs w:val="18"/>
              </w:rPr>
              <w:t>scope and sequence</w:t>
            </w:r>
            <w:r w:rsidR="00C9523B" w:rsidRPr="00C12497">
              <w:rPr>
                <w:rFonts w:ascii="Georgia" w:hAnsi="Georgia"/>
                <w:sz w:val="18"/>
                <w:szCs w:val="18"/>
              </w:rPr>
              <w:t>)</w:t>
            </w:r>
            <w:r w:rsidR="00E037CD" w:rsidRPr="00C12497">
              <w:rPr>
                <w:rFonts w:ascii="Georgia" w:hAnsi="Georgia"/>
                <w:sz w:val="18"/>
                <w:szCs w:val="18"/>
              </w:rPr>
              <w:t xml:space="preserve"> </w:t>
            </w:r>
            <w:r w:rsidR="00C9523B" w:rsidRPr="00C12497">
              <w:rPr>
                <w:rFonts w:ascii="Georgia" w:hAnsi="Georgia"/>
                <w:sz w:val="18"/>
                <w:szCs w:val="18"/>
              </w:rPr>
              <w:t>in</w:t>
            </w:r>
            <w:r w:rsidR="00E037CD" w:rsidRPr="00C12497">
              <w:rPr>
                <w:rFonts w:ascii="Georgia" w:hAnsi="Georgia"/>
                <w:sz w:val="18"/>
                <w:szCs w:val="18"/>
              </w:rPr>
              <w:t xml:space="preserve"> all grade levels </w:t>
            </w:r>
            <w:r w:rsidR="00C9523B" w:rsidRPr="00C12497">
              <w:rPr>
                <w:rFonts w:ascii="Georgia" w:hAnsi="Georgia"/>
                <w:sz w:val="18"/>
                <w:szCs w:val="18"/>
              </w:rPr>
              <w:t>that include</w:t>
            </w:r>
            <w:r w:rsidR="00E037CD" w:rsidRPr="00C12497">
              <w:rPr>
                <w:rFonts w:ascii="Georgia" w:hAnsi="Georgia"/>
                <w:sz w:val="18"/>
                <w:szCs w:val="18"/>
              </w:rPr>
              <w:t xml:space="preserve"> </w:t>
            </w:r>
            <w:r w:rsidR="00C9523B" w:rsidRPr="00C12497">
              <w:rPr>
                <w:rFonts w:ascii="Georgia" w:hAnsi="Georgia"/>
                <w:sz w:val="18"/>
                <w:szCs w:val="18"/>
              </w:rPr>
              <w:t xml:space="preserve">(1) </w:t>
            </w:r>
            <w:r w:rsidR="00E037CD" w:rsidRPr="00C12497">
              <w:rPr>
                <w:rFonts w:ascii="Georgia" w:hAnsi="Georgia"/>
                <w:sz w:val="18"/>
                <w:szCs w:val="18"/>
              </w:rPr>
              <w:t>standards</w:t>
            </w:r>
            <w:r w:rsidR="002D2637" w:rsidRPr="00C12497">
              <w:rPr>
                <w:rFonts w:ascii="Georgia" w:hAnsi="Georgia"/>
                <w:sz w:val="18"/>
                <w:szCs w:val="18"/>
              </w:rPr>
              <w:t xml:space="preserve"> </w:t>
            </w:r>
            <w:r w:rsidR="00C9523B" w:rsidRPr="00C12497">
              <w:rPr>
                <w:rFonts w:ascii="Georgia" w:hAnsi="Georgia"/>
                <w:sz w:val="18"/>
                <w:szCs w:val="18"/>
              </w:rPr>
              <w:t xml:space="preserve">and/or objectives to be taught </w:t>
            </w:r>
            <w:r w:rsidR="002D2637" w:rsidRPr="00C12497">
              <w:rPr>
                <w:rFonts w:ascii="Georgia" w:hAnsi="Georgia"/>
                <w:sz w:val="18"/>
                <w:szCs w:val="18"/>
              </w:rPr>
              <w:t xml:space="preserve">for each unit, </w:t>
            </w:r>
            <w:r w:rsidR="00C9523B" w:rsidRPr="00C12497">
              <w:rPr>
                <w:rFonts w:ascii="Georgia" w:hAnsi="Georgia"/>
                <w:sz w:val="18"/>
                <w:szCs w:val="18"/>
              </w:rPr>
              <w:t>(2) CC-aligned texts, (3) suggested student work products, and (4) built-in formative assessments</w:t>
            </w:r>
          </w:p>
        </w:tc>
        <w:tc>
          <w:tcPr>
            <w:tcW w:w="586" w:type="pct"/>
            <w:tcBorders>
              <w:right w:val="single" w:sz="12" w:space="0" w:color="auto"/>
            </w:tcBorders>
            <w:shd w:val="clear" w:color="auto" w:fill="auto"/>
            <w:vAlign w:val="center"/>
          </w:tcPr>
          <w:p w:rsidR="00573218" w:rsidRPr="00C12497" w:rsidRDefault="008D6305" w:rsidP="00DA1E19">
            <w:pPr>
              <w:rPr>
                <w:rFonts w:ascii="Georgia" w:hAnsi="Georgia"/>
                <w:sz w:val="18"/>
                <w:szCs w:val="18"/>
              </w:rPr>
            </w:pPr>
            <w:r w:rsidRPr="00C12497">
              <w:rPr>
                <w:rFonts w:ascii="Georgia" w:hAnsi="Georgia"/>
                <w:sz w:val="18"/>
                <w:szCs w:val="18"/>
              </w:rPr>
              <w:t>Dirs. ELA and Early Ch.</w:t>
            </w:r>
          </w:p>
        </w:tc>
        <w:tc>
          <w:tcPr>
            <w:tcW w:w="168" w:type="pct"/>
            <w:tcBorders>
              <w:left w:val="single" w:sz="12"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r>
      <w:tr w:rsidR="00930D15" w:rsidRPr="00C12497" w:rsidTr="00C12497">
        <w:trPr>
          <w:cantSplit/>
          <w:trHeight w:val="416"/>
        </w:trPr>
        <w:tc>
          <w:tcPr>
            <w:tcW w:w="2584" w:type="pct"/>
            <w:tcBorders>
              <w:left w:val="single" w:sz="18" w:space="0" w:color="A33F1F"/>
            </w:tcBorders>
            <w:shd w:val="clear" w:color="auto" w:fill="auto"/>
            <w:vAlign w:val="center"/>
          </w:tcPr>
          <w:p w:rsidR="00573218" w:rsidRPr="00C12497" w:rsidRDefault="00E037CD" w:rsidP="00C12497">
            <w:pPr>
              <w:spacing w:before="40" w:after="40"/>
              <w:rPr>
                <w:rFonts w:ascii="Georgia" w:hAnsi="Georgia"/>
                <w:sz w:val="18"/>
                <w:szCs w:val="18"/>
              </w:rPr>
            </w:pPr>
            <w:r w:rsidRPr="00C12497">
              <w:rPr>
                <w:rFonts w:ascii="Georgia" w:hAnsi="Georgia"/>
                <w:sz w:val="18"/>
                <w:szCs w:val="18"/>
              </w:rPr>
              <w:t xml:space="preserve">1b. </w:t>
            </w:r>
            <w:r w:rsidR="00C9523B" w:rsidRPr="00C12497">
              <w:rPr>
                <w:rFonts w:ascii="Georgia" w:hAnsi="Georgia"/>
                <w:sz w:val="18"/>
                <w:szCs w:val="18"/>
              </w:rPr>
              <w:t xml:space="preserve">Ensure effective roll-out to teachers by providing clear communication/explanation and by making it accessible (i.e., posting online) </w:t>
            </w:r>
          </w:p>
        </w:tc>
        <w:tc>
          <w:tcPr>
            <w:tcW w:w="586" w:type="pct"/>
            <w:tcBorders>
              <w:right w:val="single" w:sz="12" w:space="0" w:color="auto"/>
            </w:tcBorders>
            <w:shd w:val="clear" w:color="auto" w:fill="auto"/>
            <w:vAlign w:val="center"/>
          </w:tcPr>
          <w:p w:rsidR="00573218" w:rsidRPr="00C12497" w:rsidRDefault="008D6305" w:rsidP="00C12497">
            <w:pPr>
              <w:spacing w:before="40" w:after="40"/>
              <w:rPr>
                <w:rFonts w:ascii="Georgia" w:hAnsi="Georgia"/>
                <w:sz w:val="18"/>
                <w:szCs w:val="18"/>
              </w:rPr>
            </w:pPr>
            <w:r w:rsidRPr="00C12497">
              <w:rPr>
                <w:rFonts w:ascii="Georgia" w:hAnsi="Georgia"/>
                <w:sz w:val="18"/>
                <w:szCs w:val="18"/>
              </w:rPr>
              <w:t>Dirs. ELA and Early Ch.</w:t>
            </w:r>
          </w:p>
        </w:tc>
        <w:tc>
          <w:tcPr>
            <w:tcW w:w="168" w:type="pct"/>
            <w:tcBorders>
              <w:left w:val="single" w:sz="12"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r>
      <w:tr w:rsidR="00930D15" w:rsidRPr="00C12497" w:rsidTr="00C12497">
        <w:trPr>
          <w:cantSplit/>
          <w:trHeight w:val="416"/>
        </w:trPr>
        <w:tc>
          <w:tcPr>
            <w:tcW w:w="2584" w:type="pct"/>
            <w:tcBorders>
              <w:left w:val="single" w:sz="18" w:space="0" w:color="A33F1F"/>
            </w:tcBorders>
            <w:shd w:val="clear" w:color="auto" w:fill="auto"/>
            <w:vAlign w:val="center"/>
          </w:tcPr>
          <w:p w:rsidR="002D2637" w:rsidRPr="00C12497" w:rsidRDefault="002D2637" w:rsidP="00C12497">
            <w:pPr>
              <w:spacing w:before="40" w:after="40"/>
              <w:rPr>
                <w:rFonts w:ascii="Georgia" w:hAnsi="Georgia"/>
                <w:sz w:val="18"/>
                <w:szCs w:val="18"/>
              </w:rPr>
            </w:pPr>
            <w:r w:rsidRPr="00C12497">
              <w:rPr>
                <w:rFonts w:ascii="Georgia" w:hAnsi="Georgia"/>
                <w:sz w:val="18"/>
                <w:szCs w:val="18"/>
              </w:rPr>
              <w:t xml:space="preserve">1c. </w:t>
            </w:r>
            <w:r w:rsidR="00C9523B" w:rsidRPr="00C12497">
              <w:rPr>
                <w:rFonts w:ascii="Georgia" w:hAnsi="Georgia"/>
                <w:sz w:val="18"/>
                <w:szCs w:val="18"/>
              </w:rPr>
              <w:t>Providing ongoing support in PLCs, PD, and coaching to teachers in the implementation of the curriculum documents (see initiative 3.3)</w:t>
            </w:r>
            <w:r w:rsidR="003254F0" w:rsidRPr="00C12497">
              <w:rPr>
                <w:rFonts w:ascii="Georgia" w:hAnsi="Georgia"/>
                <w:sz w:val="18"/>
                <w:szCs w:val="18"/>
              </w:rPr>
              <w:t xml:space="preserve">, </w:t>
            </w:r>
            <w:r w:rsidR="003254F0" w:rsidRPr="00C12497">
              <w:rPr>
                <w:rFonts w:ascii="Georgia" w:hAnsi="Georgia"/>
                <w:color w:val="FF0000"/>
                <w:sz w:val="18"/>
                <w:szCs w:val="18"/>
              </w:rPr>
              <w:t>and in how to incorporate “effective Holyoke classroom practices” into daily instruction using the curriculum documents</w:t>
            </w:r>
          </w:p>
        </w:tc>
        <w:tc>
          <w:tcPr>
            <w:tcW w:w="586" w:type="pct"/>
            <w:tcBorders>
              <w:right w:val="single" w:sz="12" w:space="0" w:color="auto"/>
            </w:tcBorders>
            <w:shd w:val="clear" w:color="auto" w:fill="auto"/>
            <w:vAlign w:val="center"/>
          </w:tcPr>
          <w:p w:rsidR="008D6305" w:rsidRPr="00C12497" w:rsidRDefault="00974CBD" w:rsidP="00C12497">
            <w:pPr>
              <w:spacing w:before="40" w:after="40"/>
              <w:rPr>
                <w:rFonts w:ascii="Georgia" w:hAnsi="Georgia"/>
                <w:sz w:val="18"/>
                <w:szCs w:val="18"/>
              </w:rPr>
            </w:pPr>
            <w:r w:rsidRPr="00C12497">
              <w:rPr>
                <w:rFonts w:ascii="Georgia" w:hAnsi="Georgia"/>
                <w:sz w:val="18"/>
                <w:szCs w:val="18"/>
              </w:rPr>
              <w:t>TLT</w:t>
            </w:r>
          </w:p>
          <w:p w:rsidR="002D2637" w:rsidRPr="00C12497" w:rsidRDefault="00974CBD" w:rsidP="00C12497">
            <w:pPr>
              <w:spacing w:before="40" w:after="40"/>
              <w:rPr>
                <w:rFonts w:ascii="Georgia" w:hAnsi="Georgia"/>
                <w:sz w:val="18"/>
                <w:szCs w:val="18"/>
              </w:rPr>
            </w:pPr>
            <w:r w:rsidRPr="00C12497">
              <w:rPr>
                <w:rFonts w:ascii="Georgia" w:hAnsi="Georgia"/>
                <w:sz w:val="18"/>
                <w:szCs w:val="18"/>
              </w:rPr>
              <w:t>ILSs</w:t>
            </w:r>
          </w:p>
        </w:tc>
        <w:tc>
          <w:tcPr>
            <w:tcW w:w="168" w:type="pct"/>
            <w:tcBorders>
              <w:left w:val="single" w:sz="12" w:space="0" w:color="auto"/>
            </w:tcBorders>
            <w:shd w:val="clear" w:color="auto" w:fill="auto"/>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33F1F"/>
            <w:textDirection w:val="tbRl"/>
            <w:vAlign w:val="center"/>
          </w:tcPr>
          <w:p w:rsidR="002D2637" w:rsidRPr="00C12497" w:rsidRDefault="002D2637" w:rsidP="00C12497">
            <w:pPr>
              <w:spacing w:before="40" w:after="40"/>
              <w:ind w:left="113" w:right="113"/>
              <w:jc w:val="right"/>
              <w:rPr>
                <w:rFonts w:ascii="Georgia" w:hAnsi="Georgia"/>
                <w:sz w:val="20"/>
                <w:szCs w:val="20"/>
              </w:rPr>
            </w:pPr>
          </w:p>
        </w:tc>
      </w:tr>
      <w:tr w:rsidR="00573218"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center"/>
          </w:tcPr>
          <w:p w:rsidR="00573218" w:rsidRPr="00C12497" w:rsidRDefault="00085320" w:rsidP="00C12497">
            <w:pPr>
              <w:spacing w:before="40" w:after="40"/>
              <w:ind w:right="113"/>
              <w:rPr>
                <w:rFonts w:ascii="Georgia" w:hAnsi="Georgia"/>
                <w:i/>
                <w:szCs w:val="20"/>
              </w:rPr>
            </w:pPr>
            <w:r w:rsidRPr="00C12497">
              <w:rPr>
                <w:rFonts w:ascii="Georgia" w:hAnsi="Georgia"/>
                <w:b/>
                <w:i/>
                <w:sz w:val="18"/>
                <w:szCs w:val="20"/>
              </w:rPr>
              <w:t xml:space="preserve">2. </w:t>
            </w:r>
            <w:r w:rsidR="00411E3C" w:rsidRPr="00C12497">
              <w:rPr>
                <w:rFonts w:ascii="Georgia" w:hAnsi="Georgia"/>
                <w:b/>
                <w:i/>
                <w:sz w:val="18"/>
                <w:szCs w:val="20"/>
              </w:rPr>
              <w:t>Implement f</w:t>
            </w:r>
            <w:r w:rsidRPr="00C12497">
              <w:rPr>
                <w:rFonts w:ascii="Georgia" w:hAnsi="Georgia"/>
                <w:b/>
                <w:i/>
                <w:sz w:val="18"/>
                <w:szCs w:val="20"/>
              </w:rPr>
              <w:t>requent and reliable formative assessments</w:t>
            </w:r>
          </w:p>
        </w:tc>
      </w:tr>
      <w:tr w:rsidR="00930D15" w:rsidRPr="00C12497" w:rsidTr="00C12497">
        <w:trPr>
          <w:cantSplit/>
          <w:trHeight w:val="416"/>
        </w:trPr>
        <w:tc>
          <w:tcPr>
            <w:tcW w:w="2584" w:type="pct"/>
            <w:tcBorders>
              <w:left w:val="single" w:sz="18" w:space="0" w:color="A33F1F"/>
            </w:tcBorders>
            <w:shd w:val="clear" w:color="auto" w:fill="auto"/>
            <w:vAlign w:val="center"/>
          </w:tcPr>
          <w:p w:rsidR="00573218" w:rsidRPr="00C12497" w:rsidRDefault="00085320" w:rsidP="00C12497">
            <w:pPr>
              <w:spacing w:before="40" w:after="40"/>
              <w:rPr>
                <w:rFonts w:ascii="Georgia" w:hAnsi="Georgia"/>
                <w:sz w:val="18"/>
                <w:szCs w:val="18"/>
              </w:rPr>
            </w:pPr>
            <w:r w:rsidRPr="00C12497">
              <w:rPr>
                <w:rFonts w:ascii="Georgia" w:hAnsi="Georgia"/>
                <w:sz w:val="18"/>
                <w:szCs w:val="18"/>
              </w:rPr>
              <w:t xml:space="preserve">2a. </w:t>
            </w:r>
            <w:r w:rsidR="00C9523B" w:rsidRPr="00C12497">
              <w:rPr>
                <w:rFonts w:ascii="Georgia" w:hAnsi="Georgia"/>
                <w:sz w:val="18"/>
                <w:szCs w:val="18"/>
              </w:rPr>
              <w:t>Identify and/or develop a set of common formative assessments</w:t>
            </w:r>
            <w:r w:rsidR="00C312EB" w:rsidRPr="00C12497">
              <w:rPr>
                <w:rStyle w:val="FootnoteReference"/>
                <w:rFonts w:ascii="Georgia" w:hAnsi="Georgia"/>
                <w:sz w:val="18"/>
                <w:szCs w:val="18"/>
              </w:rPr>
              <w:footnoteReference w:id="5"/>
            </w:r>
            <w:r w:rsidR="00C9523B" w:rsidRPr="00C12497">
              <w:rPr>
                <w:rFonts w:ascii="Georgia" w:hAnsi="Georgia"/>
                <w:sz w:val="18"/>
                <w:szCs w:val="18"/>
              </w:rPr>
              <w:t xml:space="preserve"> that can be used </w:t>
            </w:r>
            <w:r w:rsidR="003573C6" w:rsidRPr="00C12497">
              <w:rPr>
                <w:rFonts w:ascii="Georgia" w:hAnsi="Georgia"/>
                <w:sz w:val="18"/>
                <w:szCs w:val="18"/>
              </w:rPr>
              <w:t xml:space="preserve">to measure student progress </w:t>
            </w:r>
            <w:r w:rsidR="00C312EB" w:rsidRPr="00C12497">
              <w:rPr>
                <w:rFonts w:ascii="Georgia" w:hAnsi="Georgia"/>
                <w:sz w:val="18"/>
                <w:szCs w:val="18"/>
              </w:rPr>
              <w:t xml:space="preserve">on a frequent basis </w:t>
            </w:r>
          </w:p>
        </w:tc>
        <w:tc>
          <w:tcPr>
            <w:tcW w:w="586" w:type="pct"/>
            <w:tcBorders>
              <w:right w:val="single" w:sz="12" w:space="0" w:color="auto"/>
            </w:tcBorders>
            <w:shd w:val="clear" w:color="auto" w:fill="auto"/>
            <w:vAlign w:val="center"/>
          </w:tcPr>
          <w:p w:rsidR="00573218" w:rsidRPr="00C12497" w:rsidRDefault="008D6305" w:rsidP="00C12497">
            <w:pPr>
              <w:spacing w:before="40" w:after="40"/>
              <w:rPr>
                <w:rFonts w:ascii="Georgia" w:hAnsi="Georgia"/>
                <w:sz w:val="18"/>
                <w:szCs w:val="18"/>
              </w:rPr>
            </w:pPr>
            <w:r w:rsidRPr="00C12497">
              <w:rPr>
                <w:rFonts w:ascii="Georgia" w:hAnsi="Georgia"/>
                <w:sz w:val="18"/>
                <w:szCs w:val="18"/>
              </w:rPr>
              <w:t>Dirs. ELA and Early Ch.</w:t>
            </w:r>
          </w:p>
        </w:tc>
        <w:tc>
          <w:tcPr>
            <w:tcW w:w="168" w:type="pct"/>
            <w:tcBorders>
              <w:left w:val="single" w:sz="12"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r>
      <w:tr w:rsidR="00930D15" w:rsidRPr="00C12497" w:rsidTr="00C12497">
        <w:trPr>
          <w:cantSplit/>
          <w:trHeight w:val="416"/>
        </w:trPr>
        <w:tc>
          <w:tcPr>
            <w:tcW w:w="2584" w:type="pct"/>
            <w:tcBorders>
              <w:left w:val="single" w:sz="18" w:space="0" w:color="A33F1F"/>
            </w:tcBorders>
            <w:shd w:val="clear" w:color="auto" w:fill="auto"/>
            <w:vAlign w:val="center"/>
          </w:tcPr>
          <w:p w:rsidR="00573218" w:rsidRPr="00C12497" w:rsidRDefault="002D2637" w:rsidP="00C12497">
            <w:pPr>
              <w:spacing w:before="40" w:after="40"/>
              <w:rPr>
                <w:rFonts w:ascii="Georgia" w:hAnsi="Georgia"/>
                <w:sz w:val="18"/>
                <w:szCs w:val="18"/>
              </w:rPr>
            </w:pPr>
            <w:r w:rsidRPr="00C12497">
              <w:rPr>
                <w:rFonts w:ascii="Georgia" w:hAnsi="Georgia"/>
                <w:sz w:val="18"/>
                <w:szCs w:val="18"/>
              </w:rPr>
              <w:t xml:space="preserve">2b. </w:t>
            </w:r>
            <w:r w:rsidR="003573C6" w:rsidRPr="00C12497">
              <w:rPr>
                <w:rFonts w:ascii="Georgia" w:hAnsi="Georgia"/>
                <w:sz w:val="18"/>
                <w:szCs w:val="18"/>
              </w:rPr>
              <w:t>Ensure that all assessments are curriculum-embedded (i.e., assesses what is being taught), objective, and useful for measuring student progress</w:t>
            </w:r>
          </w:p>
        </w:tc>
        <w:tc>
          <w:tcPr>
            <w:tcW w:w="586" w:type="pct"/>
            <w:tcBorders>
              <w:right w:val="single" w:sz="12" w:space="0" w:color="auto"/>
            </w:tcBorders>
            <w:shd w:val="clear" w:color="auto" w:fill="auto"/>
            <w:vAlign w:val="center"/>
          </w:tcPr>
          <w:p w:rsidR="00573218" w:rsidRPr="00C12497" w:rsidRDefault="008D6305" w:rsidP="00C12497">
            <w:pPr>
              <w:spacing w:before="40" w:after="40"/>
              <w:rPr>
                <w:rFonts w:ascii="Georgia" w:hAnsi="Georgia"/>
                <w:sz w:val="18"/>
                <w:szCs w:val="18"/>
              </w:rPr>
            </w:pPr>
            <w:r w:rsidRPr="00C12497">
              <w:rPr>
                <w:rFonts w:ascii="Georgia" w:hAnsi="Georgia"/>
                <w:sz w:val="18"/>
                <w:szCs w:val="18"/>
              </w:rPr>
              <w:t>Dirs. ELA and Early Ch.</w:t>
            </w:r>
          </w:p>
        </w:tc>
        <w:tc>
          <w:tcPr>
            <w:tcW w:w="168" w:type="pct"/>
            <w:tcBorders>
              <w:left w:val="single" w:sz="12"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r>
      <w:tr w:rsidR="003573C6" w:rsidRPr="00C12497" w:rsidTr="00C12497">
        <w:trPr>
          <w:cantSplit/>
          <w:trHeight w:val="416"/>
        </w:trPr>
        <w:tc>
          <w:tcPr>
            <w:tcW w:w="2584" w:type="pct"/>
            <w:tcBorders>
              <w:left w:val="single" w:sz="18" w:space="0" w:color="A33F1F"/>
            </w:tcBorders>
            <w:shd w:val="clear" w:color="auto" w:fill="auto"/>
            <w:vAlign w:val="center"/>
          </w:tcPr>
          <w:p w:rsidR="003573C6" w:rsidRPr="00C12497" w:rsidRDefault="003573C6" w:rsidP="00C12497">
            <w:pPr>
              <w:spacing w:before="40" w:after="40"/>
              <w:rPr>
                <w:rFonts w:ascii="Georgia" w:hAnsi="Georgia"/>
                <w:sz w:val="18"/>
                <w:szCs w:val="18"/>
              </w:rPr>
            </w:pPr>
            <w:r w:rsidRPr="00C12497">
              <w:rPr>
                <w:rFonts w:ascii="Georgia" w:hAnsi="Georgia"/>
                <w:sz w:val="18"/>
                <w:szCs w:val="18"/>
              </w:rPr>
              <w:t xml:space="preserve">2c. Set up </w:t>
            </w:r>
            <w:r w:rsidR="00C03E99" w:rsidRPr="00C12497">
              <w:rPr>
                <w:rFonts w:ascii="Georgia" w:hAnsi="Georgia"/>
                <w:sz w:val="18"/>
                <w:szCs w:val="18"/>
              </w:rPr>
              <w:t xml:space="preserve">standard </w:t>
            </w:r>
            <w:r w:rsidRPr="00C12497">
              <w:rPr>
                <w:rFonts w:ascii="Georgia" w:hAnsi="Georgia"/>
                <w:sz w:val="18"/>
                <w:szCs w:val="18"/>
              </w:rPr>
              <w:t>data collection/reporting systems and protocols for teachers and school leaders such that data could be analyzed</w:t>
            </w:r>
            <w:r w:rsidR="00C312EB" w:rsidRPr="00C12497">
              <w:rPr>
                <w:rFonts w:ascii="Georgia" w:hAnsi="Georgia"/>
                <w:sz w:val="18"/>
                <w:szCs w:val="18"/>
              </w:rPr>
              <w:t xml:space="preserve"> and acted upon</w:t>
            </w:r>
          </w:p>
        </w:tc>
        <w:tc>
          <w:tcPr>
            <w:tcW w:w="586" w:type="pct"/>
            <w:tcBorders>
              <w:right w:val="single" w:sz="12" w:space="0" w:color="auto"/>
            </w:tcBorders>
            <w:shd w:val="clear" w:color="auto" w:fill="auto"/>
            <w:vAlign w:val="center"/>
          </w:tcPr>
          <w:p w:rsidR="003573C6" w:rsidRPr="00C12497" w:rsidRDefault="008D6305" w:rsidP="00C12497">
            <w:pPr>
              <w:spacing w:before="40" w:after="40"/>
              <w:rPr>
                <w:rFonts w:ascii="Georgia" w:hAnsi="Georgia"/>
                <w:sz w:val="18"/>
                <w:szCs w:val="18"/>
              </w:rPr>
            </w:pPr>
            <w:r w:rsidRPr="00C12497">
              <w:rPr>
                <w:rFonts w:ascii="Georgia" w:hAnsi="Georgia"/>
                <w:sz w:val="18"/>
                <w:szCs w:val="18"/>
              </w:rPr>
              <w:t>TLT</w:t>
            </w:r>
            <w:r w:rsidR="00C03E99" w:rsidRPr="00C12497">
              <w:rPr>
                <w:rFonts w:ascii="Georgia" w:hAnsi="Georgia"/>
                <w:sz w:val="18"/>
                <w:szCs w:val="18"/>
              </w:rPr>
              <w:t xml:space="preserve"> Information Systems Specialist</w:t>
            </w:r>
          </w:p>
        </w:tc>
        <w:tc>
          <w:tcPr>
            <w:tcW w:w="168" w:type="pct"/>
            <w:tcBorders>
              <w:left w:val="single" w:sz="12" w:space="0" w:color="auto"/>
            </w:tcBorders>
            <w:shd w:val="clear" w:color="auto" w:fill="A33F1F"/>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3573C6" w:rsidRPr="00C12497" w:rsidRDefault="003573C6" w:rsidP="00C12497">
            <w:pPr>
              <w:spacing w:before="40" w:after="40"/>
              <w:ind w:left="113" w:right="113"/>
              <w:jc w:val="right"/>
              <w:rPr>
                <w:rFonts w:ascii="Georgia" w:hAnsi="Georgia"/>
                <w:sz w:val="20"/>
                <w:szCs w:val="20"/>
              </w:rPr>
            </w:pPr>
          </w:p>
        </w:tc>
      </w:tr>
      <w:tr w:rsidR="008C1587" w:rsidRPr="00C12497" w:rsidTr="00C12497">
        <w:trPr>
          <w:cantSplit/>
          <w:trHeight w:val="416"/>
        </w:trPr>
        <w:tc>
          <w:tcPr>
            <w:tcW w:w="2584" w:type="pct"/>
            <w:tcBorders>
              <w:left w:val="single" w:sz="18" w:space="0" w:color="A33F1F"/>
            </w:tcBorders>
            <w:shd w:val="clear" w:color="auto" w:fill="auto"/>
            <w:vAlign w:val="center"/>
          </w:tcPr>
          <w:p w:rsidR="0064594E" w:rsidRPr="00C12497" w:rsidRDefault="0064594E" w:rsidP="00C12497">
            <w:pPr>
              <w:spacing w:before="40" w:after="40"/>
              <w:rPr>
                <w:rFonts w:ascii="Georgia" w:hAnsi="Georgia"/>
                <w:sz w:val="18"/>
                <w:szCs w:val="18"/>
              </w:rPr>
            </w:pPr>
            <w:r w:rsidRPr="00C12497">
              <w:rPr>
                <w:rFonts w:ascii="Georgia" w:hAnsi="Georgia"/>
                <w:sz w:val="18"/>
                <w:szCs w:val="18"/>
              </w:rPr>
              <w:t>2</w:t>
            </w:r>
            <w:r w:rsidR="009448DB" w:rsidRPr="00C12497">
              <w:rPr>
                <w:rFonts w:ascii="Georgia" w:hAnsi="Georgia"/>
                <w:sz w:val="18"/>
                <w:szCs w:val="18"/>
              </w:rPr>
              <w:t>d</w:t>
            </w:r>
            <w:r w:rsidRPr="00C12497">
              <w:rPr>
                <w:rFonts w:ascii="Georgia" w:hAnsi="Georgia"/>
                <w:sz w:val="18"/>
                <w:szCs w:val="18"/>
              </w:rPr>
              <w:t xml:space="preserve">. Provide ongoing monitoring and support to teachers to ensure that formative assessments are administered </w:t>
            </w:r>
            <w:r w:rsidR="003573C6" w:rsidRPr="00C12497">
              <w:rPr>
                <w:rFonts w:ascii="Georgia" w:hAnsi="Georgia"/>
                <w:sz w:val="18"/>
                <w:szCs w:val="18"/>
              </w:rPr>
              <w:t xml:space="preserve">reliably </w:t>
            </w:r>
            <w:r w:rsidRPr="00C12497">
              <w:rPr>
                <w:rFonts w:ascii="Georgia" w:hAnsi="Georgia"/>
                <w:sz w:val="18"/>
                <w:szCs w:val="18"/>
              </w:rPr>
              <w:t xml:space="preserve">and </w:t>
            </w:r>
            <w:r w:rsidR="003573C6" w:rsidRPr="00C12497">
              <w:rPr>
                <w:rFonts w:ascii="Georgia" w:hAnsi="Georgia"/>
                <w:sz w:val="18"/>
                <w:szCs w:val="18"/>
              </w:rPr>
              <w:t xml:space="preserve">are being </w:t>
            </w:r>
            <w:r w:rsidRPr="00C12497">
              <w:rPr>
                <w:rFonts w:ascii="Georgia" w:hAnsi="Georgia"/>
                <w:sz w:val="18"/>
                <w:szCs w:val="18"/>
              </w:rPr>
              <w:t>used to adjust instruction</w:t>
            </w:r>
          </w:p>
        </w:tc>
        <w:tc>
          <w:tcPr>
            <w:tcW w:w="586" w:type="pct"/>
            <w:tcBorders>
              <w:right w:val="single" w:sz="12" w:space="0" w:color="auto"/>
            </w:tcBorders>
            <w:shd w:val="clear" w:color="auto" w:fill="auto"/>
            <w:vAlign w:val="center"/>
          </w:tcPr>
          <w:p w:rsidR="008D6305" w:rsidRPr="00C12497" w:rsidRDefault="00DA1E19" w:rsidP="00C12497">
            <w:pPr>
              <w:spacing w:before="40" w:after="40"/>
              <w:rPr>
                <w:rFonts w:ascii="Georgia" w:hAnsi="Georgia"/>
                <w:sz w:val="18"/>
                <w:szCs w:val="18"/>
              </w:rPr>
            </w:pPr>
            <w:r w:rsidRPr="00C12497">
              <w:rPr>
                <w:rFonts w:ascii="Georgia" w:hAnsi="Georgia"/>
                <w:sz w:val="18"/>
                <w:szCs w:val="18"/>
              </w:rPr>
              <w:t>TLT</w:t>
            </w:r>
          </w:p>
          <w:p w:rsidR="008D6305" w:rsidRPr="00C12497" w:rsidRDefault="00DA1E19" w:rsidP="00C12497">
            <w:pPr>
              <w:spacing w:before="40" w:after="40"/>
              <w:rPr>
                <w:rFonts w:ascii="Georgia" w:hAnsi="Georgia"/>
                <w:sz w:val="18"/>
                <w:szCs w:val="18"/>
              </w:rPr>
            </w:pPr>
            <w:r w:rsidRPr="00C12497">
              <w:rPr>
                <w:rFonts w:ascii="Georgia" w:hAnsi="Georgia"/>
                <w:sz w:val="18"/>
                <w:szCs w:val="18"/>
              </w:rPr>
              <w:t>Principals</w:t>
            </w:r>
          </w:p>
          <w:p w:rsidR="0064594E" w:rsidRPr="00C12497" w:rsidRDefault="00DA1E19" w:rsidP="00C12497">
            <w:pPr>
              <w:spacing w:before="40" w:after="40"/>
              <w:rPr>
                <w:rFonts w:ascii="Georgia" w:hAnsi="Georgia"/>
                <w:sz w:val="18"/>
                <w:szCs w:val="18"/>
              </w:rPr>
            </w:pPr>
            <w:r w:rsidRPr="00C12497">
              <w:rPr>
                <w:rFonts w:ascii="Georgia" w:hAnsi="Georgia"/>
                <w:sz w:val="18"/>
                <w:szCs w:val="18"/>
              </w:rPr>
              <w:t>ILSs</w:t>
            </w:r>
          </w:p>
        </w:tc>
        <w:tc>
          <w:tcPr>
            <w:tcW w:w="168" w:type="pct"/>
            <w:tcBorders>
              <w:left w:val="single" w:sz="12" w:space="0" w:color="auto"/>
            </w:tcBorders>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r>
      <w:tr w:rsidR="00573218"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center"/>
          </w:tcPr>
          <w:p w:rsidR="00573218" w:rsidRPr="00C12497" w:rsidRDefault="00411E3C" w:rsidP="00C12497">
            <w:pPr>
              <w:spacing w:before="40" w:after="40"/>
              <w:ind w:right="113"/>
              <w:rPr>
                <w:rFonts w:ascii="Georgia" w:hAnsi="Georgia"/>
                <w:i/>
                <w:szCs w:val="20"/>
              </w:rPr>
            </w:pPr>
            <w:r w:rsidRPr="00C12497">
              <w:rPr>
                <w:rFonts w:ascii="Georgia" w:hAnsi="Georgia"/>
                <w:b/>
                <w:i/>
                <w:sz w:val="18"/>
                <w:szCs w:val="20"/>
              </w:rPr>
              <w:t>3. Articulate e</w:t>
            </w:r>
            <w:r w:rsidR="0064594E" w:rsidRPr="00C12497">
              <w:rPr>
                <w:rFonts w:ascii="Georgia" w:hAnsi="Georgia"/>
                <w:b/>
                <w:i/>
                <w:sz w:val="18"/>
                <w:szCs w:val="20"/>
              </w:rPr>
              <w:t>xplicit guidelines on how the core instructional blocks and intervention blocks should be used to maximize learning</w:t>
            </w:r>
          </w:p>
        </w:tc>
      </w:tr>
      <w:tr w:rsidR="00930D15" w:rsidRPr="00C12497" w:rsidTr="00C12497">
        <w:trPr>
          <w:cantSplit/>
          <w:trHeight w:val="416"/>
        </w:trPr>
        <w:tc>
          <w:tcPr>
            <w:tcW w:w="2584" w:type="pct"/>
            <w:tcBorders>
              <w:left w:val="single" w:sz="18" w:space="0" w:color="A33F1F"/>
            </w:tcBorders>
            <w:shd w:val="clear" w:color="auto" w:fill="auto"/>
            <w:vAlign w:val="center"/>
          </w:tcPr>
          <w:p w:rsidR="00573218" w:rsidRPr="00C12497" w:rsidRDefault="0064594E" w:rsidP="00C12497">
            <w:pPr>
              <w:spacing w:before="40" w:after="40"/>
              <w:rPr>
                <w:rFonts w:ascii="Georgia" w:hAnsi="Georgia"/>
                <w:sz w:val="18"/>
                <w:szCs w:val="18"/>
              </w:rPr>
            </w:pPr>
            <w:r w:rsidRPr="00C12497">
              <w:rPr>
                <w:rFonts w:ascii="Georgia" w:hAnsi="Georgia"/>
                <w:sz w:val="18"/>
                <w:szCs w:val="18"/>
              </w:rPr>
              <w:t xml:space="preserve">3a. Clearly define what </w:t>
            </w:r>
            <w:r w:rsidR="00E22AAA" w:rsidRPr="00C12497">
              <w:rPr>
                <w:rFonts w:ascii="Georgia" w:hAnsi="Georgia"/>
                <w:sz w:val="18"/>
                <w:szCs w:val="18"/>
              </w:rPr>
              <w:t xml:space="preserve">a </w:t>
            </w:r>
            <w:r w:rsidRPr="00C12497">
              <w:rPr>
                <w:rFonts w:ascii="Georgia" w:hAnsi="Georgia"/>
                <w:sz w:val="18"/>
                <w:szCs w:val="18"/>
              </w:rPr>
              <w:t>standard core instructional block should look like for classrooms at all grade levels (e.g., “devote 30 minutes to skills, 1 hour to reading, 1 hour to writing”)</w:t>
            </w:r>
            <w:r w:rsidR="003254F0" w:rsidRPr="00C12497">
              <w:rPr>
                <w:rFonts w:ascii="Georgia" w:hAnsi="Georgia"/>
                <w:sz w:val="18"/>
                <w:szCs w:val="18"/>
              </w:rPr>
              <w:t>, and define expectations for implementation of the “effective Holyoke classroom practices”</w:t>
            </w:r>
          </w:p>
        </w:tc>
        <w:tc>
          <w:tcPr>
            <w:tcW w:w="586" w:type="pct"/>
            <w:tcBorders>
              <w:right w:val="single" w:sz="12" w:space="0" w:color="auto"/>
            </w:tcBorders>
            <w:shd w:val="clear" w:color="auto" w:fill="auto"/>
            <w:vAlign w:val="center"/>
          </w:tcPr>
          <w:p w:rsidR="00573218" w:rsidRPr="00C12497" w:rsidRDefault="00DA1E19" w:rsidP="00DA1E19">
            <w:pPr>
              <w:rPr>
                <w:rFonts w:ascii="Georgia" w:hAnsi="Georgia"/>
                <w:sz w:val="18"/>
                <w:szCs w:val="18"/>
              </w:rPr>
            </w:pPr>
            <w:r w:rsidRPr="00C12497">
              <w:rPr>
                <w:rFonts w:ascii="Georgia" w:hAnsi="Georgia"/>
                <w:sz w:val="18"/>
                <w:szCs w:val="18"/>
              </w:rPr>
              <w:t>Supt.</w:t>
            </w:r>
          </w:p>
          <w:p w:rsidR="00DA1E19" w:rsidRPr="00C12497" w:rsidRDefault="00DA1E19" w:rsidP="00DA1E19">
            <w:pPr>
              <w:rPr>
                <w:rFonts w:ascii="Georgia" w:hAnsi="Georgia"/>
                <w:sz w:val="18"/>
                <w:szCs w:val="18"/>
              </w:rPr>
            </w:pPr>
            <w:r w:rsidRPr="00C12497">
              <w:rPr>
                <w:rFonts w:ascii="Georgia" w:hAnsi="Georgia"/>
                <w:sz w:val="18"/>
                <w:szCs w:val="18"/>
              </w:rPr>
              <w:t>Asst. Supt.</w:t>
            </w:r>
          </w:p>
          <w:p w:rsidR="00DA1E19" w:rsidRPr="00C12497" w:rsidRDefault="00DA1E19" w:rsidP="00DA1E19">
            <w:pPr>
              <w:rPr>
                <w:rFonts w:ascii="Georgia" w:hAnsi="Georgia"/>
                <w:sz w:val="18"/>
                <w:szCs w:val="18"/>
              </w:rPr>
            </w:pPr>
            <w:r w:rsidRPr="00C12497">
              <w:rPr>
                <w:rFonts w:ascii="Georgia" w:hAnsi="Georgia"/>
                <w:sz w:val="18"/>
                <w:szCs w:val="18"/>
              </w:rPr>
              <w:t>Principals</w:t>
            </w:r>
          </w:p>
        </w:tc>
        <w:tc>
          <w:tcPr>
            <w:tcW w:w="168" w:type="pct"/>
            <w:tcBorders>
              <w:left w:val="single" w:sz="12"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573218" w:rsidRPr="00C12497" w:rsidRDefault="00573218" w:rsidP="00C12497">
            <w:pPr>
              <w:spacing w:before="40" w:after="40"/>
              <w:ind w:left="113" w:right="113"/>
              <w:jc w:val="right"/>
              <w:rPr>
                <w:rFonts w:ascii="Georgia" w:hAnsi="Georgia"/>
                <w:sz w:val="20"/>
                <w:szCs w:val="20"/>
              </w:rPr>
            </w:pPr>
          </w:p>
        </w:tc>
      </w:tr>
      <w:tr w:rsidR="00E96BBE" w:rsidRPr="00C12497" w:rsidTr="00C12497">
        <w:trPr>
          <w:cantSplit/>
          <w:trHeight w:val="416"/>
        </w:trPr>
        <w:tc>
          <w:tcPr>
            <w:tcW w:w="2584" w:type="pct"/>
            <w:tcBorders>
              <w:left w:val="single" w:sz="18" w:space="0" w:color="A33F1F"/>
            </w:tcBorders>
            <w:shd w:val="clear" w:color="auto" w:fill="auto"/>
            <w:vAlign w:val="center"/>
          </w:tcPr>
          <w:p w:rsidR="00E96BBE" w:rsidRPr="00C12497" w:rsidRDefault="00E96BBE" w:rsidP="00C12497">
            <w:pPr>
              <w:spacing w:before="40" w:after="40"/>
              <w:rPr>
                <w:rFonts w:ascii="Georgia" w:hAnsi="Georgia"/>
                <w:sz w:val="18"/>
                <w:szCs w:val="18"/>
              </w:rPr>
            </w:pPr>
            <w:r w:rsidRPr="00C12497">
              <w:rPr>
                <w:rFonts w:ascii="Georgia" w:hAnsi="Georgia"/>
                <w:sz w:val="18"/>
                <w:szCs w:val="18"/>
              </w:rPr>
              <w:t xml:space="preserve">3b. Use walkthroughs </w:t>
            </w:r>
            <w:r w:rsidR="009456F9" w:rsidRPr="00C12497">
              <w:rPr>
                <w:rFonts w:ascii="Georgia" w:hAnsi="Georgia"/>
                <w:sz w:val="18"/>
                <w:szCs w:val="18"/>
              </w:rPr>
              <w:t xml:space="preserve">/ observations </w:t>
            </w:r>
            <w:r w:rsidRPr="00C12497">
              <w:rPr>
                <w:rFonts w:ascii="Georgia" w:hAnsi="Georgia"/>
                <w:sz w:val="18"/>
                <w:szCs w:val="18"/>
              </w:rPr>
              <w:t>to ensure that all teachers follow guidelines</w:t>
            </w:r>
          </w:p>
        </w:tc>
        <w:tc>
          <w:tcPr>
            <w:tcW w:w="586" w:type="pct"/>
            <w:tcBorders>
              <w:right w:val="single" w:sz="12" w:space="0" w:color="auto"/>
            </w:tcBorders>
            <w:shd w:val="clear" w:color="auto" w:fill="auto"/>
            <w:vAlign w:val="center"/>
          </w:tcPr>
          <w:p w:rsidR="00E96BBE" w:rsidRPr="00C12497" w:rsidRDefault="00E96BBE" w:rsidP="00DA1E19">
            <w:pPr>
              <w:rPr>
                <w:rFonts w:ascii="Georgia" w:hAnsi="Georgia"/>
                <w:sz w:val="18"/>
                <w:szCs w:val="18"/>
              </w:rPr>
            </w:pPr>
          </w:p>
        </w:tc>
        <w:tc>
          <w:tcPr>
            <w:tcW w:w="168" w:type="pct"/>
            <w:tcBorders>
              <w:left w:val="single" w:sz="12" w:space="0" w:color="auto"/>
            </w:tcBorders>
            <w:shd w:val="clear" w:color="auto" w:fill="auto"/>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E96BBE" w:rsidRPr="00C12497" w:rsidRDefault="00E96BBE" w:rsidP="00C12497">
            <w:pPr>
              <w:spacing w:before="40" w:after="40"/>
              <w:ind w:left="113" w:right="113"/>
              <w:jc w:val="right"/>
              <w:rPr>
                <w:rFonts w:ascii="Georgia" w:hAnsi="Georgia"/>
                <w:sz w:val="20"/>
                <w:szCs w:val="20"/>
              </w:rPr>
            </w:pPr>
          </w:p>
        </w:tc>
      </w:tr>
      <w:tr w:rsidR="00930D15" w:rsidRPr="00C12497" w:rsidTr="00C12497">
        <w:trPr>
          <w:cantSplit/>
          <w:trHeight w:val="416"/>
        </w:trPr>
        <w:tc>
          <w:tcPr>
            <w:tcW w:w="2584" w:type="pct"/>
            <w:tcBorders>
              <w:left w:val="single" w:sz="18" w:space="0" w:color="A33F1F"/>
            </w:tcBorders>
            <w:shd w:val="clear" w:color="auto" w:fill="auto"/>
            <w:vAlign w:val="center"/>
          </w:tcPr>
          <w:p w:rsidR="0064594E" w:rsidRPr="00C12497" w:rsidRDefault="0064594E" w:rsidP="00C12497">
            <w:pPr>
              <w:spacing w:before="40" w:after="40"/>
              <w:rPr>
                <w:rFonts w:ascii="Georgia" w:hAnsi="Georgia"/>
                <w:sz w:val="18"/>
                <w:szCs w:val="18"/>
              </w:rPr>
            </w:pPr>
            <w:r w:rsidRPr="00C12497">
              <w:rPr>
                <w:rFonts w:ascii="Georgia" w:hAnsi="Georgia"/>
                <w:sz w:val="18"/>
                <w:szCs w:val="18"/>
              </w:rPr>
              <w:t>3</w:t>
            </w:r>
            <w:r w:rsidR="00E96BBE" w:rsidRPr="00C12497">
              <w:rPr>
                <w:rFonts w:ascii="Georgia" w:hAnsi="Georgia"/>
                <w:sz w:val="18"/>
                <w:szCs w:val="18"/>
              </w:rPr>
              <w:t>c</w:t>
            </w:r>
            <w:r w:rsidRPr="00C12497">
              <w:rPr>
                <w:rFonts w:ascii="Georgia" w:hAnsi="Georgia"/>
                <w:sz w:val="18"/>
                <w:szCs w:val="18"/>
              </w:rPr>
              <w:t xml:space="preserve">. </w:t>
            </w:r>
            <w:r w:rsidR="00E22AAA" w:rsidRPr="00C12497">
              <w:rPr>
                <w:rFonts w:ascii="Georgia" w:hAnsi="Georgia"/>
                <w:sz w:val="18"/>
                <w:szCs w:val="18"/>
              </w:rPr>
              <w:t xml:space="preserve">Clearly define what should occur in </w:t>
            </w:r>
            <w:r w:rsidRPr="00C12497">
              <w:rPr>
                <w:rFonts w:ascii="Georgia" w:hAnsi="Georgia"/>
                <w:sz w:val="18"/>
                <w:szCs w:val="18"/>
              </w:rPr>
              <w:t xml:space="preserve">intervention blocks </w:t>
            </w:r>
            <w:r w:rsidR="00E22AAA" w:rsidRPr="00C12497">
              <w:rPr>
                <w:rFonts w:ascii="Georgia" w:hAnsi="Georgia"/>
                <w:sz w:val="18"/>
                <w:szCs w:val="18"/>
              </w:rPr>
              <w:t xml:space="preserve">in order to be aligned to Tier 1 instruction and to accelerate student learning; also define the entry/exit criteria for </w:t>
            </w:r>
            <w:r w:rsidR="00221822" w:rsidRPr="00C12497">
              <w:rPr>
                <w:rFonts w:ascii="Georgia" w:hAnsi="Georgia"/>
                <w:sz w:val="18"/>
                <w:szCs w:val="18"/>
              </w:rPr>
              <w:t>interventions based on student performance on formative assessments and on pre-determined student needs (e.g., stipulated services for ELLs and SWDs).  Ensure that classroom teachers continue to revise plans for intervention blocks based on student achievement.</w:t>
            </w:r>
          </w:p>
        </w:tc>
        <w:tc>
          <w:tcPr>
            <w:tcW w:w="586" w:type="pct"/>
            <w:tcBorders>
              <w:right w:val="single" w:sz="12" w:space="0" w:color="auto"/>
            </w:tcBorders>
            <w:shd w:val="clear" w:color="auto" w:fill="auto"/>
            <w:vAlign w:val="center"/>
          </w:tcPr>
          <w:p w:rsidR="0064594E" w:rsidRPr="00C12497" w:rsidRDefault="00DA1E19" w:rsidP="00DA1E19">
            <w:pPr>
              <w:rPr>
                <w:rFonts w:ascii="Georgia" w:hAnsi="Georgia"/>
                <w:sz w:val="18"/>
                <w:szCs w:val="18"/>
              </w:rPr>
            </w:pPr>
            <w:r w:rsidRPr="00C12497">
              <w:rPr>
                <w:rFonts w:ascii="Georgia" w:hAnsi="Georgia"/>
                <w:sz w:val="18"/>
                <w:szCs w:val="18"/>
              </w:rPr>
              <w:t>Supt.</w:t>
            </w:r>
          </w:p>
          <w:p w:rsidR="00DA1E19" w:rsidRPr="00C12497" w:rsidRDefault="00DA1E19" w:rsidP="00DA1E19">
            <w:pPr>
              <w:rPr>
                <w:rFonts w:ascii="Georgia" w:hAnsi="Georgia"/>
                <w:sz w:val="18"/>
                <w:szCs w:val="18"/>
              </w:rPr>
            </w:pPr>
            <w:r w:rsidRPr="00C12497">
              <w:rPr>
                <w:rFonts w:ascii="Georgia" w:hAnsi="Georgia"/>
                <w:sz w:val="18"/>
                <w:szCs w:val="18"/>
              </w:rPr>
              <w:t>Asst. Supt.</w:t>
            </w:r>
          </w:p>
          <w:p w:rsidR="00DA1E19" w:rsidRPr="00C12497" w:rsidRDefault="00DA1E19" w:rsidP="00DA1E19">
            <w:pPr>
              <w:rPr>
                <w:rFonts w:ascii="Georgia" w:hAnsi="Georgia"/>
                <w:sz w:val="18"/>
                <w:szCs w:val="18"/>
              </w:rPr>
            </w:pPr>
            <w:r w:rsidRPr="00C12497">
              <w:rPr>
                <w:rFonts w:ascii="Georgia" w:hAnsi="Georgia"/>
                <w:sz w:val="18"/>
                <w:szCs w:val="18"/>
              </w:rPr>
              <w:t>TLT</w:t>
            </w:r>
          </w:p>
        </w:tc>
        <w:tc>
          <w:tcPr>
            <w:tcW w:w="168" w:type="pct"/>
            <w:tcBorders>
              <w:left w:val="single" w:sz="12" w:space="0" w:color="auto"/>
            </w:tcBorders>
            <w:shd w:val="clear" w:color="auto" w:fill="A33F1F"/>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64594E" w:rsidRPr="00C12497" w:rsidRDefault="0064594E" w:rsidP="00C12497">
            <w:pPr>
              <w:spacing w:before="40" w:after="40"/>
              <w:ind w:left="113" w:right="113"/>
              <w:jc w:val="right"/>
              <w:rPr>
                <w:rFonts w:ascii="Georgia" w:hAnsi="Georgia"/>
                <w:sz w:val="20"/>
                <w:szCs w:val="20"/>
              </w:rPr>
            </w:pPr>
          </w:p>
        </w:tc>
      </w:tr>
      <w:tr w:rsidR="005A1BB0" w:rsidRPr="00C12497" w:rsidTr="00C12497">
        <w:trPr>
          <w:cantSplit/>
          <w:trHeight w:val="292"/>
        </w:trPr>
        <w:tc>
          <w:tcPr>
            <w:tcW w:w="5000" w:type="pct"/>
            <w:gridSpan w:val="13"/>
            <w:tcBorders>
              <w:left w:val="single" w:sz="18" w:space="0" w:color="A33F1F"/>
              <w:right w:val="single" w:sz="18" w:space="0" w:color="A33F1F"/>
            </w:tcBorders>
            <w:shd w:val="clear" w:color="auto" w:fill="auto"/>
            <w:vAlign w:val="center"/>
          </w:tcPr>
          <w:p w:rsidR="005A1BB0" w:rsidRPr="00C12497" w:rsidRDefault="005A1BB0" w:rsidP="00C12497">
            <w:pPr>
              <w:spacing w:before="40" w:after="40"/>
              <w:ind w:right="113"/>
              <w:rPr>
                <w:rFonts w:ascii="Georgia" w:hAnsi="Georgia"/>
                <w:i/>
                <w:szCs w:val="20"/>
              </w:rPr>
            </w:pPr>
            <w:r w:rsidRPr="00C12497">
              <w:rPr>
                <w:rFonts w:ascii="Georgia" w:hAnsi="Georgia"/>
                <w:b/>
                <w:i/>
                <w:sz w:val="18"/>
                <w:szCs w:val="20"/>
              </w:rPr>
              <w:t>4</w:t>
            </w:r>
            <w:r w:rsidR="00411E3C" w:rsidRPr="00C12497">
              <w:rPr>
                <w:rFonts w:ascii="Georgia" w:hAnsi="Georgia"/>
                <w:b/>
                <w:i/>
                <w:sz w:val="18"/>
                <w:szCs w:val="20"/>
              </w:rPr>
              <w:t>. Provide c</w:t>
            </w:r>
            <w:r w:rsidRPr="00C12497">
              <w:rPr>
                <w:rFonts w:ascii="Georgia" w:hAnsi="Georgia"/>
                <w:b/>
                <w:i/>
                <w:sz w:val="18"/>
                <w:szCs w:val="20"/>
              </w:rPr>
              <w:t>ulturally responsive and universally designed curricula in Tiers 1-3</w:t>
            </w:r>
          </w:p>
        </w:tc>
      </w:tr>
      <w:tr w:rsidR="008C1587" w:rsidRPr="00C12497" w:rsidTr="00C12497">
        <w:trPr>
          <w:cantSplit/>
          <w:trHeight w:val="416"/>
        </w:trPr>
        <w:tc>
          <w:tcPr>
            <w:tcW w:w="2584" w:type="pct"/>
            <w:tcBorders>
              <w:left w:val="single" w:sz="18" w:space="0" w:color="A33F1F"/>
              <w:bottom w:val="single" w:sz="18" w:space="0" w:color="A33F1F"/>
            </w:tcBorders>
            <w:shd w:val="clear" w:color="auto" w:fill="auto"/>
            <w:vAlign w:val="center"/>
          </w:tcPr>
          <w:p w:rsidR="005A1BB0" w:rsidRPr="00C12497" w:rsidRDefault="005A1BB0" w:rsidP="00C12497">
            <w:pPr>
              <w:spacing w:before="40" w:after="40"/>
              <w:rPr>
                <w:rFonts w:ascii="Georgia" w:hAnsi="Georgia"/>
                <w:sz w:val="18"/>
                <w:szCs w:val="18"/>
              </w:rPr>
            </w:pPr>
            <w:r w:rsidRPr="00C12497">
              <w:rPr>
                <w:rFonts w:ascii="Georgia" w:hAnsi="Georgia"/>
                <w:sz w:val="18"/>
                <w:szCs w:val="18"/>
              </w:rPr>
              <w:t xml:space="preserve">4a. </w:t>
            </w:r>
            <w:r w:rsidR="00E22AAA" w:rsidRPr="00C12497">
              <w:rPr>
                <w:rFonts w:ascii="Georgia" w:hAnsi="Georgia"/>
                <w:sz w:val="18"/>
                <w:szCs w:val="18"/>
              </w:rPr>
              <w:t>Ensure that all curriculum documents are culturally responsive to the Holyoke context and conducive for universal lesson design to meet the needs of ELLs and SWDs</w:t>
            </w:r>
          </w:p>
        </w:tc>
        <w:tc>
          <w:tcPr>
            <w:tcW w:w="586" w:type="pct"/>
            <w:tcBorders>
              <w:bottom w:val="single" w:sz="18" w:space="0" w:color="A33F1F"/>
              <w:right w:val="single" w:sz="12" w:space="0" w:color="auto"/>
            </w:tcBorders>
            <w:shd w:val="clear" w:color="auto" w:fill="auto"/>
            <w:vAlign w:val="center"/>
          </w:tcPr>
          <w:p w:rsidR="005A1BB0" w:rsidRPr="00C12497" w:rsidRDefault="00DA1E19" w:rsidP="00C12497">
            <w:pPr>
              <w:spacing w:before="40" w:after="40"/>
              <w:rPr>
                <w:rFonts w:ascii="Georgia" w:hAnsi="Georgia"/>
                <w:sz w:val="18"/>
                <w:szCs w:val="18"/>
              </w:rPr>
            </w:pPr>
            <w:r w:rsidRPr="00C12497">
              <w:rPr>
                <w:rFonts w:ascii="Georgia" w:hAnsi="Georgia"/>
                <w:sz w:val="18"/>
                <w:szCs w:val="18"/>
              </w:rPr>
              <w:t>TLT</w:t>
            </w:r>
          </w:p>
        </w:tc>
        <w:tc>
          <w:tcPr>
            <w:tcW w:w="168" w:type="pct"/>
            <w:tcBorders>
              <w:left w:val="single" w:sz="12" w:space="0" w:color="auto"/>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c>
          <w:tcPr>
            <w:tcW w:w="157" w:type="pct"/>
            <w:tcBorders>
              <w:left w:val="single" w:sz="4" w:space="0" w:color="auto"/>
              <w:bottom w:val="single" w:sz="18" w:space="0" w:color="A33F1F"/>
              <w:right w:val="single" w:sz="18" w:space="0" w:color="A33F1F"/>
            </w:tcBorders>
            <w:shd w:val="clear" w:color="auto" w:fill="A33F1F"/>
            <w:textDirection w:val="tbRl"/>
            <w:vAlign w:val="center"/>
          </w:tcPr>
          <w:p w:rsidR="005A1BB0" w:rsidRPr="00C12497" w:rsidRDefault="005A1BB0" w:rsidP="00C12497">
            <w:pPr>
              <w:spacing w:before="40" w:after="40"/>
              <w:ind w:left="113" w:right="113"/>
              <w:jc w:val="right"/>
              <w:rPr>
                <w:rFonts w:ascii="Georgia" w:hAnsi="Georgia"/>
                <w:sz w:val="20"/>
                <w:szCs w:val="20"/>
              </w:rPr>
            </w:pPr>
          </w:p>
        </w:tc>
      </w:tr>
    </w:tbl>
    <w:p w:rsidR="00395D66" w:rsidRDefault="00395D66" w:rsidP="004D4B08">
      <w:pPr>
        <w:rPr>
          <w:rFonts w:ascii="Georgia" w:hAnsi="Georgia"/>
          <w:b/>
        </w:rPr>
      </w:pPr>
    </w:p>
    <w:p w:rsidR="00395D66" w:rsidRPr="00457C0D" w:rsidRDefault="00721FC5" w:rsidP="009F25ED">
      <w:pPr>
        <w:rPr>
          <w:rFonts w:ascii="Georgia" w:hAnsi="Georgia"/>
        </w:rPr>
      </w:pPr>
      <w:r w:rsidRPr="00755539">
        <w:pict>
          <v:shape id="_x0000_s1066" type="#_x0000_t202" style="width:532.8pt;height:296.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" filled="f" strokecolor="#0076a9" strokeweight="2.25pt">
            <v:textbox style="mso-fit-shape-to-text:t">
              <w:txbxContent>
                <w:p w:rsidR="002D6ABA" w:rsidRDefault="002D6ABA" w:rsidP="002E6B1D">
                  <w:pPr>
                    <w:spacing w:after="120"/>
                    <w:rPr>
                      <w:rFonts w:ascii="Georgia" w:hAnsi="Georgia"/>
                      <w:b/>
                    </w:rPr>
                  </w:pPr>
                  <w:r>
                    <w:rPr>
                      <w:rFonts w:ascii="Georgia" w:hAnsi="Georgia"/>
                      <w:b/>
                    </w:rPr>
                    <w:t>Initiative 3.2:  “Schedules and Time”</w:t>
                  </w:r>
                </w:p>
                <w:p w:rsidR="002D6ABA" w:rsidRPr="00DF4A62" w:rsidRDefault="002D6ABA" w:rsidP="002E6B1D">
                  <w:pPr>
                    <w:spacing w:after="120"/>
                    <w:rPr>
                      <w:rFonts w:ascii="Georgia" w:hAnsi="Georgia"/>
                    </w:rPr>
                  </w:pPr>
                  <w:r>
                    <w:rPr>
                      <w:rFonts w:ascii="Georgia" w:hAnsi="Georgia"/>
                    </w:rPr>
                    <w:t>Time is a precious commodity in schools; though limited, districts that plan carefully can create ample time for both student and professional learning, even within the school day.  For Holyoke, this means ensuring that the daily/weekly schedules allow for students to have explicit literacy instructional blocks and intervention blocks, and for teachers to have ample time on a daily/weekly basis to collaborate in a professional learning setting:</w:t>
                  </w:r>
                </w:p>
                <w:p w:rsidR="002D6ABA" w:rsidRPr="000E00CF" w:rsidRDefault="002D6ABA" w:rsidP="00BE2FBC">
                  <w:pPr>
                    <w:numPr>
                      <w:ilvl w:val="0"/>
                      <w:numId w:val="7"/>
                    </w:numPr>
                    <w:rPr>
                      <w:rFonts w:ascii="Georgia" w:hAnsi="Georgia"/>
                      <w:i/>
                    </w:rPr>
                  </w:pPr>
                  <w:r>
                    <w:rPr>
                      <w:rFonts w:ascii="Georgia" w:hAnsi="Georgia"/>
                      <w:b/>
                      <w:i/>
                    </w:rPr>
                    <w:t>Create schedules that carve out literacy instruction blocks</w:t>
                  </w:r>
                  <w:r>
                    <w:rPr>
                      <w:rFonts w:ascii="Georgia" w:hAnsi="Georgia"/>
                      <w:i/>
                    </w:rPr>
                    <w:t xml:space="preserve"> for all students, specific to grade level (e.g., </w:t>
                  </w:r>
                  <w:r w:rsidRPr="00D373D3">
                    <w:rPr>
                      <w:rFonts w:ascii="Georgia" w:hAnsi="Georgia"/>
                      <w:i/>
                    </w:rPr>
                    <w:t>150</w:t>
                  </w:r>
                  <w:r>
                    <w:rPr>
                      <w:rFonts w:ascii="Georgia" w:hAnsi="Georgia"/>
                      <w:i/>
                    </w:rPr>
                    <w:t xml:space="preserve"> minutes for literacy in grades K-4), so that students have intensive, uninterrupted time devoted to foundational content</w:t>
                  </w:r>
                </w:p>
                <w:p w:rsidR="002D6ABA" w:rsidRPr="000E00CF" w:rsidRDefault="002D6ABA" w:rsidP="00BE2FBC">
                  <w:pPr>
                    <w:numPr>
                      <w:ilvl w:val="0"/>
                      <w:numId w:val="7"/>
                    </w:numPr>
                    <w:rPr>
                      <w:rFonts w:ascii="Georgia" w:hAnsi="Georgia"/>
                      <w:i/>
                    </w:rPr>
                  </w:pPr>
                  <w:r>
                    <w:rPr>
                      <w:rFonts w:ascii="Georgia" w:hAnsi="Georgia"/>
                      <w:b/>
                      <w:bCs/>
                      <w:i/>
                    </w:rPr>
                    <w:t>Create schedules with intervention blocks</w:t>
                  </w:r>
                  <w:r>
                    <w:rPr>
                      <w:rFonts w:ascii="Georgia" w:hAnsi="Georgia"/>
                      <w:bCs/>
                      <w:i/>
                    </w:rPr>
                    <w:t xml:space="preserve"> in addition to the core instructional blocks that provide extra time on task for Tier 2 and 3 students with caseload teachers, to ensure that all students can maximize learning in the core classroom setting</w:t>
                  </w:r>
                </w:p>
                <w:p w:rsidR="002D6ABA" w:rsidRPr="000E00CF" w:rsidRDefault="002D6ABA" w:rsidP="00BE2FBC">
                  <w:pPr>
                    <w:numPr>
                      <w:ilvl w:val="0"/>
                      <w:numId w:val="7"/>
                    </w:numPr>
                    <w:rPr>
                      <w:rFonts w:ascii="Georgia" w:hAnsi="Georgia"/>
                      <w:b/>
                      <w:i/>
                    </w:rPr>
                  </w:pPr>
                  <w:r>
                    <w:rPr>
                      <w:rFonts w:ascii="Georgia" w:hAnsi="Georgia"/>
                      <w:b/>
                      <w:i/>
                    </w:rPr>
                    <w:t>Provide consistent and frequent opportunities for teachers to learn, collaborate, and plan</w:t>
                  </w:r>
                  <w:r>
                    <w:rPr>
                      <w:rFonts w:ascii="Georgia" w:hAnsi="Georgia"/>
                      <w:i/>
                    </w:rPr>
                    <w:t xml:space="preserve"> (e.g., PD, PLC, data meetings, coaching sessions, feedback) with up to 20 hours per month of professional for classroom teachers, so that all teachers have sufficient time to master “effective Holyoke classroom practices,” to ensure that their instruction is designed to reach all subgroups effectively, and to ensure that teachers can use student data to inform instruction</w:t>
                  </w:r>
                </w:p>
                <w:p w:rsidR="002D6ABA" w:rsidRDefault="002D6ABA" w:rsidP="002E6B1D">
                  <w:pPr>
                    <w:rPr>
                      <w:rFonts w:ascii="Georgia" w:hAnsi="Georgia"/>
                      <w:i/>
                    </w:rPr>
                  </w:pPr>
                </w:p>
                <w:p w:rsidR="002D6ABA" w:rsidRDefault="002D6ABA" w:rsidP="002E6B1D">
                  <w:pPr>
                    <w:rPr>
                      <w:rFonts w:ascii="Georgia" w:hAnsi="Georgia"/>
                      <w:b/>
                      <w:i/>
                    </w:rPr>
                  </w:pPr>
                  <w:r>
                    <w:rPr>
                      <w:rFonts w:ascii="Georgia" w:hAnsi="Georgia"/>
                      <w:b/>
                      <w:i/>
                    </w:rPr>
                    <w:t>Owner: Principals</w:t>
                  </w:r>
                </w:p>
                <w:p w:rsidR="002D6ABA" w:rsidRPr="00E44AF9" w:rsidRDefault="002D6ABA" w:rsidP="002E6B1D">
                  <w:pPr>
                    <w:rPr>
                      <w:rFonts w:ascii="Georgia" w:hAnsi="Georgia"/>
                      <w:b/>
                      <w:i/>
                    </w:rPr>
                  </w:pPr>
                  <w:r>
                    <w:rPr>
                      <w:rFonts w:ascii="Georgia" w:hAnsi="Georgia"/>
                      <w:b/>
                      <w:i/>
                    </w:rPr>
                    <w:t xml:space="preserve">Central Office Coordinator: Asst. Superintendent </w:t>
                  </w:r>
                </w:p>
              </w:txbxContent>
            </v:textbox>
            <w10:wrap type="none"/>
            <w10:anchorlock/>
          </v:shape>
        </w:pict>
      </w:r>
    </w:p>
    <w:p w:rsidR="002C46D2" w:rsidRDefault="002C46D2">
      <w:pPr>
        <w:rPr>
          <w:rFonts w:ascii="Georgia" w:hAnsi="Georgia"/>
        </w:rPr>
      </w:pPr>
    </w:p>
    <w:p w:rsidR="00F42987" w:rsidRPr="00457C0D" w:rsidRDefault="00F42987" w:rsidP="009F25ED">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609"/>
        <w:gridCol w:w="1294"/>
        <w:gridCol w:w="368"/>
        <w:gridCol w:w="368"/>
        <w:gridCol w:w="368"/>
        <w:gridCol w:w="368"/>
        <w:gridCol w:w="368"/>
        <w:gridCol w:w="371"/>
        <w:gridCol w:w="368"/>
        <w:gridCol w:w="371"/>
        <w:gridCol w:w="368"/>
        <w:gridCol w:w="368"/>
        <w:gridCol w:w="441"/>
      </w:tblGrid>
      <w:tr w:rsidR="00BF5F23" w:rsidRPr="00C12497" w:rsidTr="00C12497">
        <w:trPr>
          <w:cantSplit/>
          <w:trHeight w:val="425"/>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BF5F23"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3.2: </w:t>
            </w:r>
            <w:r w:rsidR="00BF5F23" w:rsidRPr="00C12497">
              <w:rPr>
                <w:rFonts w:ascii="Georgia" w:hAnsi="Georgia"/>
                <w:b/>
              </w:rPr>
              <w:t>Activities and Supports</w:t>
            </w:r>
          </w:p>
        </w:tc>
      </w:tr>
      <w:tr w:rsidR="008E224F" w:rsidRPr="00C12497" w:rsidTr="00C12497">
        <w:trPr>
          <w:cantSplit/>
          <w:trHeight w:val="652"/>
        </w:trPr>
        <w:tc>
          <w:tcPr>
            <w:tcW w:w="2542" w:type="pct"/>
            <w:tcBorders>
              <w:left w:val="single" w:sz="18" w:space="0" w:color="A33F1F"/>
            </w:tcBorders>
            <w:shd w:val="clear" w:color="auto" w:fill="auto"/>
            <w:vAlign w:val="bottom"/>
          </w:tcPr>
          <w:p w:rsidR="00BF5F23" w:rsidRPr="00C12497" w:rsidRDefault="00BF5F23" w:rsidP="00C12497">
            <w:pPr>
              <w:spacing w:before="40"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BF5F23" w:rsidRPr="00C12497" w:rsidRDefault="00BF5F23"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May</w:t>
            </w:r>
          </w:p>
        </w:tc>
        <w:tc>
          <w:tcPr>
            <w:tcW w:w="200" w:type="pct"/>
            <w:tcBorders>
              <w:right w:val="single" w:sz="18" w:space="0" w:color="A33F1F"/>
            </w:tcBorders>
            <w:shd w:val="clear" w:color="auto" w:fill="auto"/>
            <w:textDirection w:val="btLr"/>
            <w:vAlign w:val="center"/>
          </w:tcPr>
          <w:p w:rsidR="00BF5F23" w:rsidRPr="00C12497" w:rsidRDefault="00BF5F23" w:rsidP="00C12497">
            <w:pPr>
              <w:ind w:left="113" w:right="113"/>
              <w:rPr>
                <w:rFonts w:ascii="Georgia" w:hAnsi="Georgia"/>
                <w:b/>
                <w:sz w:val="16"/>
                <w:szCs w:val="20"/>
              </w:rPr>
            </w:pPr>
            <w:r w:rsidRPr="00C12497">
              <w:rPr>
                <w:rFonts w:ascii="Georgia" w:hAnsi="Georgia"/>
                <w:b/>
                <w:sz w:val="16"/>
                <w:szCs w:val="20"/>
              </w:rPr>
              <w:t>Jun</w:t>
            </w:r>
          </w:p>
        </w:tc>
      </w:tr>
      <w:tr w:rsidR="00BF5F23"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BF5F23" w:rsidRPr="00C12497" w:rsidRDefault="00411E3C" w:rsidP="00C12497">
            <w:pPr>
              <w:spacing w:before="40" w:after="40"/>
              <w:rPr>
                <w:rFonts w:ascii="Georgia" w:hAnsi="Georgia"/>
                <w:i/>
              </w:rPr>
            </w:pPr>
            <w:r w:rsidRPr="00C12497">
              <w:rPr>
                <w:rFonts w:ascii="Georgia" w:hAnsi="Georgia"/>
                <w:b/>
                <w:i/>
                <w:sz w:val="18"/>
              </w:rPr>
              <w:t>5. Create s</w:t>
            </w:r>
            <w:r w:rsidR="00BF5F23" w:rsidRPr="00C12497">
              <w:rPr>
                <w:rFonts w:ascii="Georgia" w:hAnsi="Georgia"/>
                <w:b/>
                <w:i/>
                <w:sz w:val="18"/>
              </w:rPr>
              <w:t>chedules that carve out literacy instruction blocks</w:t>
            </w:r>
          </w:p>
        </w:tc>
      </w:tr>
      <w:tr w:rsidR="008E224F" w:rsidRPr="00C12497" w:rsidTr="00C12497">
        <w:trPr>
          <w:cantSplit/>
          <w:trHeight w:val="416"/>
        </w:trPr>
        <w:tc>
          <w:tcPr>
            <w:tcW w:w="2542" w:type="pct"/>
            <w:tcBorders>
              <w:left w:val="single" w:sz="18" w:space="0" w:color="A33F1F"/>
            </w:tcBorders>
            <w:shd w:val="clear" w:color="auto" w:fill="auto"/>
            <w:vAlign w:val="center"/>
          </w:tcPr>
          <w:p w:rsidR="00BF5F23" w:rsidRPr="00C12497" w:rsidRDefault="004062F8" w:rsidP="00C12497">
            <w:pPr>
              <w:spacing w:before="40" w:after="40"/>
              <w:rPr>
                <w:rFonts w:ascii="Georgia" w:hAnsi="Georgia"/>
                <w:sz w:val="18"/>
                <w:szCs w:val="18"/>
              </w:rPr>
            </w:pPr>
            <w:r w:rsidRPr="00C12497">
              <w:rPr>
                <w:rFonts w:ascii="Georgia" w:hAnsi="Georgia"/>
                <w:sz w:val="18"/>
                <w:szCs w:val="18"/>
              </w:rPr>
              <w:t>5</w:t>
            </w:r>
            <w:r w:rsidR="00BF5F23" w:rsidRPr="00C12497">
              <w:rPr>
                <w:rFonts w:ascii="Georgia" w:hAnsi="Georgia"/>
                <w:sz w:val="18"/>
                <w:szCs w:val="18"/>
              </w:rPr>
              <w:t xml:space="preserve">a. </w:t>
            </w:r>
            <w:r w:rsidRPr="00C12497">
              <w:rPr>
                <w:rFonts w:ascii="Georgia" w:hAnsi="Georgia"/>
                <w:sz w:val="18"/>
                <w:szCs w:val="18"/>
              </w:rPr>
              <w:t>Ensure that there are 150 minutes of daily literacy instruction</w:t>
            </w:r>
            <w:r w:rsidR="00BF5F23" w:rsidRPr="00C12497">
              <w:rPr>
                <w:rFonts w:ascii="Georgia" w:hAnsi="Georgia"/>
                <w:sz w:val="18"/>
                <w:szCs w:val="18"/>
              </w:rPr>
              <w:t xml:space="preserve"> </w:t>
            </w:r>
            <w:r w:rsidRPr="00C12497">
              <w:rPr>
                <w:rFonts w:ascii="Georgia" w:hAnsi="Georgia"/>
                <w:sz w:val="18"/>
                <w:szCs w:val="18"/>
              </w:rPr>
              <w:t>in K-4 in school schedules, with expectations that any pull-out must occur outside of that time</w:t>
            </w:r>
          </w:p>
        </w:tc>
        <w:tc>
          <w:tcPr>
            <w:tcW w:w="586" w:type="pct"/>
            <w:tcBorders>
              <w:right w:val="single" w:sz="12" w:space="0" w:color="auto"/>
            </w:tcBorders>
            <w:shd w:val="clear" w:color="auto" w:fill="auto"/>
            <w:vAlign w:val="center"/>
          </w:tcPr>
          <w:p w:rsidR="00BF5F23" w:rsidRPr="00C12497" w:rsidRDefault="00DA1E19" w:rsidP="00DA1E19">
            <w:pPr>
              <w:rPr>
                <w:rFonts w:ascii="Georgia" w:hAnsi="Georgia"/>
                <w:sz w:val="18"/>
                <w:szCs w:val="18"/>
              </w:rPr>
            </w:pPr>
            <w:r w:rsidRPr="00C12497">
              <w:rPr>
                <w:rFonts w:ascii="Georgia" w:hAnsi="Georgia"/>
                <w:sz w:val="18"/>
                <w:szCs w:val="18"/>
              </w:rPr>
              <w:t>Supt.</w:t>
            </w:r>
          </w:p>
          <w:p w:rsidR="00DA1E19" w:rsidRPr="00C12497" w:rsidRDefault="00DA1E19" w:rsidP="00DA1E19">
            <w:pPr>
              <w:rPr>
                <w:rFonts w:ascii="Georgia" w:hAnsi="Georgia"/>
                <w:sz w:val="18"/>
                <w:szCs w:val="18"/>
              </w:rPr>
            </w:pPr>
            <w:r w:rsidRPr="00C12497">
              <w:rPr>
                <w:rFonts w:ascii="Georgia" w:hAnsi="Georgia"/>
                <w:sz w:val="18"/>
                <w:szCs w:val="18"/>
              </w:rPr>
              <w:t>Asst. Supt.</w:t>
            </w:r>
          </w:p>
          <w:p w:rsidR="00DA1E19" w:rsidRPr="00C12497" w:rsidRDefault="00DA1E19" w:rsidP="00DA1E19">
            <w:pPr>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200" w:type="pct"/>
            <w:tcBorders>
              <w:right w:val="single" w:sz="18" w:space="0" w:color="A33F1F"/>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BF5F23" w:rsidRPr="00C12497" w:rsidRDefault="004062F8" w:rsidP="00C12497">
            <w:pPr>
              <w:spacing w:before="40" w:after="40"/>
              <w:rPr>
                <w:rFonts w:ascii="Georgia" w:hAnsi="Georgia"/>
                <w:sz w:val="18"/>
                <w:szCs w:val="18"/>
              </w:rPr>
            </w:pPr>
            <w:r w:rsidRPr="00C12497">
              <w:rPr>
                <w:rFonts w:ascii="Georgia" w:hAnsi="Georgia"/>
                <w:sz w:val="18"/>
                <w:szCs w:val="18"/>
              </w:rPr>
              <w:t>5</w:t>
            </w:r>
            <w:r w:rsidR="00502358" w:rsidRPr="00C12497">
              <w:rPr>
                <w:rFonts w:ascii="Georgia" w:hAnsi="Georgia"/>
                <w:sz w:val="18"/>
                <w:szCs w:val="18"/>
              </w:rPr>
              <w:t>b</w:t>
            </w:r>
            <w:r w:rsidR="00BF5F23" w:rsidRPr="00C12497">
              <w:rPr>
                <w:rFonts w:ascii="Georgia" w:hAnsi="Georgia"/>
                <w:sz w:val="18"/>
                <w:szCs w:val="18"/>
              </w:rPr>
              <w:t xml:space="preserve">. Use walkthroughs </w:t>
            </w:r>
            <w:r w:rsidR="00850D67" w:rsidRPr="00C12497">
              <w:rPr>
                <w:rFonts w:ascii="Georgia" w:hAnsi="Georgia"/>
                <w:sz w:val="18"/>
                <w:szCs w:val="18"/>
              </w:rPr>
              <w:t xml:space="preserve">/observations </w:t>
            </w:r>
            <w:r w:rsidR="00BF5F23" w:rsidRPr="00C12497">
              <w:rPr>
                <w:rFonts w:ascii="Georgia" w:hAnsi="Georgia"/>
                <w:sz w:val="18"/>
                <w:szCs w:val="18"/>
              </w:rPr>
              <w:t xml:space="preserve">to ensure that </w:t>
            </w:r>
            <w:r w:rsidRPr="00C12497">
              <w:rPr>
                <w:rFonts w:ascii="Georgia" w:hAnsi="Georgia"/>
                <w:sz w:val="18"/>
                <w:szCs w:val="18"/>
              </w:rPr>
              <w:t>literacy blocks are occurring according to guidelines</w:t>
            </w:r>
          </w:p>
        </w:tc>
        <w:tc>
          <w:tcPr>
            <w:tcW w:w="586" w:type="pct"/>
            <w:tcBorders>
              <w:right w:val="single" w:sz="12" w:space="0" w:color="auto"/>
            </w:tcBorders>
            <w:shd w:val="clear" w:color="auto" w:fill="auto"/>
            <w:vAlign w:val="center"/>
          </w:tcPr>
          <w:p w:rsidR="00BF5F23" w:rsidRPr="00C12497" w:rsidRDefault="00DA1E19" w:rsidP="00C12497">
            <w:pPr>
              <w:spacing w:before="40" w:after="40"/>
              <w:rPr>
                <w:rFonts w:ascii="Georgia" w:hAnsi="Georgia"/>
                <w:sz w:val="18"/>
                <w:szCs w:val="18"/>
              </w:rPr>
            </w:pPr>
            <w:r w:rsidRPr="00C12497">
              <w:rPr>
                <w:rFonts w:ascii="Georgia" w:hAnsi="Georgia"/>
                <w:sz w:val="18"/>
                <w:szCs w:val="18"/>
              </w:rPr>
              <w:t>Principals, APs</w:t>
            </w:r>
          </w:p>
        </w:tc>
        <w:tc>
          <w:tcPr>
            <w:tcW w:w="167" w:type="pct"/>
            <w:tcBorders>
              <w:left w:val="single" w:sz="12" w:space="0" w:color="auto"/>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200" w:type="pct"/>
            <w:tcBorders>
              <w:right w:val="single" w:sz="18" w:space="0" w:color="A33F1F"/>
            </w:tcBorders>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r>
      <w:tr w:rsidR="00BF5F23"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BF5F23" w:rsidRPr="00C12497" w:rsidRDefault="00411E3C" w:rsidP="00C12497">
            <w:pPr>
              <w:spacing w:before="40" w:after="40"/>
              <w:ind w:right="113"/>
              <w:rPr>
                <w:rFonts w:ascii="Georgia" w:hAnsi="Georgia"/>
                <w:b/>
                <w:i/>
                <w:szCs w:val="20"/>
              </w:rPr>
            </w:pPr>
            <w:r w:rsidRPr="00C12497">
              <w:rPr>
                <w:rFonts w:ascii="Georgia" w:hAnsi="Georgia"/>
                <w:b/>
                <w:i/>
                <w:sz w:val="18"/>
                <w:szCs w:val="20"/>
              </w:rPr>
              <w:t>6. Create s</w:t>
            </w:r>
            <w:r w:rsidR="00BF5F23" w:rsidRPr="00C12497">
              <w:rPr>
                <w:rFonts w:ascii="Georgia" w:hAnsi="Georgia"/>
                <w:b/>
                <w:i/>
                <w:sz w:val="18"/>
                <w:szCs w:val="20"/>
              </w:rPr>
              <w:t>chedules with intervention blocks in addition to core instructional blocks</w:t>
            </w:r>
          </w:p>
        </w:tc>
      </w:tr>
      <w:tr w:rsidR="008E224F" w:rsidRPr="00C12497" w:rsidTr="00C12497">
        <w:trPr>
          <w:cantSplit/>
          <w:trHeight w:val="416"/>
        </w:trPr>
        <w:tc>
          <w:tcPr>
            <w:tcW w:w="2542" w:type="pct"/>
            <w:tcBorders>
              <w:left w:val="single" w:sz="18" w:space="0" w:color="A33F1F"/>
            </w:tcBorders>
            <w:shd w:val="clear" w:color="auto" w:fill="auto"/>
            <w:vAlign w:val="center"/>
          </w:tcPr>
          <w:p w:rsidR="00BF5F23" w:rsidRPr="00C12497" w:rsidRDefault="00BF5F23" w:rsidP="00C12497">
            <w:pPr>
              <w:spacing w:before="40" w:after="40"/>
              <w:rPr>
                <w:rFonts w:ascii="Georgia" w:hAnsi="Georgia"/>
                <w:sz w:val="18"/>
                <w:szCs w:val="18"/>
              </w:rPr>
            </w:pPr>
            <w:r w:rsidRPr="00C12497">
              <w:rPr>
                <w:rFonts w:ascii="Georgia" w:hAnsi="Georgia"/>
                <w:sz w:val="18"/>
                <w:szCs w:val="18"/>
              </w:rPr>
              <w:t xml:space="preserve">6a. </w:t>
            </w:r>
            <w:r w:rsidR="004062F8" w:rsidRPr="00C12497">
              <w:rPr>
                <w:rFonts w:ascii="Georgia" w:hAnsi="Georgia"/>
                <w:sz w:val="18"/>
                <w:szCs w:val="18"/>
              </w:rPr>
              <w:t>Develop schedules that carve out intervention time for literacy</w:t>
            </w:r>
            <w:r w:rsidR="009448DB" w:rsidRPr="00C12497">
              <w:rPr>
                <w:rFonts w:ascii="Georgia" w:hAnsi="Georgia"/>
                <w:sz w:val="18"/>
                <w:szCs w:val="18"/>
              </w:rPr>
              <w:t xml:space="preserve"> and math</w:t>
            </w:r>
            <w:r w:rsidR="00850D67" w:rsidRPr="00C12497">
              <w:rPr>
                <w:rFonts w:ascii="Georgia" w:hAnsi="Georgia"/>
                <w:sz w:val="18"/>
                <w:szCs w:val="18"/>
              </w:rPr>
              <w:t xml:space="preserve"> (~3</w:t>
            </w:r>
            <w:r w:rsidR="004062F8" w:rsidRPr="00C12497">
              <w:rPr>
                <w:rFonts w:ascii="Georgia" w:hAnsi="Georgia"/>
                <w:sz w:val="18"/>
                <w:szCs w:val="18"/>
              </w:rPr>
              <w:t xml:space="preserve">0 min/day) </w:t>
            </w:r>
            <w:r w:rsidR="004062F8" w:rsidRPr="00C12497">
              <w:rPr>
                <w:rFonts w:ascii="Georgia" w:hAnsi="Georgia"/>
                <w:sz w:val="18"/>
                <w:szCs w:val="18"/>
                <w:u w:val="single"/>
              </w:rPr>
              <w:t>in addition to</w:t>
            </w:r>
            <w:r w:rsidR="004062F8" w:rsidRPr="00C12497">
              <w:rPr>
                <w:rFonts w:ascii="Georgia" w:hAnsi="Georgia"/>
                <w:sz w:val="18"/>
                <w:szCs w:val="18"/>
              </w:rPr>
              <w:t xml:space="preserve"> </w:t>
            </w:r>
            <w:r w:rsidR="00332AD8" w:rsidRPr="00C12497">
              <w:rPr>
                <w:rFonts w:ascii="Georgia" w:hAnsi="Georgia"/>
                <w:sz w:val="18"/>
                <w:szCs w:val="18"/>
              </w:rPr>
              <w:t xml:space="preserve">the </w:t>
            </w:r>
            <w:r w:rsidR="004062F8" w:rsidRPr="00C12497">
              <w:rPr>
                <w:rFonts w:ascii="Georgia" w:hAnsi="Georgia"/>
                <w:sz w:val="18"/>
                <w:szCs w:val="18"/>
              </w:rPr>
              <w:t xml:space="preserve">core </w:t>
            </w:r>
            <w:r w:rsidR="009448DB" w:rsidRPr="00C12497">
              <w:rPr>
                <w:rFonts w:ascii="Georgia" w:hAnsi="Georgia"/>
                <w:sz w:val="18"/>
                <w:szCs w:val="18"/>
              </w:rPr>
              <w:t xml:space="preserve">instructional </w:t>
            </w:r>
            <w:r w:rsidR="004062F8" w:rsidRPr="00C12497">
              <w:rPr>
                <w:rFonts w:ascii="Georgia" w:hAnsi="Georgia"/>
                <w:sz w:val="18"/>
                <w:szCs w:val="18"/>
              </w:rPr>
              <w:t>block, for ELLs, SWDs, and any Tier 2/3 students</w:t>
            </w:r>
          </w:p>
        </w:tc>
        <w:tc>
          <w:tcPr>
            <w:tcW w:w="586" w:type="pct"/>
            <w:tcBorders>
              <w:right w:val="single" w:sz="12" w:space="0" w:color="auto"/>
            </w:tcBorders>
            <w:shd w:val="clear" w:color="auto" w:fill="auto"/>
            <w:vAlign w:val="center"/>
          </w:tcPr>
          <w:p w:rsidR="00DA1E19" w:rsidRPr="00C12497" w:rsidRDefault="008D6305" w:rsidP="00DA1E19">
            <w:pPr>
              <w:rPr>
                <w:rFonts w:ascii="Georgia" w:hAnsi="Georgia"/>
                <w:sz w:val="18"/>
                <w:szCs w:val="18"/>
              </w:rPr>
            </w:pPr>
            <w:r w:rsidRPr="00C12497">
              <w:rPr>
                <w:rFonts w:ascii="Georgia" w:hAnsi="Georgia"/>
                <w:sz w:val="18"/>
                <w:szCs w:val="18"/>
              </w:rPr>
              <w:t>Principals</w:t>
            </w:r>
          </w:p>
          <w:p w:rsidR="008D6305" w:rsidRPr="00C12497" w:rsidRDefault="008D6305" w:rsidP="00DA1E19">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c>
          <w:tcPr>
            <w:tcW w:w="200" w:type="pct"/>
            <w:tcBorders>
              <w:left w:val="single" w:sz="4" w:space="0" w:color="auto"/>
              <w:right w:val="single" w:sz="18" w:space="0" w:color="A33F1F"/>
            </w:tcBorders>
            <w:shd w:val="clear" w:color="auto" w:fill="auto"/>
            <w:textDirection w:val="tbRl"/>
            <w:vAlign w:val="center"/>
          </w:tcPr>
          <w:p w:rsidR="00BF5F23" w:rsidRPr="00C12497" w:rsidRDefault="00BF5F23" w:rsidP="00C12497">
            <w:pPr>
              <w:spacing w:before="40" w:after="40"/>
              <w:ind w:left="113" w:right="113"/>
              <w:jc w:val="right"/>
              <w:rPr>
                <w:rFonts w:ascii="Georgia" w:hAnsi="Georgia"/>
                <w:sz w:val="20"/>
                <w:szCs w:val="20"/>
              </w:rPr>
            </w:pPr>
          </w:p>
        </w:tc>
      </w:tr>
      <w:tr w:rsidR="00BF5F23"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BF5F23" w:rsidRPr="00C12497" w:rsidRDefault="00411E3C" w:rsidP="00C12497">
            <w:pPr>
              <w:spacing w:before="40" w:after="40"/>
              <w:ind w:right="113"/>
              <w:rPr>
                <w:rFonts w:ascii="Georgia" w:hAnsi="Georgia"/>
                <w:i/>
                <w:szCs w:val="20"/>
              </w:rPr>
            </w:pPr>
            <w:r w:rsidRPr="00C12497">
              <w:rPr>
                <w:rFonts w:ascii="Georgia" w:hAnsi="Georgia"/>
                <w:b/>
                <w:i/>
                <w:sz w:val="18"/>
                <w:szCs w:val="20"/>
              </w:rPr>
              <w:t>7. Provide c</w:t>
            </w:r>
            <w:r w:rsidR="00502358" w:rsidRPr="00C12497">
              <w:rPr>
                <w:rFonts w:ascii="Georgia" w:hAnsi="Georgia"/>
                <w:b/>
                <w:i/>
                <w:sz w:val="18"/>
                <w:szCs w:val="20"/>
              </w:rPr>
              <w:t>onsistent and frequent opportunities for teachers to learn, collaborate, and plan</w:t>
            </w:r>
          </w:p>
        </w:tc>
      </w:tr>
      <w:tr w:rsidR="00DA1E19" w:rsidRPr="00C12497" w:rsidTr="00C12497">
        <w:trPr>
          <w:cantSplit/>
          <w:trHeight w:val="416"/>
        </w:trPr>
        <w:tc>
          <w:tcPr>
            <w:tcW w:w="2542" w:type="pct"/>
            <w:tcBorders>
              <w:left w:val="single" w:sz="18" w:space="0" w:color="A33F1F"/>
            </w:tcBorders>
            <w:shd w:val="clear" w:color="auto" w:fill="auto"/>
            <w:vAlign w:val="center"/>
          </w:tcPr>
          <w:p w:rsidR="00DA1E19" w:rsidRPr="00C12497" w:rsidRDefault="00DA1E19" w:rsidP="00C12497">
            <w:pPr>
              <w:spacing w:before="40" w:after="40"/>
              <w:rPr>
                <w:rFonts w:ascii="Georgia" w:hAnsi="Georgia"/>
                <w:sz w:val="18"/>
                <w:szCs w:val="18"/>
              </w:rPr>
            </w:pPr>
            <w:r w:rsidRPr="00C12497">
              <w:rPr>
                <w:rFonts w:ascii="Georgia" w:hAnsi="Georgia"/>
                <w:sz w:val="18"/>
                <w:szCs w:val="18"/>
              </w:rPr>
              <w:t>7a. Develop school schedules that maximize opportunities for teachers of literacy to learn, collaborate, and develop their practice (e.g., PD, PLCs, vertical/grade-level team mtgs</w:t>
            </w:r>
            <w:r w:rsidR="005D6CFA" w:rsidRPr="00C12497">
              <w:rPr>
                <w:rFonts w:ascii="Georgia" w:hAnsi="Georgia"/>
                <w:sz w:val="18"/>
                <w:szCs w:val="18"/>
              </w:rPr>
              <w:t>.</w:t>
            </w:r>
            <w:r w:rsidRPr="00C12497">
              <w:rPr>
                <w:rFonts w:ascii="Georgia" w:hAnsi="Georgia"/>
                <w:sz w:val="18"/>
                <w:szCs w:val="18"/>
              </w:rPr>
              <w:t xml:space="preserve"> coaching sessions, feedback, data meetings), with the goal of identifying ~20 hours per month of teacher learning time</w:t>
            </w:r>
            <w:r w:rsidR="00AD1758" w:rsidRPr="00C12497">
              <w:rPr>
                <w:rFonts w:ascii="Georgia" w:hAnsi="Georgia"/>
                <w:sz w:val="18"/>
                <w:szCs w:val="18"/>
              </w:rPr>
              <w:t xml:space="preserve"> to master the effective Holyoke classroom practices</w:t>
            </w:r>
          </w:p>
        </w:tc>
        <w:tc>
          <w:tcPr>
            <w:tcW w:w="586" w:type="pct"/>
            <w:tcBorders>
              <w:right w:val="single" w:sz="12" w:space="0" w:color="auto"/>
            </w:tcBorders>
            <w:shd w:val="clear" w:color="auto" w:fill="auto"/>
            <w:vAlign w:val="center"/>
          </w:tcPr>
          <w:p w:rsidR="00DA1E19" w:rsidRPr="00C12497" w:rsidRDefault="008D6305" w:rsidP="00C12497">
            <w:pPr>
              <w:spacing w:before="40" w:after="40"/>
              <w:rPr>
                <w:rFonts w:ascii="Georgia" w:hAnsi="Georgia"/>
                <w:sz w:val="18"/>
                <w:szCs w:val="18"/>
              </w:rPr>
            </w:pPr>
            <w:r w:rsidRPr="00C12497">
              <w:rPr>
                <w:rFonts w:ascii="Georgia" w:hAnsi="Georgia"/>
                <w:sz w:val="18"/>
                <w:szCs w:val="18"/>
              </w:rPr>
              <w:t>Principals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200" w:type="pct"/>
            <w:tcBorders>
              <w:left w:val="single" w:sz="4" w:space="0" w:color="auto"/>
              <w:right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r>
      <w:tr w:rsidR="00DA1E19" w:rsidRPr="00C12497" w:rsidTr="00C12497">
        <w:trPr>
          <w:cantSplit/>
          <w:trHeight w:val="416"/>
        </w:trPr>
        <w:tc>
          <w:tcPr>
            <w:tcW w:w="2542" w:type="pct"/>
            <w:tcBorders>
              <w:left w:val="single" w:sz="18" w:space="0" w:color="A33F1F"/>
              <w:bottom w:val="single" w:sz="18" w:space="0" w:color="A33F1F"/>
            </w:tcBorders>
            <w:shd w:val="clear" w:color="auto" w:fill="auto"/>
            <w:vAlign w:val="center"/>
          </w:tcPr>
          <w:p w:rsidR="00DA1E19" w:rsidRPr="00C12497" w:rsidRDefault="00DA1E19" w:rsidP="00C12497">
            <w:pPr>
              <w:spacing w:before="40" w:after="40"/>
              <w:rPr>
                <w:rFonts w:ascii="Georgia" w:hAnsi="Georgia"/>
                <w:sz w:val="18"/>
                <w:szCs w:val="18"/>
              </w:rPr>
            </w:pPr>
            <w:r w:rsidRPr="00C12497">
              <w:rPr>
                <w:rFonts w:ascii="Georgia" w:hAnsi="Georgia"/>
                <w:sz w:val="18"/>
                <w:szCs w:val="18"/>
              </w:rPr>
              <w:t>7b. Develop plans, protocols, and expectations for all teacher learning opportunities to ensure that they’re aligned and truly supportive of teachers mastering the “effective Holyoke classroom practices”</w:t>
            </w:r>
          </w:p>
        </w:tc>
        <w:tc>
          <w:tcPr>
            <w:tcW w:w="586" w:type="pct"/>
            <w:tcBorders>
              <w:bottom w:val="single" w:sz="18" w:space="0" w:color="A33F1F"/>
              <w:right w:val="single" w:sz="12" w:space="0" w:color="auto"/>
            </w:tcBorders>
            <w:shd w:val="clear" w:color="auto" w:fill="auto"/>
            <w:vAlign w:val="center"/>
          </w:tcPr>
          <w:p w:rsidR="00DA1E19" w:rsidRPr="00C12497" w:rsidRDefault="00DA1E19" w:rsidP="00DA1E19">
            <w:pPr>
              <w:rPr>
                <w:rFonts w:ascii="Georgia" w:hAnsi="Georgia"/>
                <w:sz w:val="18"/>
                <w:szCs w:val="18"/>
              </w:rPr>
            </w:pPr>
            <w:r w:rsidRPr="00C12497">
              <w:rPr>
                <w:rFonts w:ascii="Georgia" w:hAnsi="Georgia"/>
                <w:sz w:val="18"/>
                <w:szCs w:val="18"/>
              </w:rPr>
              <w:t>TLT, Principals, ILSs</w:t>
            </w:r>
          </w:p>
        </w:tc>
        <w:tc>
          <w:tcPr>
            <w:tcW w:w="167" w:type="pct"/>
            <w:tcBorders>
              <w:left w:val="single" w:sz="12" w:space="0" w:color="auto"/>
              <w:bottom w:val="single" w:sz="18" w:space="0" w:color="A33F1F"/>
            </w:tcBorders>
            <w:shd w:val="clear" w:color="auto" w:fill="A33F1F"/>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c>
          <w:tcPr>
            <w:tcW w:w="200" w:type="pct"/>
            <w:tcBorders>
              <w:left w:val="single" w:sz="4" w:space="0" w:color="auto"/>
              <w:bottom w:val="single" w:sz="18" w:space="0" w:color="A33F1F"/>
              <w:right w:val="single" w:sz="18" w:space="0" w:color="A33F1F"/>
            </w:tcBorders>
            <w:shd w:val="clear" w:color="auto" w:fill="auto"/>
            <w:textDirection w:val="tbRl"/>
            <w:vAlign w:val="center"/>
          </w:tcPr>
          <w:p w:rsidR="00DA1E19" w:rsidRPr="00C12497" w:rsidRDefault="00DA1E19" w:rsidP="00C12497">
            <w:pPr>
              <w:spacing w:before="40" w:after="40"/>
              <w:ind w:left="113" w:right="113"/>
              <w:jc w:val="right"/>
              <w:rPr>
                <w:rFonts w:ascii="Georgia" w:hAnsi="Georgia"/>
                <w:sz w:val="20"/>
                <w:szCs w:val="20"/>
              </w:rPr>
            </w:pPr>
          </w:p>
        </w:tc>
      </w:tr>
    </w:tbl>
    <w:p w:rsidR="00997B0A" w:rsidRDefault="00997B0A" w:rsidP="009F25ED">
      <w:pPr>
        <w:rPr>
          <w:rFonts w:ascii="Georgia" w:hAnsi="Georgia"/>
          <w:b/>
        </w:rPr>
      </w:pPr>
    </w:p>
    <w:p w:rsidR="00997B0A" w:rsidRDefault="00721FC5" w:rsidP="009F25ED">
      <w:pPr>
        <w:rPr>
          <w:rFonts w:ascii="Georgia" w:hAnsi="Georgia"/>
          <w:b/>
        </w:rPr>
      </w:pPr>
      <w:r w:rsidRPr="00755539">
        <w:pict>
          <v:shape id="_x0000_s1065" type="#_x0000_t202" style="width:534.75pt;height:271.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" filled="f" strokecolor="#0076a9" strokeweight="2.25pt">
            <v:textbox style="mso-fit-shape-to-text:t">
              <w:txbxContent>
                <w:p w:rsidR="002D6ABA" w:rsidRDefault="002D6ABA" w:rsidP="009F25ED">
                  <w:pPr>
                    <w:rPr>
                      <w:rFonts w:ascii="Georgia" w:hAnsi="Georgia"/>
                      <w:b/>
                    </w:rPr>
                  </w:pPr>
                  <w:r>
                    <w:rPr>
                      <w:rFonts w:ascii="Georgia" w:hAnsi="Georgia"/>
                      <w:b/>
                    </w:rPr>
                    <w:t>Initiative 3.3:  “Professional Learning”</w:t>
                  </w:r>
                </w:p>
                <w:p w:rsidR="002D6ABA" w:rsidRDefault="002D6ABA" w:rsidP="009F25ED">
                  <w:pPr>
                    <w:rPr>
                      <w:rFonts w:ascii="Georgia" w:hAnsi="Georgia"/>
                      <w:b/>
                    </w:rPr>
                  </w:pPr>
                </w:p>
                <w:p w:rsidR="002D6ABA" w:rsidRPr="00DF4A62" w:rsidRDefault="002D6ABA" w:rsidP="00997B0A">
                  <w:pPr>
                    <w:spacing w:after="120"/>
                    <w:rPr>
                      <w:rFonts w:ascii="Georgia" w:hAnsi="Georgia"/>
                    </w:rPr>
                  </w:pPr>
                  <w:r>
                    <w:rPr>
                      <w:rFonts w:ascii="Georgia" w:hAnsi="Georgia"/>
                    </w:rPr>
                    <w:t>To ensure that all teachers master “effective Holyoke classroom practices,” and to ensure that teachers receive the support and training to use all available resources to drive increased student achievement, Holyoke will leverage all opportunities for professional learning to support teachers in improving classroom instruction:</w:t>
                  </w:r>
                </w:p>
                <w:p w:rsidR="002D6ABA" w:rsidRPr="000E00CF" w:rsidRDefault="002D6ABA" w:rsidP="00BE2FBC">
                  <w:pPr>
                    <w:numPr>
                      <w:ilvl w:val="0"/>
                      <w:numId w:val="7"/>
                    </w:numPr>
                    <w:rPr>
                      <w:rFonts w:ascii="Georgia" w:hAnsi="Georgia"/>
                      <w:i/>
                    </w:rPr>
                  </w:pPr>
                  <w:r>
                    <w:rPr>
                      <w:rFonts w:ascii="Georgia" w:hAnsi="Georgia"/>
                      <w:b/>
                      <w:i/>
                    </w:rPr>
                    <w:t xml:space="preserve">Provide professional development </w:t>
                  </w:r>
                  <w:r>
                    <w:rPr>
                      <w:rFonts w:ascii="Georgia" w:hAnsi="Georgia"/>
                      <w:i/>
                    </w:rPr>
                    <w:t>(e.g., PD days, PLC, coaching sessions, faculty meetings) that repeatedly focus on supporting teachers in implementing the “effective Holyoke classroom practices”</w:t>
                  </w:r>
                </w:p>
                <w:p w:rsidR="002D6ABA" w:rsidRPr="000E00CF" w:rsidRDefault="002D6ABA" w:rsidP="00BE2FBC">
                  <w:pPr>
                    <w:numPr>
                      <w:ilvl w:val="0"/>
                      <w:numId w:val="7"/>
                    </w:numPr>
                    <w:rPr>
                      <w:rFonts w:ascii="Georgia" w:hAnsi="Georgia"/>
                      <w:i/>
                    </w:rPr>
                  </w:pPr>
                  <w:r>
                    <w:rPr>
                      <w:rFonts w:ascii="Georgia" w:hAnsi="Georgia"/>
                      <w:b/>
                      <w:bCs/>
                      <w:i/>
                    </w:rPr>
                    <w:t>Ensure that highly effective leaders</w:t>
                  </w:r>
                  <w:r>
                    <w:rPr>
                      <w:rFonts w:ascii="Georgia" w:hAnsi="Georgia"/>
                      <w:bCs/>
                      <w:i/>
                    </w:rPr>
                    <w:t xml:space="preserve"> (e.g., directors, principals, ILSs) plan, and facilitate all learning experienced by teachers (i.e., PD, PLC, data meetings, coaching), using common language to ensure that all teachers receive consistent, and aligned support in implementing the “effective Holyoke classroom practices”</w:t>
                  </w:r>
                </w:p>
                <w:p w:rsidR="002D6ABA" w:rsidRPr="000E00CF" w:rsidRDefault="002D6ABA" w:rsidP="00BE2FBC">
                  <w:pPr>
                    <w:numPr>
                      <w:ilvl w:val="0"/>
                      <w:numId w:val="7"/>
                    </w:numPr>
                    <w:rPr>
                      <w:rFonts w:ascii="Georgia" w:hAnsi="Georgia"/>
                      <w:b/>
                      <w:i/>
                    </w:rPr>
                  </w:pPr>
                  <w:r>
                    <w:rPr>
                      <w:rFonts w:ascii="Georgia" w:hAnsi="Georgia"/>
                      <w:b/>
                      <w:i/>
                    </w:rPr>
                    <w:t>Provide frequent and actionable feedback</w:t>
                  </w:r>
                  <w:r>
                    <w:rPr>
                      <w:rFonts w:ascii="Georgia" w:hAnsi="Georgia"/>
                      <w:i/>
                    </w:rPr>
                    <w:t xml:space="preserve"> from principals, directors, and ILSs on classroom practice and lesson planning that are aligned to PD and result in changes in practice, to ensure that all teachers receive consistent support that can guide and reinforce their changing classroom practices</w:t>
                  </w:r>
                </w:p>
                <w:p w:rsidR="002D6ABA" w:rsidRDefault="002D6ABA" w:rsidP="00997B0A">
                  <w:pPr>
                    <w:rPr>
                      <w:rFonts w:ascii="Georgia" w:hAnsi="Georgia"/>
                      <w:i/>
                    </w:rPr>
                  </w:pPr>
                </w:p>
                <w:p w:rsidR="002D6ABA" w:rsidRPr="00E44AF9" w:rsidRDefault="002D6ABA" w:rsidP="00997B0A">
                  <w:pPr>
                    <w:rPr>
                      <w:rFonts w:ascii="Georgia" w:hAnsi="Georgia"/>
                      <w:b/>
                      <w:i/>
                    </w:rPr>
                  </w:pPr>
                  <w:r>
                    <w:rPr>
                      <w:rFonts w:ascii="Georgia" w:hAnsi="Georgia"/>
                      <w:b/>
                      <w:i/>
                    </w:rPr>
                    <w:t xml:space="preserve">Owner: Director of Talent and PD </w:t>
                  </w:r>
                </w:p>
              </w:txbxContent>
            </v:textbox>
            <w10:wrap type="none"/>
            <w10:anchorlock/>
          </v:shape>
        </w:pict>
      </w:r>
    </w:p>
    <w:p w:rsidR="002C46D2" w:rsidRDefault="002C46D2">
      <w:pPr>
        <w:rPr>
          <w:rFonts w:ascii="Georgia" w:hAnsi="Georgia"/>
          <w:b/>
        </w:rPr>
      </w:pPr>
    </w:p>
    <w:p w:rsidR="00BD1551" w:rsidRDefault="00BD1551" w:rsidP="004B0EBE">
      <w:pPr>
        <w:rPr>
          <w:rFonts w:ascii="Georgia" w:hAnsi="Georgia"/>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94"/>
        <w:gridCol w:w="1201"/>
        <w:gridCol w:w="369"/>
        <w:gridCol w:w="371"/>
        <w:gridCol w:w="368"/>
        <w:gridCol w:w="368"/>
        <w:gridCol w:w="368"/>
        <w:gridCol w:w="368"/>
        <w:gridCol w:w="368"/>
        <w:gridCol w:w="368"/>
        <w:gridCol w:w="368"/>
        <w:gridCol w:w="368"/>
        <w:gridCol w:w="351"/>
      </w:tblGrid>
      <w:tr w:rsidR="00BD1551" w:rsidRPr="00C12497" w:rsidTr="00C12497">
        <w:trPr>
          <w:cantSplit/>
          <w:trHeight w:val="425"/>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BD1551"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3.3: </w:t>
            </w:r>
            <w:r w:rsidR="00BD1551" w:rsidRPr="00C12497">
              <w:rPr>
                <w:rFonts w:ascii="Georgia" w:hAnsi="Georgia"/>
                <w:b/>
              </w:rPr>
              <w:t>Activities and Supports</w:t>
            </w:r>
          </w:p>
        </w:tc>
      </w:tr>
      <w:tr w:rsidR="008E224F" w:rsidRPr="00C12497" w:rsidTr="00C12497">
        <w:trPr>
          <w:cantSplit/>
          <w:trHeight w:val="625"/>
        </w:trPr>
        <w:tc>
          <w:tcPr>
            <w:tcW w:w="2626" w:type="pct"/>
            <w:tcBorders>
              <w:left w:val="single" w:sz="18" w:space="0" w:color="A33F1F"/>
            </w:tcBorders>
            <w:shd w:val="clear" w:color="auto" w:fill="auto"/>
            <w:vAlign w:val="bottom"/>
          </w:tcPr>
          <w:p w:rsidR="00BD1551" w:rsidRPr="00C12497" w:rsidRDefault="00BD1551" w:rsidP="00C12497">
            <w:pPr>
              <w:spacing w:before="40" w:after="40"/>
              <w:jc w:val="center"/>
              <w:rPr>
                <w:rFonts w:ascii="Georgia" w:hAnsi="Georgia"/>
                <w:b/>
                <w:sz w:val="20"/>
                <w:szCs w:val="20"/>
              </w:rPr>
            </w:pPr>
            <w:r w:rsidRPr="00C12497">
              <w:rPr>
                <w:rFonts w:ascii="Georgia" w:hAnsi="Georgia"/>
                <w:b/>
                <w:sz w:val="20"/>
                <w:szCs w:val="20"/>
              </w:rPr>
              <w:t>Action Step</w:t>
            </w:r>
          </w:p>
        </w:tc>
        <w:tc>
          <w:tcPr>
            <w:tcW w:w="544" w:type="pct"/>
            <w:tcBorders>
              <w:right w:val="single" w:sz="12" w:space="0" w:color="auto"/>
            </w:tcBorders>
            <w:shd w:val="clear" w:color="auto" w:fill="auto"/>
            <w:vAlign w:val="bottom"/>
          </w:tcPr>
          <w:p w:rsidR="00BD1551" w:rsidRPr="00C12497" w:rsidRDefault="00BD1551"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Aug</w:t>
            </w:r>
          </w:p>
        </w:tc>
        <w:tc>
          <w:tcPr>
            <w:tcW w:w="168"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Dec</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Feb</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May</w:t>
            </w:r>
          </w:p>
        </w:tc>
        <w:tc>
          <w:tcPr>
            <w:tcW w:w="159" w:type="pct"/>
            <w:tcBorders>
              <w:right w:val="single" w:sz="18" w:space="0" w:color="A33F1F"/>
            </w:tcBorders>
            <w:shd w:val="clear" w:color="auto" w:fill="auto"/>
            <w:textDirection w:val="btLr"/>
            <w:vAlign w:val="center"/>
          </w:tcPr>
          <w:p w:rsidR="00BD1551" w:rsidRPr="00C12497" w:rsidRDefault="00BD1551" w:rsidP="00C12497">
            <w:pPr>
              <w:ind w:left="113" w:right="113"/>
              <w:rPr>
                <w:rFonts w:ascii="Georgia" w:hAnsi="Georgia"/>
                <w:b/>
                <w:sz w:val="16"/>
                <w:szCs w:val="20"/>
              </w:rPr>
            </w:pPr>
            <w:r w:rsidRPr="00C12497">
              <w:rPr>
                <w:rFonts w:ascii="Georgia" w:hAnsi="Georgia"/>
                <w:b/>
                <w:sz w:val="16"/>
                <w:szCs w:val="20"/>
              </w:rPr>
              <w:t>Jun</w:t>
            </w:r>
          </w:p>
        </w:tc>
      </w:tr>
      <w:tr w:rsidR="00BD1551"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BD1551" w:rsidRPr="00C12497" w:rsidRDefault="00411E3C" w:rsidP="00C12497">
            <w:pPr>
              <w:spacing w:before="40" w:after="40"/>
              <w:rPr>
                <w:rFonts w:ascii="Georgia" w:hAnsi="Georgia"/>
                <w:i/>
              </w:rPr>
            </w:pPr>
            <w:r w:rsidRPr="00C12497">
              <w:rPr>
                <w:rFonts w:ascii="Georgia" w:hAnsi="Georgia"/>
                <w:b/>
                <w:i/>
                <w:sz w:val="18"/>
              </w:rPr>
              <w:t>8. Provide p</w:t>
            </w:r>
            <w:r w:rsidR="00BD1551" w:rsidRPr="00C12497">
              <w:rPr>
                <w:rFonts w:ascii="Georgia" w:hAnsi="Georgia"/>
                <w:b/>
                <w:i/>
                <w:sz w:val="18"/>
              </w:rPr>
              <w:t>rofessional development</w:t>
            </w: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BD1551" w:rsidP="00C12497">
            <w:pPr>
              <w:spacing w:before="40" w:after="40"/>
              <w:rPr>
                <w:rFonts w:ascii="Georgia" w:hAnsi="Georgia"/>
                <w:sz w:val="18"/>
                <w:szCs w:val="18"/>
              </w:rPr>
            </w:pPr>
            <w:r w:rsidRPr="00C12497">
              <w:rPr>
                <w:rFonts w:ascii="Georgia" w:hAnsi="Georgia"/>
                <w:sz w:val="18"/>
                <w:szCs w:val="18"/>
              </w:rPr>
              <w:t xml:space="preserve">8a. </w:t>
            </w:r>
            <w:r w:rsidR="00C33E66" w:rsidRPr="00C12497">
              <w:rPr>
                <w:rFonts w:ascii="Georgia" w:hAnsi="Georgia"/>
                <w:sz w:val="18"/>
                <w:szCs w:val="18"/>
              </w:rPr>
              <w:t xml:space="preserve">Identify </w:t>
            </w:r>
            <w:r w:rsidR="00395DA5" w:rsidRPr="00C12497">
              <w:rPr>
                <w:rFonts w:ascii="Georgia" w:hAnsi="Georgia"/>
                <w:sz w:val="18"/>
                <w:szCs w:val="18"/>
              </w:rPr>
              <w:t xml:space="preserve">all venues for </w:t>
            </w:r>
            <w:r w:rsidRPr="00C12497">
              <w:rPr>
                <w:rFonts w:ascii="Georgia" w:hAnsi="Georgia"/>
                <w:sz w:val="18"/>
                <w:szCs w:val="18"/>
              </w:rPr>
              <w:t xml:space="preserve">professional learning </w:t>
            </w:r>
            <w:r w:rsidR="00C33E66" w:rsidRPr="00C12497">
              <w:rPr>
                <w:rFonts w:ascii="Georgia" w:hAnsi="Georgia"/>
                <w:sz w:val="18"/>
                <w:szCs w:val="18"/>
              </w:rPr>
              <w:t>and develop guidelines, expectations, protocols, and calendars for each to ensure that they (1) focus repeated</w:t>
            </w:r>
            <w:r w:rsidR="00332AD8" w:rsidRPr="00C12497">
              <w:rPr>
                <w:rFonts w:ascii="Georgia" w:hAnsi="Georgia"/>
                <w:sz w:val="18"/>
                <w:szCs w:val="18"/>
              </w:rPr>
              <w:t>ly</w:t>
            </w:r>
            <w:r w:rsidR="00C33E66" w:rsidRPr="00C12497">
              <w:rPr>
                <w:rFonts w:ascii="Georgia" w:hAnsi="Georgia"/>
                <w:sz w:val="18"/>
                <w:szCs w:val="18"/>
              </w:rPr>
              <w:t xml:space="preserve"> on a small set of the same practices (i.e., the “Holyoke best practices”), (2) are led by content experts and effective facilitators, and (3) provide aligned messaging</w:t>
            </w:r>
          </w:p>
        </w:tc>
        <w:tc>
          <w:tcPr>
            <w:tcW w:w="544" w:type="pct"/>
            <w:tcBorders>
              <w:right w:val="single" w:sz="12" w:space="0" w:color="auto"/>
            </w:tcBorders>
            <w:shd w:val="clear" w:color="auto" w:fill="auto"/>
            <w:vAlign w:val="center"/>
          </w:tcPr>
          <w:p w:rsidR="00BD1551" w:rsidRPr="00C12497" w:rsidRDefault="00236515" w:rsidP="00236515">
            <w:pPr>
              <w:rPr>
                <w:rFonts w:ascii="Georgia" w:hAnsi="Georgia"/>
                <w:sz w:val="18"/>
                <w:szCs w:val="18"/>
              </w:rPr>
            </w:pPr>
            <w:r w:rsidRPr="00C12497">
              <w:rPr>
                <w:rFonts w:ascii="Georgia" w:hAnsi="Georgia"/>
                <w:sz w:val="18"/>
                <w:szCs w:val="18"/>
              </w:rPr>
              <w:t>Asst. Supt.</w:t>
            </w:r>
          </w:p>
          <w:p w:rsidR="00850D67" w:rsidRPr="00C12497" w:rsidRDefault="00850D67" w:rsidP="00236515">
            <w:pPr>
              <w:rPr>
                <w:rFonts w:ascii="Georgia" w:hAnsi="Georgia"/>
                <w:sz w:val="18"/>
                <w:szCs w:val="18"/>
              </w:rPr>
            </w:pPr>
            <w:r w:rsidRPr="00C12497">
              <w:rPr>
                <w:rFonts w:ascii="Georgia" w:hAnsi="Georgia"/>
                <w:sz w:val="18"/>
                <w:szCs w:val="18"/>
              </w:rPr>
              <w:t>Dir. of Tal &amp; PD</w:t>
            </w:r>
          </w:p>
          <w:p w:rsidR="00236515" w:rsidRPr="00C12497" w:rsidRDefault="00236515" w:rsidP="00236515">
            <w:pPr>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626" w:type="pct"/>
            <w:tcBorders>
              <w:left w:val="single" w:sz="18" w:space="0" w:color="A33F1F"/>
            </w:tcBorders>
            <w:shd w:val="clear" w:color="auto" w:fill="auto"/>
            <w:vAlign w:val="center"/>
          </w:tcPr>
          <w:p w:rsidR="00395DA5" w:rsidRPr="00C12497" w:rsidRDefault="00395DA5" w:rsidP="00C12497">
            <w:pPr>
              <w:spacing w:before="40" w:after="40"/>
              <w:rPr>
                <w:rFonts w:ascii="Georgia" w:hAnsi="Georgia"/>
                <w:sz w:val="18"/>
                <w:szCs w:val="18"/>
              </w:rPr>
            </w:pPr>
            <w:r w:rsidRPr="00C12497">
              <w:rPr>
                <w:rFonts w:ascii="Georgia" w:hAnsi="Georgia"/>
                <w:sz w:val="18"/>
                <w:szCs w:val="18"/>
              </w:rPr>
              <w:t>8</w:t>
            </w:r>
            <w:r w:rsidR="00E96BBE" w:rsidRPr="00C12497">
              <w:rPr>
                <w:rFonts w:ascii="Georgia" w:hAnsi="Georgia"/>
                <w:sz w:val="18"/>
                <w:szCs w:val="18"/>
              </w:rPr>
              <w:t>b</w:t>
            </w:r>
            <w:r w:rsidRPr="00C12497">
              <w:rPr>
                <w:rFonts w:ascii="Georgia" w:hAnsi="Georgia"/>
                <w:sz w:val="18"/>
                <w:szCs w:val="18"/>
              </w:rPr>
              <w:t xml:space="preserve">. </w:t>
            </w:r>
            <w:r w:rsidR="00C33E66" w:rsidRPr="00C12497">
              <w:rPr>
                <w:rFonts w:ascii="Georgia" w:hAnsi="Georgia"/>
                <w:sz w:val="18"/>
                <w:szCs w:val="18"/>
              </w:rPr>
              <w:t>Ensure effectiveness by c</w:t>
            </w:r>
            <w:r w:rsidRPr="00C12497">
              <w:rPr>
                <w:rFonts w:ascii="Georgia" w:hAnsi="Georgia"/>
                <w:sz w:val="18"/>
                <w:szCs w:val="18"/>
              </w:rPr>
              <w:t>ollect</w:t>
            </w:r>
            <w:r w:rsidR="00C33E66" w:rsidRPr="00C12497">
              <w:rPr>
                <w:rFonts w:ascii="Georgia" w:hAnsi="Georgia"/>
                <w:sz w:val="18"/>
                <w:szCs w:val="18"/>
              </w:rPr>
              <w:t>ing and analyzing</w:t>
            </w:r>
            <w:r w:rsidRPr="00C12497">
              <w:rPr>
                <w:rFonts w:ascii="Georgia" w:hAnsi="Georgia"/>
                <w:sz w:val="18"/>
                <w:szCs w:val="18"/>
              </w:rPr>
              <w:t xml:space="preserve"> teacher feedback to </w:t>
            </w:r>
            <w:r w:rsidR="00C33E66" w:rsidRPr="00C12497">
              <w:rPr>
                <w:rFonts w:ascii="Georgia" w:hAnsi="Georgia"/>
                <w:sz w:val="18"/>
                <w:szCs w:val="18"/>
              </w:rPr>
              <w:t xml:space="preserve">maintain high-quality professional learning and to </w:t>
            </w:r>
            <w:r w:rsidRPr="00C12497">
              <w:rPr>
                <w:rFonts w:ascii="Georgia" w:hAnsi="Georgia"/>
                <w:sz w:val="18"/>
                <w:szCs w:val="18"/>
              </w:rPr>
              <w:t xml:space="preserve">inform future </w:t>
            </w:r>
            <w:r w:rsidR="00C33E66" w:rsidRPr="00C12497">
              <w:rPr>
                <w:rFonts w:ascii="Georgia" w:hAnsi="Georgia"/>
                <w:sz w:val="18"/>
                <w:szCs w:val="18"/>
              </w:rPr>
              <w:t>sessions</w:t>
            </w:r>
          </w:p>
        </w:tc>
        <w:tc>
          <w:tcPr>
            <w:tcW w:w="544" w:type="pct"/>
            <w:tcBorders>
              <w:right w:val="single" w:sz="12" w:space="0" w:color="auto"/>
            </w:tcBorders>
            <w:shd w:val="clear" w:color="auto" w:fill="auto"/>
            <w:vAlign w:val="center"/>
          </w:tcPr>
          <w:p w:rsidR="00395DA5" w:rsidRPr="00C12497" w:rsidRDefault="00236515" w:rsidP="00C12497">
            <w:pPr>
              <w:spacing w:before="40" w:after="40"/>
              <w:rPr>
                <w:rFonts w:ascii="Georgia" w:hAnsi="Georgia"/>
                <w:sz w:val="18"/>
                <w:szCs w:val="18"/>
              </w:rPr>
            </w:pPr>
            <w:r w:rsidRPr="00C12497">
              <w:rPr>
                <w:rFonts w:ascii="Georgia" w:hAnsi="Georgia"/>
                <w:sz w:val="18"/>
                <w:szCs w:val="18"/>
              </w:rPr>
              <w:t xml:space="preserve">Dir. of </w:t>
            </w:r>
            <w:r w:rsidR="008D6305" w:rsidRPr="00C12497">
              <w:rPr>
                <w:rFonts w:ascii="Georgia" w:hAnsi="Georgia"/>
                <w:sz w:val="18"/>
                <w:szCs w:val="18"/>
              </w:rPr>
              <w:t xml:space="preserve">Tal. &amp; </w:t>
            </w:r>
            <w:r w:rsidRPr="00C12497">
              <w:rPr>
                <w:rFonts w:ascii="Georgia" w:hAnsi="Georgia"/>
                <w:sz w:val="18"/>
                <w:szCs w:val="18"/>
              </w:rPr>
              <w:t>PD</w:t>
            </w:r>
          </w:p>
        </w:tc>
        <w:tc>
          <w:tcPr>
            <w:tcW w:w="167" w:type="pct"/>
            <w:tcBorders>
              <w:left w:val="single" w:sz="12" w:space="0" w:color="auto"/>
            </w:tcBorders>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33F1F"/>
            <w:textDirection w:val="tbRl"/>
            <w:vAlign w:val="center"/>
          </w:tcPr>
          <w:p w:rsidR="00395DA5" w:rsidRPr="00C12497" w:rsidRDefault="00395DA5" w:rsidP="00C12497">
            <w:pPr>
              <w:spacing w:before="40" w:after="40"/>
              <w:ind w:left="113" w:right="113"/>
              <w:jc w:val="right"/>
              <w:rPr>
                <w:rFonts w:ascii="Georgia" w:hAnsi="Georgia"/>
                <w:sz w:val="20"/>
                <w:szCs w:val="20"/>
              </w:rPr>
            </w:pPr>
          </w:p>
        </w:tc>
      </w:tr>
      <w:tr w:rsidR="005D6CFA" w:rsidRPr="00C12497" w:rsidTr="00C12497">
        <w:trPr>
          <w:cantSplit/>
          <w:trHeight w:val="416"/>
        </w:trPr>
        <w:tc>
          <w:tcPr>
            <w:tcW w:w="2626" w:type="pct"/>
            <w:tcBorders>
              <w:left w:val="single" w:sz="18" w:space="0" w:color="A33F1F"/>
            </w:tcBorders>
            <w:shd w:val="clear" w:color="auto" w:fill="auto"/>
            <w:vAlign w:val="center"/>
          </w:tcPr>
          <w:p w:rsidR="005D6CFA" w:rsidRPr="00C12497" w:rsidRDefault="005D6CFA" w:rsidP="00C12497">
            <w:pPr>
              <w:spacing w:before="40" w:after="40"/>
              <w:rPr>
                <w:rFonts w:ascii="Georgia" w:hAnsi="Georgia"/>
                <w:sz w:val="18"/>
                <w:szCs w:val="18"/>
              </w:rPr>
            </w:pPr>
            <w:r w:rsidRPr="00C12497">
              <w:rPr>
                <w:rFonts w:ascii="Georgia" w:hAnsi="Georgia"/>
                <w:sz w:val="18"/>
                <w:szCs w:val="18"/>
              </w:rPr>
              <w:t>8c. Adjust professional learning guidelines, protocols, and calendars based on analysis of effectiveness; continue to monitor effectiveness for remainder of the year</w:t>
            </w:r>
          </w:p>
        </w:tc>
        <w:tc>
          <w:tcPr>
            <w:tcW w:w="544" w:type="pct"/>
            <w:tcBorders>
              <w:right w:val="single" w:sz="12" w:space="0" w:color="auto"/>
            </w:tcBorders>
            <w:shd w:val="clear" w:color="auto" w:fill="auto"/>
            <w:vAlign w:val="center"/>
          </w:tcPr>
          <w:p w:rsidR="005D6CFA" w:rsidRPr="00C12497" w:rsidRDefault="005D6CFA" w:rsidP="00C12497">
            <w:pPr>
              <w:spacing w:before="40" w:after="40"/>
              <w:rPr>
                <w:rFonts w:ascii="Georgia" w:hAnsi="Georgia"/>
                <w:sz w:val="18"/>
                <w:szCs w:val="18"/>
              </w:rPr>
            </w:pPr>
            <w:r w:rsidRPr="00C12497">
              <w:rPr>
                <w:rFonts w:ascii="Georgia" w:hAnsi="Georgia"/>
                <w:sz w:val="18"/>
                <w:szCs w:val="18"/>
              </w:rPr>
              <w:t>Dir. of Tal</w:t>
            </w:r>
            <w:r w:rsidR="008D6305" w:rsidRPr="00C12497">
              <w:rPr>
                <w:rFonts w:ascii="Georgia" w:hAnsi="Georgia"/>
                <w:sz w:val="18"/>
                <w:szCs w:val="18"/>
              </w:rPr>
              <w:t xml:space="preserve">. &amp; </w:t>
            </w:r>
            <w:r w:rsidRPr="00C12497">
              <w:rPr>
                <w:rFonts w:ascii="Georgia" w:hAnsi="Georgia"/>
                <w:sz w:val="18"/>
                <w:szCs w:val="18"/>
              </w:rPr>
              <w:t>PD</w:t>
            </w:r>
          </w:p>
        </w:tc>
        <w:tc>
          <w:tcPr>
            <w:tcW w:w="167" w:type="pct"/>
            <w:tcBorders>
              <w:left w:val="single" w:sz="12" w:space="0" w:color="auto"/>
            </w:tcBorders>
            <w:shd w:val="clear" w:color="auto" w:fill="auto"/>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33F1F"/>
            <w:textDirection w:val="tbRl"/>
            <w:vAlign w:val="center"/>
          </w:tcPr>
          <w:p w:rsidR="005D6CFA" w:rsidRPr="00C12497" w:rsidRDefault="005D6CFA" w:rsidP="00C12497">
            <w:pPr>
              <w:spacing w:before="40" w:after="40"/>
              <w:ind w:left="113" w:right="113"/>
              <w:jc w:val="right"/>
              <w:rPr>
                <w:rFonts w:ascii="Georgia" w:hAnsi="Georgia"/>
                <w:sz w:val="20"/>
                <w:szCs w:val="20"/>
              </w:rPr>
            </w:pPr>
          </w:p>
        </w:tc>
      </w:tr>
      <w:tr w:rsidR="00BD1551" w:rsidRPr="00C12497" w:rsidTr="00C12497">
        <w:trPr>
          <w:cantSplit/>
          <w:trHeight w:val="382"/>
        </w:trPr>
        <w:tc>
          <w:tcPr>
            <w:tcW w:w="5000" w:type="pct"/>
            <w:gridSpan w:val="13"/>
            <w:tcBorders>
              <w:left w:val="single" w:sz="18" w:space="0" w:color="A33F1F"/>
              <w:right w:val="single" w:sz="18" w:space="0" w:color="A33F1F"/>
            </w:tcBorders>
            <w:shd w:val="clear" w:color="auto" w:fill="auto"/>
            <w:vAlign w:val="center"/>
          </w:tcPr>
          <w:p w:rsidR="00BD1551" w:rsidRPr="00C12497" w:rsidRDefault="00BD1551" w:rsidP="00C12497">
            <w:pPr>
              <w:spacing w:before="40" w:after="40"/>
              <w:ind w:right="113"/>
              <w:rPr>
                <w:rFonts w:ascii="Georgia" w:hAnsi="Georgia"/>
                <w:b/>
                <w:i/>
                <w:szCs w:val="20"/>
              </w:rPr>
            </w:pPr>
            <w:r w:rsidRPr="00C12497">
              <w:rPr>
                <w:rFonts w:ascii="Georgia" w:hAnsi="Georgia"/>
                <w:b/>
                <w:i/>
                <w:sz w:val="18"/>
                <w:szCs w:val="20"/>
              </w:rPr>
              <w:t xml:space="preserve">9. </w:t>
            </w:r>
            <w:r w:rsidR="00411E3C" w:rsidRPr="00C12497">
              <w:rPr>
                <w:rFonts w:ascii="Georgia" w:hAnsi="Georgia"/>
                <w:b/>
                <w:i/>
                <w:sz w:val="18"/>
                <w:szCs w:val="20"/>
              </w:rPr>
              <w:t>Ensure that highly effective leaders plan and facilitate</w:t>
            </w:r>
            <w:r w:rsidR="00395DA5" w:rsidRPr="00C12497">
              <w:rPr>
                <w:rFonts w:ascii="Georgia" w:hAnsi="Georgia"/>
                <w:b/>
                <w:i/>
                <w:sz w:val="18"/>
                <w:szCs w:val="20"/>
              </w:rPr>
              <w:t xml:space="preserve"> all learning experienced by teachers</w:t>
            </w: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395DA5" w:rsidP="00C12497">
            <w:pPr>
              <w:spacing w:before="40" w:after="40"/>
              <w:rPr>
                <w:rFonts w:ascii="Georgia" w:hAnsi="Georgia"/>
                <w:sz w:val="18"/>
                <w:szCs w:val="18"/>
              </w:rPr>
            </w:pPr>
            <w:r w:rsidRPr="00C12497">
              <w:rPr>
                <w:rFonts w:ascii="Georgia" w:hAnsi="Georgia"/>
                <w:sz w:val="18"/>
                <w:szCs w:val="18"/>
              </w:rPr>
              <w:t xml:space="preserve">9a. </w:t>
            </w:r>
            <w:r w:rsidR="00C33E66" w:rsidRPr="00C12497">
              <w:rPr>
                <w:rFonts w:ascii="Georgia" w:hAnsi="Georgia"/>
                <w:sz w:val="18"/>
                <w:szCs w:val="18"/>
              </w:rPr>
              <w:t>Identify trainers and facilitators for each teacher learning opportunity who are content experts and effective facilitators</w:t>
            </w:r>
          </w:p>
        </w:tc>
        <w:tc>
          <w:tcPr>
            <w:tcW w:w="544" w:type="pct"/>
            <w:tcBorders>
              <w:right w:val="single" w:sz="12" w:space="0" w:color="auto"/>
            </w:tcBorders>
            <w:shd w:val="clear" w:color="auto" w:fill="auto"/>
            <w:vAlign w:val="center"/>
          </w:tcPr>
          <w:p w:rsidR="00BD1551" w:rsidRPr="00C12497" w:rsidRDefault="00236515"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395DA5" w:rsidP="00C12497">
            <w:pPr>
              <w:spacing w:before="40" w:after="40"/>
              <w:rPr>
                <w:rFonts w:ascii="Georgia" w:hAnsi="Georgia"/>
                <w:sz w:val="18"/>
                <w:szCs w:val="18"/>
              </w:rPr>
            </w:pPr>
            <w:r w:rsidRPr="00C12497">
              <w:rPr>
                <w:rFonts w:ascii="Georgia" w:hAnsi="Georgia"/>
                <w:sz w:val="18"/>
                <w:szCs w:val="18"/>
              </w:rPr>
              <w:t xml:space="preserve">9b. </w:t>
            </w:r>
            <w:r w:rsidR="00C33E66" w:rsidRPr="00C12497">
              <w:rPr>
                <w:rFonts w:ascii="Georgia" w:hAnsi="Georgia"/>
                <w:sz w:val="18"/>
                <w:szCs w:val="18"/>
              </w:rPr>
              <w:t>Provide opportunities for l</w:t>
            </w:r>
            <w:r w:rsidRPr="00C12497">
              <w:rPr>
                <w:rFonts w:ascii="Georgia" w:hAnsi="Georgia"/>
                <w:sz w:val="18"/>
                <w:szCs w:val="18"/>
              </w:rPr>
              <w:t xml:space="preserve">eaders </w:t>
            </w:r>
            <w:r w:rsidR="00C33E66" w:rsidRPr="00C12497">
              <w:rPr>
                <w:rFonts w:ascii="Georgia" w:hAnsi="Georgia"/>
                <w:sz w:val="18"/>
                <w:szCs w:val="18"/>
              </w:rPr>
              <w:t xml:space="preserve">to </w:t>
            </w:r>
            <w:r w:rsidRPr="00C12497">
              <w:rPr>
                <w:rFonts w:ascii="Georgia" w:hAnsi="Georgia"/>
                <w:sz w:val="18"/>
                <w:szCs w:val="18"/>
              </w:rPr>
              <w:t>collaborate in planning professional learning (PD days, data meetings, walkthrough feedback, etc.) to ensure aligned and consistent messaging</w:t>
            </w:r>
            <w:r w:rsidR="00C33E66" w:rsidRPr="00C12497">
              <w:rPr>
                <w:rFonts w:ascii="Georgia" w:hAnsi="Georgia"/>
                <w:sz w:val="18"/>
                <w:szCs w:val="18"/>
              </w:rPr>
              <w:t>; providing “train-the-trainer” sessions where necessary</w:t>
            </w:r>
          </w:p>
        </w:tc>
        <w:tc>
          <w:tcPr>
            <w:tcW w:w="544" w:type="pct"/>
            <w:tcBorders>
              <w:right w:val="single" w:sz="12" w:space="0" w:color="auto"/>
            </w:tcBorders>
            <w:shd w:val="clear" w:color="auto" w:fill="auto"/>
            <w:vAlign w:val="center"/>
          </w:tcPr>
          <w:p w:rsidR="00BD1551" w:rsidRPr="00C12497" w:rsidRDefault="00236515" w:rsidP="00236515">
            <w:pPr>
              <w:rPr>
                <w:rFonts w:ascii="Georgia" w:hAnsi="Georgia"/>
                <w:sz w:val="18"/>
                <w:szCs w:val="18"/>
              </w:rPr>
            </w:pPr>
            <w:r w:rsidRPr="00C12497">
              <w:rPr>
                <w:rFonts w:ascii="Georgia" w:hAnsi="Georgia"/>
                <w:sz w:val="18"/>
                <w:szCs w:val="18"/>
              </w:rPr>
              <w:t>TLT</w:t>
            </w:r>
          </w:p>
          <w:p w:rsidR="00236515" w:rsidRPr="00C12497" w:rsidRDefault="00236515" w:rsidP="00236515">
            <w:pPr>
              <w:rPr>
                <w:rFonts w:ascii="Georgia" w:hAnsi="Georgia"/>
                <w:sz w:val="18"/>
                <w:szCs w:val="18"/>
              </w:rPr>
            </w:pPr>
            <w:r w:rsidRPr="00C12497">
              <w:rPr>
                <w:rFonts w:ascii="Georgia" w:hAnsi="Georgia"/>
                <w:sz w:val="18"/>
                <w:szCs w:val="18"/>
              </w:rPr>
              <w:t>Principals</w:t>
            </w:r>
          </w:p>
          <w:p w:rsidR="00236515" w:rsidRPr="00C12497" w:rsidRDefault="00236515" w:rsidP="00236515">
            <w:pPr>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395DA5" w:rsidP="00C12497">
            <w:pPr>
              <w:spacing w:before="40" w:after="40"/>
              <w:rPr>
                <w:rFonts w:ascii="Georgia" w:hAnsi="Georgia"/>
                <w:sz w:val="18"/>
                <w:szCs w:val="18"/>
              </w:rPr>
            </w:pPr>
            <w:r w:rsidRPr="00C12497">
              <w:rPr>
                <w:rFonts w:ascii="Georgia" w:hAnsi="Georgia"/>
                <w:sz w:val="18"/>
                <w:szCs w:val="18"/>
              </w:rPr>
              <w:t xml:space="preserve">9c. </w:t>
            </w:r>
            <w:r w:rsidR="001C1FA5" w:rsidRPr="00C12497">
              <w:rPr>
                <w:rFonts w:ascii="Georgia" w:hAnsi="Georgia"/>
                <w:sz w:val="18"/>
                <w:szCs w:val="18"/>
              </w:rPr>
              <w:t>Monitor the effectiveness of facilitation through feedback from teachers; provide feedback to facilitators as necessary</w:t>
            </w:r>
          </w:p>
        </w:tc>
        <w:tc>
          <w:tcPr>
            <w:tcW w:w="544" w:type="pct"/>
            <w:tcBorders>
              <w:right w:val="single" w:sz="12" w:space="0" w:color="auto"/>
            </w:tcBorders>
            <w:shd w:val="clear" w:color="auto" w:fill="auto"/>
            <w:vAlign w:val="center"/>
          </w:tcPr>
          <w:p w:rsidR="00BD1551" w:rsidRPr="00C12497" w:rsidRDefault="009F25ED" w:rsidP="00C12497">
            <w:pPr>
              <w:spacing w:before="40" w:after="40"/>
              <w:rPr>
                <w:rFonts w:ascii="Georgia" w:hAnsi="Georgia"/>
                <w:sz w:val="18"/>
                <w:szCs w:val="18"/>
              </w:rPr>
            </w:pPr>
            <w:r w:rsidRPr="00C12497">
              <w:rPr>
                <w:rFonts w:ascii="Georgia" w:hAnsi="Georgia"/>
                <w:sz w:val="18"/>
                <w:szCs w:val="18"/>
              </w:rPr>
              <w:t xml:space="preserve">Dir. Talent </w:t>
            </w:r>
            <w:r w:rsidR="00236515" w:rsidRPr="00C12497">
              <w:rPr>
                <w:rFonts w:ascii="Georgia" w:hAnsi="Georgia"/>
                <w:sz w:val="18"/>
                <w:szCs w:val="18"/>
              </w:rPr>
              <w:t>&amp;</w:t>
            </w:r>
            <w:r w:rsidR="008D6305" w:rsidRPr="00C12497">
              <w:rPr>
                <w:rFonts w:ascii="Georgia" w:hAnsi="Georgia"/>
                <w:sz w:val="18"/>
                <w:szCs w:val="18"/>
              </w:rPr>
              <w:t xml:space="preserve"> </w:t>
            </w:r>
            <w:r w:rsidR="00236515" w:rsidRPr="00C12497">
              <w:rPr>
                <w:rFonts w:ascii="Georgia" w:hAnsi="Georgia"/>
                <w:sz w:val="18"/>
                <w:szCs w:val="18"/>
              </w:rPr>
              <w:t>PD</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BD1551" w:rsidRPr="00C12497" w:rsidTr="00C12497">
        <w:trPr>
          <w:cantSplit/>
          <w:trHeight w:val="292"/>
        </w:trPr>
        <w:tc>
          <w:tcPr>
            <w:tcW w:w="5000" w:type="pct"/>
            <w:gridSpan w:val="13"/>
            <w:tcBorders>
              <w:left w:val="single" w:sz="18" w:space="0" w:color="A33F1F"/>
              <w:right w:val="single" w:sz="18" w:space="0" w:color="A33F1F"/>
            </w:tcBorders>
            <w:shd w:val="clear" w:color="auto" w:fill="auto"/>
            <w:vAlign w:val="center"/>
          </w:tcPr>
          <w:p w:rsidR="00BD1551" w:rsidRPr="00C12497" w:rsidRDefault="00BD1551" w:rsidP="00C12497">
            <w:pPr>
              <w:spacing w:before="40" w:after="40"/>
              <w:ind w:right="113"/>
              <w:rPr>
                <w:rFonts w:ascii="Georgia" w:hAnsi="Georgia"/>
                <w:i/>
                <w:szCs w:val="20"/>
              </w:rPr>
            </w:pPr>
            <w:r w:rsidRPr="00C12497">
              <w:rPr>
                <w:rFonts w:ascii="Georgia" w:hAnsi="Georgia"/>
                <w:b/>
                <w:i/>
                <w:sz w:val="18"/>
                <w:szCs w:val="20"/>
              </w:rPr>
              <w:t xml:space="preserve">10. </w:t>
            </w:r>
            <w:r w:rsidR="00411E3C" w:rsidRPr="00C12497">
              <w:rPr>
                <w:rFonts w:ascii="Georgia" w:hAnsi="Georgia"/>
                <w:b/>
                <w:i/>
                <w:sz w:val="18"/>
                <w:szCs w:val="20"/>
              </w:rPr>
              <w:t>Provide f</w:t>
            </w:r>
            <w:r w:rsidR="00BC574D" w:rsidRPr="00C12497">
              <w:rPr>
                <w:rFonts w:ascii="Georgia" w:hAnsi="Georgia"/>
                <w:b/>
                <w:i/>
                <w:sz w:val="18"/>
                <w:szCs w:val="20"/>
              </w:rPr>
              <w:t>requent and actionable feedback</w:t>
            </w: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155AB2" w:rsidP="00C12497">
            <w:pPr>
              <w:spacing w:before="40" w:after="40"/>
              <w:rPr>
                <w:rFonts w:ascii="Georgia" w:hAnsi="Georgia"/>
                <w:sz w:val="18"/>
                <w:szCs w:val="18"/>
              </w:rPr>
            </w:pPr>
            <w:r w:rsidRPr="00C12497">
              <w:rPr>
                <w:rFonts w:ascii="Georgia" w:hAnsi="Georgia"/>
                <w:sz w:val="18"/>
                <w:szCs w:val="18"/>
              </w:rPr>
              <w:t xml:space="preserve">1oa. </w:t>
            </w:r>
            <w:r w:rsidR="00485670" w:rsidRPr="00C12497">
              <w:rPr>
                <w:rFonts w:ascii="Georgia" w:hAnsi="Georgia"/>
                <w:sz w:val="18"/>
                <w:szCs w:val="18"/>
              </w:rPr>
              <w:t xml:space="preserve">Set guidelines regarding the frequency and type of feedback from leaders to teachers </w:t>
            </w:r>
          </w:p>
        </w:tc>
        <w:tc>
          <w:tcPr>
            <w:tcW w:w="544" w:type="pct"/>
            <w:tcBorders>
              <w:right w:val="single" w:sz="12" w:space="0" w:color="auto"/>
            </w:tcBorders>
            <w:shd w:val="clear" w:color="auto" w:fill="auto"/>
            <w:vAlign w:val="center"/>
          </w:tcPr>
          <w:p w:rsidR="00BD1551" w:rsidRPr="00C12497" w:rsidRDefault="00236515" w:rsidP="00236515">
            <w:pPr>
              <w:rPr>
                <w:rFonts w:ascii="Georgia" w:hAnsi="Georgia"/>
                <w:sz w:val="18"/>
                <w:szCs w:val="18"/>
              </w:rPr>
            </w:pPr>
            <w:r w:rsidRPr="00C12497">
              <w:rPr>
                <w:rFonts w:ascii="Georgia" w:hAnsi="Georgia"/>
                <w:sz w:val="18"/>
                <w:szCs w:val="18"/>
              </w:rPr>
              <w:t>Supt.</w:t>
            </w:r>
          </w:p>
          <w:p w:rsidR="00236515" w:rsidRPr="00C12497" w:rsidRDefault="00236515" w:rsidP="00236515">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uto"/>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626" w:type="pct"/>
            <w:tcBorders>
              <w:left w:val="single" w:sz="18" w:space="0" w:color="A33F1F"/>
            </w:tcBorders>
            <w:shd w:val="clear" w:color="auto" w:fill="auto"/>
            <w:vAlign w:val="center"/>
          </w:tcPr>
          <w:p w:rsidR="00BD1551" w:rsidRPr="00C12497" w:rsidRDefault="00155AB2" w:rsidP="00C12497">
            <w:pPr>
              <w:spacing w:before="40" w:after="40"/>
              <w:rPr>
                <w:rFonts w:ascii="Georgia" w:hAnsi="Georgia"/>
                <w:sz w:val="18"/>
                <w:szCs w:val="18"/>
              </w:rPr>
            </w:pPr>
            <w:r w:rsidRPr="00C12497">
              <w:rPr>
                <w:rFonts w:ascii="Georgia" w:hAnsi="Georgia"/>
                <w:sz w:val="18"/>
                <w:szCs w:val="18"/>
              </w:rPr>
              <w:t xml:space="preserve">10b. </w:t>
            </w:r>
            <w:r w:rsidR="00485670" w:rsidRPr="00C12497">
              <w:rPr>
                <w:rFonts w:ascii="Georgia" w:hAnsi="Georgia"/>
                <w:sz w:val="18"/>
                <w:szCs w:val="18"/>
              </w:rPr>
              <w:t>Continue to develop leaders’ (i.e., directors, principals, ILSs) capacities to identify “effective Holyoke classroom practices” and to provide actionable feedback at DILT, TLT, and ILS meetings</w:t>
            </w:r>
          </w:p>
        </w:tc>
        <w:tc>
          <w:tcPr>
            <w:tcW w:w="544" w:type="pct"/>
            <w:tcBorders>
              <w:right w:val="single" w:sz="12" w:space="0" w:color="auto"/>
            </w:tcBorders>
            <w:shd w:val="clear" w:color="auto" w:fill="auto"/>
            <w:vAlign w:val="center"/>
          </w:tcPr>
          <w:p w:rsidR="00BD1551" w:rsidRPr="00C12497" w:rsidRDefault="00236515" w:rsidP="00236515">
            <w:pPr>
              <w:rPr>
                <w:rFonts w:ascii="Georgia" w:hAnsi="Georgia"/>
                <w:sz w:val="18"/>
                <w:szCs w:val="18"/>
              </w:rPr>
            </w:pPr>
            <w:r w:rsidRPr="00C12497">
              <w:rPr>
                <w:rFonts w:ascii="Georgia" w:hAnsi="Georgia"/>
                <w:sz w:val="18"/>
                <w:szCs w:val="18"/>
              </w:rPr>
              <w:t>Supt.</w:t>
            </w:r>
          </w:p>
          <w:p w:rsidR="00236515" w:rsidRPr="00C12497" w:rsidRDefault="00236515" w:rsidP="00236515">
            <w:pPr>
              <w:rPr>
                <w:rFonts w:ascii="Georgia" w:hAnsi="Georgia"/>
                <w:sz w:val="18"/>
                <w:szCs w:val="18"/>
              </w:rPr>
            </w:pPr>
            <w:r w:rsidRPr="00C12497">
              <w:rPr>
                <w:rFonts w:ascii="Georgia" w:hAnsi="Georgia"/>
                <w:sz w:val="18"/>
                <w:szCs w:val="18"/>
              </w:rPr>
              <w:t>Asst. Supt.</w:t>
            </w:r>
          </w:p>
          <w:p w:rsidR="00236515" w:rsidRPr="00C12497" w:rsidRDefault="00236515" w:rsidP="00236515">
            <w:pPr>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BD1551" w:rsidRPr="00C12497" w:rsidRDefault="00BD1551"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626" w:type="pct"/>
            <w:tcBorders>
              <w:left w:val="single" w:sz="18" w:space="0" w:color="A33F1F"/>
              <w:bottom w:val="single" w:sz="18" w:space="0" w:color="A33F1F"/>
            </w:tcBorders>
            <w:shd w:val="clear" w:color="auto" w:fill="auto"/>
            <w:vAlign w:val="center"/>
          </w:tcPr>
          <w:p w:rsidR="00155AB2" w:rsidRPr="00C12497" w:rsidRDefault="00AE1B59" w:rsidP="00C12497">
            <w:pPr>
              <w:spacing w:before="40" w:after="40"/>
              <w:rPr>
                <w:rFonts w:ascii="Georgia" w:hAnsi="Georgia"/>
                <w:sz w:val="18"/>
                <w:szCs w:val="18"/>
              </w:rPr>
            </w:pPr>
            <w:r w:rsidRPr="00C12497">
              <w:rPr>
                <w:rFonts w:ascii="Georgia" w:hAnsi="Georgia"/>
                <w:sz w:val="18"/>
                <w:szCs w:val="18"/>
              </w:rPr>
              <w:lastRenderedPageBreak/>
              <w:t xml:space="preserve">10c.  </w:t>
            </w:r>
            <w:r w:rsidR="00485670" w:rsidRPr="00C12497">
              <w:rPr>
                <w:rFonts w:ascii="Georgia" w:hAnsi="Georgia"/>
                <w:sz w:val="18"/>
                <w:szCs w:val="18"/>
              </w:rPr>
              <w:t>Monitor the frequency and effectiveness of feedback through monthly collection of the walkthrough reporting tool, peer review of feedback, and analysis of changed teacher practice</w:t>
            </w:r>
          </w:p>
        </w:tc>
        <w:tc>
          <w:tcPr>
            <w:tcW w:w="544" w:type="pct"/>
            <w:tcBorders>
              <w:bottom w:val="single" w:sz="18" w:space="0" w:color="A33F1F"/>
              <w:right w:val="single" w:sz="12" w:space="0" w:color="auto"/>
            </w:tcBorders>
            <w:shd w:val="clear" w:color="auto" w:fill="auto"/>
            <w:vAlign w:val="center"/>
          </w:tcPr>
          <w:p w:rsidR="008D6305" w:rsidRPr="00C12497" w:rsidRDefault="009F25ED" w:rsidP="00C12497">
            <w:pPr>
              <w:spacing w:before="40" w:after="40"/>
              <w:rPr>
                <w:rFonts w:ascii="Georgia" w:hAnsi="Georgia"/>
                <w:sz w:val="18"/>
                <w:szCs w:val="18"/>
              </w:rPr>
            </w:pPr>
            <w:r w:rsidRPr="00C12497">
              <w:rPr>
                <w:rFonts w:ascii="Georgia" w:hAnsi="Georgia"/>
                <w:sz w:val="18"/>
                <w:szCs w:val="18"/>
              </w:rPr>
              <w:t>DLE</w:t>
            </w:r>
          </w:p>
          <w:p w:rsidR="00155AB2" w:rsidRPr="00C12497" w:rsidRDefault="009F25ED" w:rsidP="00C12497">
            <w:pPr>
              <w:spacing w:before="40" w:after="40"/>
              <w:rPr>
                <w:rFonts w:ascii="Georgia" w:hAnsi="Georgia"/>
                <w:sz w:val="18"/>
                <w:szCs w:val="18"/>
              </w:rPr>
            </w:pPr>
            <w:r w:rsidRPr="00C12497">
              <w:rPr>
                <w:rFonts w:ascii="Georgia" w:hAnsi="Georgia"/>
                <w:sz w:val="18"/>
                <w:szCs w:val="18"/>
              </w:rPr>
              <w:t xml:space="preserve">Dir. </w:t>
            </w:r>
            <w:r w:rsidR="008D6305" w:rsidRPr="00C12497">
              <w:rPr>
                <w:rFonts w:ascii="Georgia" w:hAnsi="Georgia"/>
                <w:sz w:val="18"/>
                <w:szCs w:val="18"/>
              </w:rPr>
              <w:t xml:space="preserve">Tal. </w:t>
            </w:r>
            <w:r w:rsidR="00236515" w:rsidRPr="00C12497">
              <w:rPr>
                <w:rFonts w:ascii="Georgia" w:hAnsi="Georgia"/>
                <w:sz w:val="18"/>
                <w:szCs w:val="18"/>
              </w:rPr>
              <w:t>&amp;</w:t>
            </w:r>
            <w:r w:rsidRPr="00C12497">
              <w:rPr>
                <w:rFonts w:ascii="Georgia" w:hAnsi="Georgia"/>
                <w:sz w:val="18"/>
                <w:szCs w:val="18"/>
              </w:rPr>
              <w:t xml:space="preserve"> </w:t>
            </w:r>
            <w:r w:rsidR="00236515" w:rsidRPr="00C12497">
              <w:rPr>
                <w:rFonts w:ascii="Georgia" w:hAnsi="Georgia"/>
                <w:sz w:val="18"/>
                <w:szCs w:val="18"/>
              </w:rPr>
              <w:t>PD</w:t>
            </w:r>
          </w:p>
        </w:tc>
        <w:tc>
          <w:tcPr>
            <w:tcW w:w="167" w:type="pct"/>
            <w:tcBorders>
              <w:left w:val="single" w:sz="12" w:space="0" w:color="auto"/>
              <w:bottom w:val="single" w:sz="18" w:space="0" w:color="A33F1F"/>
            </w:tcBorders>
            <w:shd w:val="clear" w:color="auto" w:fill="auto"/>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c>
          <w:tcPr>
            <w:tcW w:w="159" w:type="pct"/>
            <w:tcBorders>
              <w:left w:val="single" w:sz="4" w:space="0" w:color="auto"/>
              <w:bottom w:val="single" w:sz="18" w:space="0" w:color="A33F1F"/>
              <w:right w:val="single" w:sz="18" w:space="0" w:color="A33F1F"/>
            </w:tcBorders>
            <w:shd w:val="clear" w:color="auto" w:fill="A33F1F"/>
            <w:textDirection w:val="tbRl"/>
            <w:vAlign w:val="center"/>
          </w:tcPr>
          <w:p w:rsidR="00155AB2" w:rsidRPr="00C12497" w:rsidRDefault="00155AB2" w:rsidP="00C12497">
            <w:pPr>
              <w:spacing w:before="40" w:after="40"/>
              <w:ind w:left="113" w:right="113"/>
              <w:jc w:val="right"/>
              <w:rPr>
                <w:rFonts w:ascii="Georgia" w:hAnsi="Georgia"/>
                <w:sz w:val="20"/>
                <w:szCs w:val="20"/>
              </w:rPr>
            </w:pPr>
          </w:p>
        </w:tc>
      </w:tr>
    </w:tbl>
    <w:p w:rsidR="00BD1551" w:rsidRDefault="00BD1551" w:rsidP="009F25ED">
      <w:pPr>
        <w:rPr>
          <w:rFonts w:ascii="Georgia" w:hAnsi="Georgia"/>
          <w:b/>
        </w:rPr>
      </w:pPr>
    </w:p>
    <w:p w:rsidR="008E224F" w:rsidRDefault="00721FC5" w:rsidP="009F25ED">
      <w:pPr>
        <w:rPr>
          <w:rFonts w:ascii="Georgia" w:hAnsi="Georgia"/>
          <w:b/>
        </w:rPr>
      </w:pPr>
      <w:r w:rsidRPr="00755539">
        <w:pict>
          <v:shape id="_x0000_s1064" type="#_x0000_t202" style="width:532.8pt;height:246.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" filled="f" strokecolor="#0076a9" strokeweight="2.25pt">
            <v:textbox style="mso-fit-shape-to-text:t">
              <w:txbxContent>
                <w:p w:rsidR="002D6ABA" w:rsidRDefault="002D6ABA" w:rsidP="009F25ED">
                  <w:pPr>
                    <w:rPr>
                      <w:rFonts w:ascii="Georgia" w:hAnsi="Georgia"/>
                      <w:b/>
                    </w:rPr>
                  </w:pPr>
                  <w:r>
                    <w:rPr>
                      <w:rFonts w:ascii="Georgia" w:hAnsi="Georgia"/>
                      <w:b/>
                    </w:rPr>
                    <w:t>Initiative 3.4:  “Monitoring and Measurement”</w:t>
                  </w:r>
                </w:p>
                <w:p w:rsidR="002D6ABA" w:rsidRDefault="002D6ABA" w:rsidP="009F25ED">
                  <w:pPr>
                    <w:rPr>
                      <w:rFonts w:ascii="Georgia" w:hAnsi="Georgia"/>
                      <w:b/>
                    </w:rPr>
                  </w:pPr>
                </w:p>
                <w:p w:rsidR="002D6ABA" w:rsidRPr="009F25ED" w:rsidRDefault="002D6ABA" w:rsidP="00275BBD">
                  <w:pPr>
                    <w:spacing w:after="120"/>
                    <w:rPr>
                      <w:rFonts w:ascii="Georgia" w:hAnsi="Georgia"/>
                    </w:rPr>
                  </w:pPr>
                  <w:r w:rsidRPr="009F25ED">
                    <w:rPr>
                      <w:rFonts w:ascii="Georgia" w:hAnsi="Georgia"/>
                    </w:rPr>
                    <w:t>In order to improve classroom practice in literacy instruction, and to ensure that all students are on track to make significant gains in literacy, the district will set clear district-wide goals for students, and implement systems to monitor student, teacher, and leader progress:</w:t>
                  </w:r>
                </w:p>
                <w:p w:rsidR="002D6ABA" w:rsidRPr="000E00CF" w:rsidRDefault="002D6ABA" w:rsidP="00BE2FBC">
                  <w:pPr>
                    <w:numPr>
                      <w:ilvl w:val="0"/>
                      <w:numId w:val="7"/>
                    </w:numPr>
                    <w:rPr>
                      <w:rFonts w:ascii="Georgia" w:hAnsi="Georgia"/>
                      <w:i/>
                    </w:rPr>
                  </w:pPr>
                  <w:r>
                    <w:rPr>
                      <w:rFonts w:ascii="Georgia" w:hAnsi="Georgia"/>
                      <w:b/>
                      <w:i/>
                    </w:rPr>
                    <w:t>Establish clear district-wide benchmarks</w:t>
                  </w:r>
                  <w:r>
                    <w:rPr>
                      <w:rFonts w:ascii="Georgia" w:hAnsi="Georgia"/>
                      <w:i/>
                    </w:rPr>
                    <w:t xml:space="preserve"> for student outcomes, to which all teachers (Tiers 1-3) are held accountable</w:t>
                  </w:r>
                </w:p>
                <w:p w:rsidR="002D6ABA" w:rsidRPr="000E00CF" w:rsidRDefault="002D6ABA" w:rsidP="00BE2FBC">
                  <w:pPr>
                    <w:numPr>
                      <w:ilvl w:val="0"/>
                      <w:numId w:val="7"/>
                    </w:numPr>
                    <w:rPr>
                      <w:rFonts w:ascii="Georgia" w:hAnsi="Georgia"/>
                      <w:i/>
                    </w:rPr>
                  </w:pPr>
                  <w:r>
                    <w:rPr>
                      <w:rFonts w:ascii="Georgia" w:hAnsi="Georgia"/>
                      <w:b/>
                      <w:bCs/>
                      <w:i/>
                    </w:rPr>
                    <w:t>Implement a system for collecting, aggregating, and analyzing student-level formative assessment data</w:t>
                  </w:r>
                  <w:r>
                    <w:rPr>
                      <w:rFonts w:ascii="Georgia" w:hAnsi="Georgia"/>
                      <w:bCs/>
                      <w:i/>
                    </w:rPr>
                    <w:t xml:space="preserve"> that integrates with existing systems and allows for data to be collected and shared amongst leaders in real-time</w:t>
                  </w:r>
                  <w:r>
                    <w:rPr>
                      <w:rFonts w:ascii="Georgia" w:hAnsi="Georgia"/>
                      <w:b/>
                      <w:bCs/>
                      <w:i/>
                    </w:rPr>
                    <w:t xml:space="preserve"> </w:t>
                  </w:r>
                  <w:r>
                    <w:rPr>
                      <w:rFonts w:ascii="Georgia" w:hAnsi="Georgia"/>
                      <w:bCs/>
                      <w:i/>
                    </w:rPr>
                    <w:t>to drive teacher/leader decisions about how best to support and improve student learning</w:t>
                  </w:r>
                </w:p>
                <w:p w:rsidR="002D6ABA" w:rsidRPr="00275BBD" w:rsidRDefault="002D6ABA" w:rsidP="00BE2FBC">
                  <w:pPr>
                    <w:numPr>
                      <w:ilvl w:val="0"/>
                      <w:numId w:val="7"/>
                    </w:numPr>
                    <w:rPr>
                      <w:rFonts w:ascii="Georgia" w:hAnsi="Georgia"/>
                      <w:b/>
                      <w:i/>
                    </w:rPr>
                  </w:pPr>
                  <w:r>
                    <w:rPr>
                      <w:rFonts w:ascii="Georgia" w:hAnsi="Georgia"/>
                      <w:b/>
                      <w:i/>
                    </w:rPr>
                    <w:t>Implement a system for monitoring changes in teacher practice</w:t>
                  </w:r>
                  <w:r>
                    <w:rPr>
                      <w:rFonts w:ascii="Georgia" w:hAnsi="Georgia"/>
                      <w:i/>
                    </w:rPr>
                    <w:t xml:space="preserve"> (e.g., a “teacher tracker” that helps prioritize and track changes in teacher practice, “reteach checks,” LP reviews) so that district leaders can effectively communicate about how to support teachers in implementing “effective Holyoke classroom practices”</w:t>
                  </w:r>
                </w:p>
                <w:p w:rsidR="002D6ABA" w:rsidRPr="00137B72" w:rsidRDefault="002D6ABA" w:rsidP="00BE2FBC">
                  <w:pPr>
                    <w:numPr>
                      <w:ilvl w:val="0"/>
                      <w:numId w:val="7"/>
                    </w:numPr>
                    <w:spacing w:after="120"/>
                    <w:rPr>
                      <w:rFonts w:ascii="Georgia" w:hAnsi="Georgia"/>
                      <w:b/>
                      <w:i/>
                    </w:rPr>
                  </w:pPr>
                  <w:r>
                    <w:rPr>
                      <w:rFonts w:ascii="Georgia" w:hAnsi="Georgia"/>
                      <w:b/>
                      <w:i/>
                    </w:rPr>
                    <w:t>Implement a system for monitoring effectiveness of ILS deployment</w:t>
                  </w:r>
                  <w:r>
                    <w:rPr>
                      <w:rFonts w:ascii="Georgia" w:hAnsi="Georgia"/>
                      <w:i/>
                    </w:rPr>
                    <w:t xml:space="preserve"> (e.g., ILS logs, time management tools) to ensure that ILSs are delivering consistent coaching to teachers, and that their time is allocated to maximize support for the highest-need teachers </w:t>
                  </w:r>
                </w:p>
                <w:p w:rsidR="002D6ABA" w:rsidRPr="003C15A7" w:rsidRDefault="002D6ABA" w:rsidP="00137B72">
                  <w:pPr>
                    <w:spacing w:after="120"/>
                    <w:rPr>
                      <w:rFonts w:ascii="Georgia" w:hAnsi="Georgia"/>
                    </w:rPr>
                  </w:pPr>
                  <w:r>
                    <w:rPr>
                      <w:rFonts w:ascii="Georgia" w:hAnsi="Georgia"/>
                    </w:rPr>
                    <w:t xml:space="preserve">To ensure that the district is able to effectively monitor and manage leader performance, the district will develop </w:t>
                  </w:r>
                  <w:r>
                    <w:rPr>
                      <w:rFonts w:ascii="Georgia" w:hAnsi="Georgia"/>
                      <w:b/>
                    </w:rPr>
                    <w:t>comprehensive “teacher trackers”</w:t>
                  </w:r>
                  <w:r>
                    <w:rPr>
                      <w:rFonts w:ascii="Georgia" w:hAnsi="Georgia"/>
                    </w:rPr>
                    <w:t xml:space="preserve"> which directors, principals, and ILSs will use to record their work with teachers.  Although the tools will be tailored to each role, all tools will: 1) be aligned to the effective classroom practices that are the focus of the AIP, 2) allow the user to quickly identify which teachers need and/or are receiving extra support, 3) allow district leaders to track teacher progress over time, and 4) facilitate easy sharing of information amongst leaders to drive coordinated efforts in supporting teachers.</w:t>
                  </w:r>
                </w:p>
                <w:p w:rsidR="002D6ABA" w:rsidRDefault="002D6ABA" w:rsidP="00275BBD">
                  <w:pPr>
                    <w:rPr>
                      <w:rFonts w:ascii="Georgia" w:hAnsi="Georgia"/>
                      <w:i/>
                    </w:rPr>
                  </w:pPr>
                </w:p>
                <w:p w:rsidR="002D6ABA" w:rsidRPr="00E44AF9" w:rsidRDefault="002D6ABA" w:rsidP="00275BBD">
                  <w:pPr>
                    <w:rPr>
                      <w:rFonts w:ascii="Georgia" w:hAnsi="Georgia"/>
                      <w:b/>
                      <w:i/>
                    </w:rPr>
                  </w:pPr>
                  <w:r>
                    <w:rPr>
                      <w:rFonts w:ascii="Georgia" w:hAnsi="Georgia"/>
                      <w:b/>
                      <w:i/>
                    </w:rPr>
                    <w:t>Owner: Directors of ELA and Early Childhood</w:t>
                  </w:r>
                </w:p>
              </w:txbxContent>
            </v:textbox>
            <w10:wrap type="none"/>
            <w10:anchorlock/>
          </v:shape>
        </w:pict>
      </w:r>
    </w:p>
    <w:p w:rsidR="00275BBD" w:rsidRDefault="00275BBD" w:rsidP="004B0EBE">
      <w:pPr>
        <w:rPr>
          <w:rFonts w:ascii="Georgia" w:hAnsi="Georgia"/>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607"/>
        <w:gridCol w:w="1388"/>
        <w:gridCol w:w="368"/>
        <w:gridCol w:w="371"/>
        <w:gridCol w:w="368"/>
        <w:gridCol w:w="371"/>
        <w:gridCol w:w="368"/>
        <w:gridCol w:w="371"/>
        <w:gridCol w:w="368"/>
        <w:gridCol w:w="371"/>
        <w:gridCol w:w="371"/>
        <w:gridCol w:w="368"/>
        <w:gridCol w:w="340"/>
      </w:tblGrid>
      <w:tr w:rsidR="003C6C6A"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3C6C6A" w:rsidRPr="00C12497" w:rsidRDefault="007670EB" w:rsidP="00C12497">
            <w:pPr>
              <w:spacing w:before="40" w:after="40"/>
              <w:ind w:left="113" w:right="113"/>
              <w:jc w:val="center"/>
              <w:rPr>
                <w:rFonts w:ascii="Georgia" w:hAnsi="Georgia"/>
                <w:b/>
              </w:rPr>
            </w:pPr>
            <w:r w:rsidRPr="00C12497">
              <w:rPr>
                <w:rFonts w:ascii="Georgia" w:hAnsi="Georgia"/>
                <w:b/>
              </w:rPr>
              <w:t xml:space="preserve">Initiative 3.4: </w:t>
            </w:r>
            <w:r w:rsidR="003C6C6A" w:rsidRPr="00C12497">
              <w:rPr>
                <w:rFonts w:ascii="Georgia" w:hAnsi="Georgia"/>
                <w:b/>
              </w:rPr>
              <w:t>Activities and Supports</w:t>
            </w:r>
          </w:p>
        </w:tc>
      </w:tr>
      <w:tr w:rsidR="008E224F" w:rsidRPr="00C12497" w:rsidTr="00C12497">
        <w:trPr>
          <w:cantSplit/>
          <w:trHeight w:val="652"/>
          <w:tblHeader/>
        </w:trPr>
        <w:tc>
          <w:tcPr>
            <w:tcW w:w="2542" w:type="pct"/>
            <w:tcBorders>
              <w:left w:val="single" w:sz="18" w:space="0" w:color="A33F1F"/>
            </w:tcBorders>
            <w:shd w:val="clear" w:color="auto" w:fill="auto"/>
            <w:vAlign w:val="bottom"/>
          </w:tcPr>
          <w:p w:rsidR="003C6C6A" w:rsidRPr="00C12497" w:rsidRDefault="003C6C6A" w:rsidP="00C12497">
            <w:pPr>
              <w:spacing w:before="40" w:after="40"/>
              <w:jc w:val="center"/>
              <w:rPr>
                <w:rFonts w:ascii="Georgia" w:hAnsi="Georgia"/>
                <w:b/>
                <w:sz w:val="20"/>
                <w:szCs w:val="20"/>
              </w:rPr>
            </w:pPr>
            <w:r w:rsidRPr="00C12497">
              <w:rPr>
                <w:rFonts w:ascii="Georgia" w:hAnsi="Georgia"/>
                <w:b/>
                <w:sz w:val="20"/>
                <w:szCs w:val="20"/>
              </w:rPr>
              <w:t>Action Step</w:t>
            </w:r>
          </w:p>
        </w:tc>
        <w:tc>
          <w:tcPr>
            <w:tcW w:w="629" w:type="pct"/>
            <w:tcBorders>
              <w:right w:val="single" w:sz="12" w:space="0" w:color="auto"/>
            </w:tcBorders>
            <w:shd w:val="clear" w:color="auto" w:fill="auto"/>
            <w:vAlign w:val="bottom"/>
          </w:tcPr>
          <w:p w:rsidR="003C6C6A" w:rsidRPr="00C12497" w:rsidRDefault="003C6C6A"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Aug</w:t>
            </w:r>
          </w:p>
        </w:tc>
        <w:tc>
          <w:tcPr>
            <w:tcW w:w="168"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Oct</w:t>
            </w:r>
          </w:p>
        </w:tc>
        <w:tc>
          <w:tcPr>
            <w:tcW w:w="168"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May</w:t>
            </w:r>
          </w:p>
        </w:tc>
        <w:tc>
          <w:tcPr>
            <w:tcW w:w="155" w:type="pct"/>
            <w:tcBorders>
              <w:right w:val="single" w:sz="18" w:space="0" w:color="A33F1F"/>
            </w:tcBorders>
            <w:shd w:val="clear" w:color="auto" w:fill="auto"/>
            <w:textDirection w:val="btLr"/>
            <w:vAlign w:val="center"/>
          </w:tcPr>
          <w:p w:rsidR="003C6C6A" w:rsidRPr="00C12497" w:rsidRDefault="003C6C6A" w:rsidP="00C12497">
            <w:pPr>
              <w:ind w:left="113" w:right="113"/>
              <w:rPr>
                <w:rFonts w:ascii="Georgia" w:hAnsi="Georgia"/>
                <w:b/>
                <w:sz w:val="16"/>
                <w:szCs w:val="20"/>
              </w:rPr>
            </w:pPr>
            <w:r w:rsidRPr="00C12497">
              <w:rPr>
                <w:rFonts w:ascii="Georgia" w:hAnsi="Georgia"/>
                <w:b/>
                <w:sz w:val="16"/>
                <w:szCs w:val="20"/>
              </w:rPr>
              <w:t>Jun</w:t>
            </w:r>
          </w:p>
        </w:tc>
      </w:tr>
      <w:tr w:rsidR="003C6C6A"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3C6C6A" w:rsidRPr="00C12497" w:rsidRDefault="00C73728" w:rsidP="00C12497">
            <w:pPr>
              <w:spacing w:before="40" w:after="40"/>
              <w:rPr>
                <w:rFonts w:ascii="Georgia" w:hAnsi="Georgia"/>
                <w:i/>
                <w:sz w:val="18"/>
              </w:rPr>
            </w:pPr>
            <w:r w:rsidRPr="00C12497">
              <w:rPr>
                <w:rFonts w:ascii="Georgia" w:hAnsi="Georgia"/>
                <w:b/>
                <w:i/>
                <w:sz w:val="18"/>
              </w:rPr>
              <w:t>11. Establish c</w:t>
            </w:r>
            <w:r w:rsidR="003C6C6A" w:rsidRPr="00C12497">
              <w:rPr>
                <w:rFonts w:ascii="Georgia" w:hAnsi="Georgia"/>
                <w:b/>
                <w:i/>
                <w:sz w:val="18"/>
              </w:rPr>
              <w:t>lear district-wide benchmarks for student outcomes</w:t>
            </w: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3C6C6A" w:rsidP="00C12497">
            <w:pPr>
              <w:spacing w:before="40" w:after="40"/>
              <w:rPr>
                <w:rFonts w:ascii="Georgia" w:hAnsi="Georgia"/>
                <w:sz w:val="18"/>
                <w:szCs w:val="18"/>
              </w:rPr>
            </w:pPr>
            <w:r w:rsidRPr="00C12497">
              <w:rPr>
                <w:rFonts w:ascii="Georgia" w:hAnsi="Georgia"/>
                <w:sz w:val="18"/>
                <w:szCs w:val="18"/>
              </w:rPr>
              <w:t>11a. Establish grade level benchmarks for literacy for all grades, including progress monitoring benchmarks throughout the year (e.g., quarterly instructional reading levels for all grades)</w:t>
            </w:r>
            <w:r w:rsidR="00F54028" w:rsidRPr="00C12497">
              <w:rPr>
                <w:rFonts w:ascii="Georgia" w:hAnsi="Georgia"/>
                <w:sz w:val="18"/>
                <w:szCs w:val="18"/>
              </w:rPr>
              <w:t>;  set clear criteria for intervention (e.g., students 2 levels below referred to literacy intervention block)</w:t>
            </w:r>
          </w:p>
        </w:tc>
        <w:tc>
          <w:tcPr>
            <w:tcW w:w="629" w:type="pct"/>
            <w:tcBorders>
              <w:right w:val="single" w:sz="12" w:space="0" w:color="auto"/>
            </w:tcBorders>
            <w:shd w:val="clear" w:color="auto" w:fill="auto"/>
            <w:vAlign w:val="center"/>
          </w:tcPr>
          <w:p w:rsidR="003C6C6A" w:rsidRPr="00C12497" w:rsidRDefault="00236515" w:rsidP="00C12497">
            <w:pPr>
              <w:spacing w:before="40" w:after="40"/>
              <w:rPr>
                <w:rFonts w:ascii="Georgia" w:hAnsi="Georgia"/>
                <w:sz w:val="18"/>
                <w:szCs w:val="18"/>
              </w:rPr>
            </w:pPr>
            <w:r w:rsidRPr="00C12497">
              <w:rPr>
                <w:rFonts w:ascii="Georgia" w:hAnsi="Georgia"/>
                <w:sz w:val="18"/>
                <w:szCs w:val="18"/>
              </w:rPr>
              <w:t>Dir</w:t>
            </w:r>
            <w:r w:rsidR="008D6305" w:rsidRPr="00C12497">
              <w:rPr>
                <w:rFonts w:ascii="Georgia" w:hAnsi="Georgia"/>
                <w:sz w:val="18"/>
                <w:szCs w:val="18"/>
              </w:rPr>
              <w:t>s. ELA, Early Ch.</w:t>
            </w:r>
          </w:p>
          <w:p w:rsidR="00D1314F" w:rsidRPr="00C12497" w:rsidRDefault="00D1314F" w:rsidP="00C12497">
            <w:pPr>
              <w:spacing w:before="40" w:after="40"/>
              <w:rPr>
                <w:rFonts w:ascii="Georgia" w:hAnsi="Georgia"/>
                <w:sz w:val="18"/>
                <w:szCs w:val="18"/>
              </w:rPr>
            </w:pPr>
            <w:r w:rsidRPr="00C12497">
              <w:rPr>
                <w:rFonts w:ascii="Georgia" w:hAnsi="Georgia"/>
                <w:sz w:val="18"/>
                <w:szCs w:val="18"/>
              </w:rPr>
              <w:t>ELL Director</w:t>
            </w:r>
          </w:p>
        </w:tc>
        <w:tc>
          <w:tcPr>
            <w:tcW w:w="167" w:type="pct"/>
            <w:tcBorders>
              <w:left w:val="single" w:sz="12"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F54028" w:rsidP="00C12497">
            <w:pPr>
              <w:spacing w:before="40" w:after="40"/>
              <w:rPr>
                <w:rFonts w:ascii="Georgia" w:hAnsi="Georgia"/>
                <w:sz w:val="18"/>
                <w:szCs w:val="18"/>
              </w:rPr>
            </w:pPr>
            <w:r w:rsidRPr="00C12497">
              <w:rPr>
                <w:rFonts w:ascii="Georgia" w:hAnsi="Georgia"/>
                <w:sz w:val="18"/>
                <w:szCs w:val="18"/>
              </w:rPr>
              <w:t>11b. Assess all students at the beginning of the year to set student-level progress targets to meet benchmarks</w:t>
            </w:r>
          </w:p>
        </w:tc>
        <w:tc>
          <w:tcPr>
            <w:tcW w:w="629" w:type="pct"/>
            <w:tcBorders>
              <w:right w:val="single" w:sz="12" w:space="0" w:color="auto"/>
            </w:tcBorders>
            <w:shd w:val="clear" w:color="auto" w:fill="auto"/>
            <w:vAlign w:val="center"/>
          </w:tcPr>
          <w:p w:rsidR="003C6C6A" w:rsidRPr="00C12497" w:rsidRDefault="00644D17" w:rsidP="00C12497">
            <w:pPr>
              <w:spacing w:before="40" w:after="40"/>
              <w:rPr>
                <w:rFonts w:ascii="Georgia" w:hAnsi="Georgia"/>
                <w:sz w:val="18"/>
                <w:szCs w:val="18"/>
              </w:rPr>
            </w:pPr>
            <w:r w:rsidRPr="00C12497">
              <w:rPr>
                <w:rFonts w:ascii="Georgia" w:hAnsi="Georgia"/>
                <w:sz w:val="18"/>
                <w:szCs w:val="18"/>
              </w:rPr>
              <w:t>Classroom teachers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Principals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Dirs. ELA, Early Ch.</w:t>
            </w:r>
          </w:p>
        </w:tc>
        <w:tc>
          <w:tcPr>
            <w:tcW w:w="167" w:type="pct"/>
            <w:tcBorders>
              <w:left w:val="single" w:sz="12" w:space="0" w:color="auto"/>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F54028" w:rsidP="00C12497">
            <w:pPr>
              <w:spacing w:before="40" w:after="40"/>
              <w:rPr>
                <w:rFonts w:ascii="Georgia" w:hAnsi="Georgia"/>
                <w:sz w:val="18"/>
                <w:szCs w:val="18"/>
              </w:rPr>
            </w:pPr>
            <w:r w:rsidRPr="00C12497">
              <w:rPr>
                <w:rFonts w:ascii="Georgia" w:hAnsi="Georgia"/>
                <w:sz w:val="18"/>
                <w:szCs w:val="18"/>
              </w:rPr>
              <w:t>11c. Use monitoring system (see 3.4.12) to track student progress and adjust instruction as necessary (e.g., refer students to literacy intervention)</w:t>
            </w:r>
          </w:p>
        </w:tc>
        <w:tc>
          <w:tcPr>
            <w:tcW w:w="629" w:type="pct"/>
            <w:tcBorders>
              <w:right w:val="single" w:sz="12" w:space="0" w:color="auto"/>
            </w:tcBorders>
            <w:shd w:val="clear" w:color="auto" w:fill="auto"/>
            <w:vAlign w:val="center"/>
          </w:tcPr>
          <w:p w:rsidR="003C6C6A" w:rsidRPr="00C12497" w:rsidRDefault="00644D17" w:rsidP="00C12497">
            <w:pPr>
              <w:spacing w:before="40" w:after="40"/>
              <w:rPr>
                <w:rFonts w:ascii="Georgia" w:hAnsi="Georgia"/>
                <w:sz w:val="18"/>
                <w:szCs w:val="18"/>
              </w:rPr>
            </w:pPr>
            <w:r w:rsidRPr="00C12497">
              <w:rPr>
                <w:rFonts w:ascii="Georgia" w:hAnsi="Georgia"/>
                <w:sz w:val="18"/>
                <w:szCs w:val="18"/>
              </w:rPr>
              <w:t>Classroom teachers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Principals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Dirs. ELA, Early Ch.</w:t>
            </w:r>
          </w:p>
        </w:tc>
        <w:tc>
          <w:tcPr>
            <w:tcW w:w="167" w:type="pct"/>
            <w:tcBorders>
              <w:left w:val="single" w:sz="12" w:space="0" w:color="auto"/>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3C6C6A"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3C6C6A" w:rsidRPr="00C12497" w:rsidRDefault="007677A1" w:rsidP="00C12497">
            <w:pPr>
              <w:spacing w:before="40" w:after="40"/>
              <w:ind w:right="113"/>
              <w:rPr>
                <w:rFonts w:ascii="Georgia" w:hAnsi="Georgia"/>
                <w:b/>
                <w:i/>
                <w:szCs w:val="20"/>
              </w:rPr>
            </w:pPr>
            <w:r w:rsidRPr="00C12497">
              <w:rPr>
                <w:rFonts w:ascii="Georgia" w:hAnsi="Georgia"/>
                <w:b/>
                <w:i/>
                <w:sz w:val="18"/>
                <w:szCs w:val="20"/>
              </w:rPr>
              <w:lastRenderedPageBreak/>
              <w:t>12</w:t>
            </w:r>
            <w:r w:rsidR="003C6C6A" w:rsidRPr="00C12497">
              <w:rPr>
                <w:rFonts w:ascii="Georgia" w:hAnsi="Georgia"/>
                <w:b/>
                <w:i/>
                <w:sz w:val="18"/>
                <w:szCs w:val="20"/>
              </w:rPr>
              <w:t xml:space="preserve">. </w:t>
            </w:r>
            <w:r w:rsidR="00C73728" w:rsidRPr="00C12497">
              <w:rPr>
                <w:rFonts w:ascii="Georgia" w:hAnsi="Georgia"/>
                <w:b/>
                <w:i/>
                <w:sz w:val="18"/>
                <w:szCs w:val="20"/>
              </w:rPr>
              <w:t>Implement a s</w:t>
            </w:r>
            <w:r w:rsidR="00F54028" w:rsidRPr="00C12497">
              <w:rPr>
                <w:rFonts w:ascii="Georgia" w:hAnsi="Georgia"/>
                <w:b/>
                <w:i/>
                <w:sz w:val="18"/>
                <w:szCs w:val="20"/>
              </w:rPr>
              <w:t>ystem for collecting, aggregating and analyzing student-level formative assessment data</w:t>
            </w:r>
          </w:p>
        </w:tc>
      </w:tr>
      <w:tr w:rsidR="00C03E99" w:rsidRPr="00C12497" w:rsidTr="00C12497">
        <w:trPr>
          <w:cantSplit/>
          <w:trHeight w:val="416"/>
        </w:trPr>
        <w:tc>
          <w:tcPr>
            <w:tcW w:w="2542" w:type="pct"/>
            <w:tcBorders>
              <w:left w:val="single" w:sz="18" w:space="0" w:color="A33F1F"/>
            </w:tcBorders>
            <w:shd w:val="clear" w:color="auto" w:fill="auto"/>
            <w:vAlign w:val="center"/>
          </w:tcPr>
          <w:p w:rsidR="00C03E99" w:rsidRPr="00C12497" w:rsidRDefault="00C03E99" w:rsidP="00C12497">
            <w:pPr>
              <w:spacing w:before="40" w:after="40"/>
              <w:rPr>
                <w:rFonts w:ascii="Georgia" w:hAnsi="Georgia"/>
                <w:sz w:val="18"/>
                <w:szCs w:val="18"/>
              </w:rPr>
            </w:pPr>
            <w:r w:rsidRPr="00C12497">
              <w:rPr>
                <w:rFonts w:ascii="Georgia" w:hAnsi="Georgia"/>
                <w:sz w:val="18"/>
                <w:szCs w:val="18"/>
              </w:rPr>
              <w:t>12a. Design a standard tool/protocol for collecting formative assessment data that  1) is integrated into existing systems and 2) allows data to be collected and shared in real time</w:t>
            </w:r>
          </w:p>
        </w:tc>
        <w:tc>
          <w:tcPr>
            <w:tcW w:w="629" w:type="pct"/>
            <w:tcBorders>
              <w:right w:val="single" w:sz="12" w:space="0" w:color="auto"/>
            </w:tcBorders>
            <w:shd w:val="clear" w:color="auto" w:fill="auto"/>
            <w:vAlign w:val="center"/>
          </w:tcPr>
          <w:p w:rsidR="00C03E99" w:rsidRPr="00C12497" w:rsidRDefault="00C03E99" w:rsidP="00FF4912">
            <w:pPr>
              <w:rPr>
                <w:rFonts w:ascii="Georgia" w:hAnsi="Georgia"/>
                <w:sz w:val="18"/>
                <w:szCs w:val="18"/>
              </w:rPr>
            </w:pPr>
            <w:r w:rsidRPr="00C12497">
              <w:rPr>
                <w:rFonts w:ascii="Georgia" w:hAnsi="Georgia"/>
                <w:sz w:val="18"/>
                <w:szCs w:val="18"/>
              </w:rPr>
              <w:t>TLT</w:t>
            </w:r>
          </w:p>
          <w:p w:rsidR="00C03E99" w:rsidRPr="00C12497" w:rsidRDefault="008D6305" w:rsidP="00FF4912">
            <w:pPr>
              <w:rPr>
                <w:rFonts w:ascii="Georgia" w:hAnsi="Georgia"/>
                <w:sz w:val="18"/>
                <w:szCs w:val="18"/>
              </w:rPr>
            </w:pPr>
            <w:r w:rsidRPr="00C12497">
              <w:rPr>
                <w:rFonts w:ascii="Georgia" w:hAnsi="Georgia"/>
                <w:sz w:val="18"/>
                <w:szCs w:val="18"/>
              </w:rPr>
              <w:t>Information Systems Specialist</w:t>
            </w:r>
          </w:p>
        </w:tc>
        <w:tc>
          <w:tcPr>
            <w:tcW w:w="167" w:type="pct"/>
            <w:tcBorders>
              <w:left w:val="single" w:sz="12" w:space="0" w:color="auto"/>
            </w:tcBorders>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uto"/>
            <w:textDirection w:val="tbRl"/>
            <w:vAlign w:val="center"/>
          </w:tcPr>
          <w:p w:rsidR="00C03E99" w:rsidRPr="00C12497" w:rsidRDefault="00C03E99"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7677A1" w:rsidP="00C12497">
            <w:pPr>
              <w:spacing w:before="40" w:after="40"/>
              <w:rPr>
                <w:rFonts w:ascii="Georgia" w:hAnsi="Georgia"/>
                <w:sz w:val="18"/>
                <w:szCs w:val="18"/>
              </w:rPr>
            </w:pPr>
            <w:r w:rsidRPr="00C12497">
              <w:rPr>
                <w:rFonts w:ascii="Georgia" w:hAnsi="Georgia"/>
                <w:sz w:val="18"/>
                <w:szCs w:val="18"/>
              </w:rPr>
              <w:t>12</w:t>
            </w:r>
            <w:r w:rsidR="00C03E99" w:rsidRPr="00C12497">
              <w:rPr>
                <w:rFonts w:ascii="Georgia" w:hAnsi="Georgia"/>
                <w:sz w:val="18"/>
                <w:szCs w:val="18"/>
              </w:rPr>
              <w:t>b</w:t>
            </w:r>
            <w:r w:rsidR="00F54028" w:rsidRPr="00C12497">
              <w:rPr>
                <w:rFonts w:ascii="Georgia" w:hAnsi="Georgia"/>
                <w:sz w:val="18"/>
                <w:szCs w:val="18"/>
              </w:rPr>
              <w:t xml:space="preserve">. </w:t>
            </w:r>
            <w:r w:rsidR="005C3D95" w:rsidRPr="00C12497">
              <w:rPr>
                <w:rFonts w:ascii="Georgia" w:hAnsi="Georgia"/>
                <w:sz w:val="18"/>
                <w:szCs w:val="18"/>
              </w:rPr>
              <w:t xml:space="preserve">Ensure </w:t>
            </w:r>
            <w:r w:rsidR="00F54028" w:rsidRPr="00C12497">
              <w:rPr>
                <w:rFonts w:ascii="Georgia" w:hAnsi="Georgia"/>
                <w:sz w:val="18"/>
                <w:szCs w:val="18"/>
              </w:rPr>
              <w:t xml:space="preserve">teachers use </w:t>
            </w:r>
            <w:r w:rsidR="00C03E99" w:rsidRPr="00C12497">
              <w:rPr>
                <w:rFonts w:ascii="Georgia" w:hAnsi="Georgia"/>
                <w:sz w:val="18"/>
                <w:szCs w:val="18"/>
              </w:rPr>
              <w:t xml:space="preserve">the </w:t>
            </w:r>
            <w:r w:rsidR="00F54028" w:rsidRPr="00C12497">
              <w:rPr>
                <w:rFonts w:ascii="Georgia" w:hAnsi="Georgia"/>
                <w:sz w:val="18"/>
                <w:szCs w:val="18"/>
              </w:rPr>
              <w:t xml:space="preserve">standard tool </w:t>
            </w:r>
            <w:r w:rsidR="005C3D95" w:rsidRPr="00C12497">
              <w:rPr>
                <w:rFonts w:ascii="Georgia" w:hAnsi="Georgia"/>
                <w:sz w:val="18"/>
                <w:szCs w:val="18"/>
              </w:rPr>
              <w:t xml:space="preserve">and/or protocol </w:t>
            </w:r>
            <w:r w:rsidR="00F54028" w:rsidRPr="00C12497">
              <w:rPr>
                <w:rFonts w:ascii="Georgia" w:hAnsi="Georgia"/>
                <w:sz w:val="18"/>
                <w:szCs w:val="18"/>
              </w:rPr>
              <w:t xml:space="preserve">to record </w:t>
            </w:r>
            <w:r w:rsidR="005C3D95" w:rsidRPr="00C12497">
              <w:rPr>
                <w:rFonts w:ascii="Georgia" w:hAnsi="Georgia"/>
                <w:sz w:val="18"/>
                <w:szCs w:val="18"/>
              </w:rPr>
              <w:t xml:space="preserve">and share </w:t>
            </w:r>
            <w:r w:rsidR="00F54028" w:rsidRPr="00C12497">
              <w:rPr>
                <w:rFonts w:ascii="Georgia" w:hAnsi="Georgia"/>
                <w:sz w:val="18"/>
                <w:szCs w:val="18"/>
              </w:rPr>
              <w:t xml:space="preserve">formative assessments </w:t>
            </w:r>
            <w:r w:rsidR="005C3D95" w:rsidRPr="00C12497">
              <w:rPr>
                <w:rFonts w:ascii="Georgia" w:hAnsi="Georgia"/>
                <w:sz w:val="18"/>
                <w:szCs w:val="18"/>
              </w:rPr>
              <w:t xml:space="preserve">results </w:t>
            </w:r>
            <w:r w:rsidR="00F54028" w:rsidRPr="00C12497">
              <w:rPr>
                <w:rFonts w:ascii="Georgia" w:hAnsi="Georgia"/>
                <w:sz w:val="18"/>
                <w:szCs w:val="18"/>
              </w:rPr>
              <w:t xml:space="preserve">within </w:t>
            </w:r>
            <w:r w:rsidR="005C3D95" w:rsidRPr="00C12497">
              <w:rPr>
                <w:rFonts w:ascii="Georgia" w:hAnsi="Georgia"/>
                <w:sz w:val="18"/>
                <w:szCs w:val="18"/>
              </w:rPr>
              <w:t>a specified window of</w:t>
            </w:r>
            <w:r w:rsidR="00F54028" w:rsidRPr="00C12497">
              <w:rPr>
                <w:rFonts w:ascii="Georgia" w:hAnsi="Georgia"/>
                <w:sz w:val="18"/>
                <w:szCs w:val="18"/>
              </w:rPr>
              <w:t xml:space="preserve"> administering assessment; results </w:t>
            </w:r>
            <w:r w:rsidR="005C3D95" w:rsidRPr="00C12497">
              <w:rPr>
                <w:rFonts w:ascii="Georgia" w:hAnsi="Georgia"/>
                <w:sz w:val="18"/>
                <w:szCs w:val="18"/>
              </w:rPr>
              <w:t xml:space="preserve">will be </w:t>
            </w:r>
            <w:r w:rsidR="00F54028" w:rsidRPr="00C12497">
              <w:rPr>
                <w:rFonts w:ascii="Georgia" w:hAnsi="Georgia"/>
                <w:sz w:val="18"/>
                <w:szCs w:val="18"/>
              </w:rPr>
              <w:t xml:space="preserve">shared </w:t>
            </w:r>
            <w:r w:rsidR="005C3D95" w:rsidRPr="00C12497">
              <w:rPr>
                <w:rFonts w:ascii="Georgia" w:hAnsi="Georgia"/>
                <w:sz w:val="18"/>
                <w:szCs w:val="18"/>
              </w:rPr>
              <w:t>and reviewed with school/district leaders at least monthly</w:t>
            </w:r>
          </w:p>
        </w:tc>
        <w:tc>
          <w:tcPr>
            <w:tcW w:w="629" w:type="pct"/>
            <w:tcBorders>
              <w:right w:val="single" w:sz="12" w:space="0" w:color="auto"/>
            </w:tcBorders>
            <w:shd w:val="clear" w:color="auto" w:fill="auto"/>
            <w:vAlign w:val="center"/>
          </w:tcPr>
          <w:p w:rsidR="003C6C6A" w:rsidRPr="00C12497" w:rsidRDefault="00644D17" w:rsidP="00FF4912">
            <w:pPr>
              <w:rPr>
                <w:rFonts w:ascii="Georgia" w:hAnsi="Georgia"/>
                <w:sz w:val="18"/>
                <w:szCs w:val="18"/>
              </w:rPr>
            </w:pPr>
            <w:r w:rsidRPr="00C12497">
              <w:rPr>
                <w:rFonts w:ascii="Georgia" w:hAnsi="Georgia"/>
                <w:sz w:val="18"/>
                <w:szCs w:val="18"/>
              </w:rPr>
              <w:t>Principals</w:t>
            </w:r>
          </w:p>
          <w:p w:rsidR="00C03E99" w:rsidRPr="00C12497" w:rsidRDefault="008D6305" w:rsidP="00FF4912">
            <w:pPr>
              <w:rPr>
                <w:rFonts w:ascii="Georgia" w:hAnsi="Georgia"/>
                <w:sz w:val="18"/>
                <w:szCs w:val="18"/>
              </w:rPr>
            </w:pPr>
            <w:r w:rsidRPr="00C12497">
              <w:rPr>
                <w:rFonts w:ascii="Georgia" w:hAnsi="Georgia"/>
                <w:sz w:val="18"/>
                <w:szCs w:val="18"/>
              </w:rPr>
              <w:t>Information Systems Specialist</w:t>
            </w:r>
          </w:p>
          <w:p w:rsidR="00C03E99" w:rsidRPr="00C12497" w:rsidRDefault="00C03E99" w:rsidP="00FF4912">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7677A1" w:rsidP="00FF4912">
            <w:pPr>
              <w:rPr>
                <w:rFonts w:ascii="Georgia" w:hAnsi="Georgia"/>
                <w:sz w:val="18"/>
                <w:szCs w:val="18"/>
              </w:rPr>
            </w:pPr>
            <w:r w:rsidRPr="00C12497">
              <w:rPr>
                <w:rFonts w:ascii="Georgia" w:hAnsi="Georgia"/>
                <w:sz w:val="18"/>
                <w:szCs w:val="18"/>
              </w:rPr>
              <w:t>12</w:t>
            </w:r>
            <w:r w:rsidR="00C03E99" w:rsidRPr="00C12497">
              <w:rPr>
                <w:rFonts w:ascii="Georgia" w:hAnsi="Georgia"/>
                <w:sz w:val="18"/>
                <w:szCs w:val="18"/>
              </w:rPr>
              <w:t>c</w:t>
            </w:r>
            <w:r w:rsidR="00F54028" w:rsidRPr="00C12497">
              <w:rPr>
                <w:rFonts w:ascii="Georgia" w:hAnsi="Georgia"/>
                <w:sz w:val="18"/>
                <w:szCs w:val="18"/>
              </w:rPr>
              <w:t xml:space="preserve">. </w:t>
            </w:r>
            <w:r w:rsidR="005C3D95" w:rsidRPr="00C12497">
              <w:rPr>
                <w:rFonts w:ascii="Georgia" w:hAnsi="Georgia"/>
                <w:sz w:val="18"/>
                <w:szCs w:val="18"/>
              </w:rPr>
              <w:t>Support teac</w:t>
            </w:r>
            <w:r w:rsidR="00F54028" w:rsidRPr="00C12497">
              <w:rPr>
                <w:rFonts w:ascii="Georgia" w:hAnsi="Georgia"/>
                <w:sz w:val="18"/>
                <w:szCs w:val="18"/>
              </w:rPr>
              <w:t xml:space="preserve">hers </w:t>
            </w:r>
            <w:r w:rsidR="005C3D95" w:rsidRPr="00C12497">
              <w:rPr>
                <w:rFonts w:ascii="Georgia" w:hAnsi="Georgia"/>
                <w:sz w:val="18"/>
                <w:szCs w:val="18"/>
              </w:rPr>
              <w:t xml:space="preserve">and leaders </w:t>
            </w:r>
            <w:r w:rsidR="00F54028" w:rsidRPr="00C12497">
              <w:rPr>
                <w:rFonts w:ascii="Georgia" w:hAnsi="Georgia"/>
                <w:sz w:val="18"/>
                <w:szCs w:val="18"/>
              </w:rPr>
              <w:t xml:space="preserve">to review </w:t>
            </w:r>
            <w:r w:rsidR="005C3D95" w:rsidRPr="00C12497">
              <w:rPr>
                <w:rFonts w:ascii="Georgia" w:hAnsi="Georgia"/>
                <w:sz w:val="18"/>
                <w:szCs w:val="18"/>
              </w:rPr>
              <w:t xml:space="preserve">students’ </w:t>
            </w:r>
            <w:r w:rsidR="00F54028" w:rsidRPr="00C12497">
              <w:rPr>
                <w:rFonts w:ascii="Georgia" w:hAnsi="Georgia"/>
                <w:sz w:val="18"/>
                <w:szCs w:val="18"/>
              </w:rPr>
              <w:t>formative assessment results</w:t>
            </w:r>
            <w:r w:rsidR="00C03E99" w:rsidRPr="00C12497">
              <w:rPr>
                <w:rFonts w:ascii="Georgia" w:hAnsi="Georgia"/>
                <w:sz w:val="18"/>
                <w:szCs w:val="18"/>
              </w:rPr>
              <w:t xml:space="preserve"> (e.g., data meetings, coaching)</w:t>
            </w:r>
            <w:r w:rsidR="00F54028" w:rsidRPr="00C12497">
              <w:rPr>
                <w:rFonts w:ascii="Georgia" w:hAnsi="Georgia"/>
                <w:sz w:val="18"/>
                <w:szCs w:val="18"/>
              </w:rPr>
              <w:t xml:space="preserve"> </w:t>
            </w:r>
            <w:r w:rsidR="005C3D95" w:rsidRPr="00C12497">
              <w:rPr>
                <w:rFonts w:ascii="Georgia" w:hAnsi="Georgia"/>
                <w:sz w:val="18"/>
                <w:szCs w:val="18"/>
              </w:rPr>
              <w:t xml:space="preserve">and to identify a plan for providing targeted supports to students </w:t>
            </w:r>
          </w:p>
        </w:tc>
        <w:tc>
          <w:tcPr>
            <w:tcW w:w="629" w:type="pct"/>
            <w:tcBorders>
              <w:right w:val="single" w:sz="12" w:space="0" w:color="auto"/>
            </w:tcBorders>
            <w:shd w:val="clear" w:color="auto" w:fill="auto"/>
            <w:vAlign w:val="center"/>
          </w:tcPr>
          <w:p w:rsidR="00C03E99" w:rsidRPr="00C12497" w:rsidRDefault="00C03E99" w:rsidP="00C12497">
            <w:pPr>
              <w:spacing w:before="40" w:after="40"/>
              <w:rPr>
                <w:rFonts w:ascii="Georgia" w:hAnsi="Georgia"/>
                <w:sz w:val="18"/>
                <w:szCs w:val="18"/>
              </w:rPr>
            </w:pPr>
            <w:r w:rsidRPr="00C12497">
              <w:rPr>
                <w:rFonts w:ascii="Georgia" w:hAnsi="Georgia"/>
                <w:sz w:val="18"/>
                <w:szCs w:val="18"/>
              </w:rPr>
              <w:t>TLT</w:t>
            </w:r>
          </w:p>
          <w:p w:rsidR="003C6C6A" w:rsidRPr="00C12497" w:rsidRDefault="00C03E99" w:rsidP="00C12497">
            <w:pPr>
              <w:spacing w:before="40" w:after="40"/>
              <w:rPr>
                <w:rFonts w:ascii="Georgia" w:hAnsi="Georgia"/>
                <w:sz w:val="18"/>
                <w:szCs w:val="18"/>
              </w:rPr>
            </w:pPr>
            <w:r w:rsidRPr="00C12497">
              <w:rPr>
                <w:rFonts w:ascii="Georgia" w:hAnsi="Georgia"/>
                <w:sz w:val="18"/>
                <w:szCs w:val="18"/>
              </w:rPr>
              <w:t>ISS</w:t>
            </w:r>
          </w:p>
          <w:p w:rsidR="00C03E99" w:rsidRPr="00C12497" w:rsidRDefault="00C03E99" w:rsidP="00C12497">
            <w:pPr>
              <w:spacing w:before="40" w:after="40"/>
              <w:rPr>
                <w:rFonts w:ascii="Georgia" w:hAnsi="Georgia"/>
                <w:sz w:val="18"/>
                <w:szCs w:val="18"/>
              </w:rPr>
            </w:pPr>
            <w:r w:rsidRPr="00C12497">
              <w:rPr>
                <w:rFonts w:ascii="Georgia" w:hAnsi="Georgia"/>
                <w:sz w:val="18"/>
                <w:szCs w:val="18"/>
              </w:rPr>
              <w:t>DLE</w:t>
            </w:r>
          </w:p>
          <w:p w:rsidR="00C03E99" w:rsidRPr="00C12497" w:rsidRDefault="00C03E99"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3C6C6A" w:rsidRPr="00C12497" w:rsidRDefault="003C6C6A" w:rsidP="00C12497">
            <w:pPr>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3C6C6A" w:rsidRPr="00C12497" w:rsidRDefault="003C6C6A" w:rsidP="00C12497">
            <w:pPr>
              <w:ind w:left="113" w:right="113"/>
              <w:jc w:val="right"/>
              <w:rPr>
                <w:rFonts w:ascii="Georgia" w:hAnsi="Georgia"/>
                <w:sz w:val="20"/>
                <w:szCs w:val="20"/>
              </w:rPr>
            </w:pPr>
          </w:p>
        </w:tc>
      </w:tr>
      <w:tr w:rsidR="003C6C6A"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3C6C6A" w:rsidRPr="00C12497" w:rsidRDefault="007677A1" w:rsidP="00C12497">
            <w:pPr>
              <w:spacing w:before="40" w:after="40"/>
              <w:ind w:left="113" w:right="113"/>
              <w:rPr>
                <w:rFonts w:ascii="Georgia" w:hAnsi="Georgia"/>
                <w:i/>
                <w:szCs w:val="20"/>
              </w:rPr>
            </w:pPr>
            <w:r w:rsidRPr="00C12497">
              <w:rPr>
                <w:rFonts w:ascii="Georgia" w:hAnsi="Georgia"/>
                <w:b/>
                <w:i/>
                <w:sz w:val="18"/>
                <w:szCs w:val="20"/>
              </w:rPr>
              <w:t>13</w:t>
            </w:r>
            <w:r w:rsidR="003C6C6A" w:rsidRPr="00C12497">
              <w:rPr>
                <w:rFonts w:ascii="Georgia" w:hAnsi="Georgia"/>
                <w:b/>
                <w:i/>
                <w:sz w:val="18"/>
                <w:szCs w:val="20"/>
              </w:rPr>
              <w:t xml:space="preserve">. </w:t>
            </w:r>
            <w:r w:rsidR="00C73728" w:rsidRPr="00C12497">
              <w:rPr>
                <w:rFonts w:ascii="Georgia" w:hAnsi="Georgia"/>
                <w:b/>
                <w:i/>
                <w:sz w:val="18"/>
                <w:szCs w:val="20"/>
              </w:rPr>
              <w:t>Implement a s</w:t>
            </w:r>
            <w:r w:rsidRPr="00C12497">
              <w:rPr>
                <w:rFonts w:ascii="Georgia" w:hAnsi="Georgia"/>
                <w:b/>
                <w:i/>
                <w:sz w:val="18"/>
                <w:szCs w:val="20"/>
              </w:rPr>
              <w:t xml:space="preserve">ystem for monitoring changes in teacher practice </w:t>
            </w:r>
          </w:p>
        </w:tc>
      </w:tr>
      <w:tr w:rsidR="00D7658E" w:rsidRPr="00C12497" w:rsidTr="00C12497">
        <w:trPr>
          <w:cantSplit/>
          <w:trHeight w:val="416"/>
        </w:trPr>
        <w:tc>
          <w:tcPr>
            <w:tcW w:w="2542" w:type="pct"/>
            <w:tcBorders>
              <w:left w:val="single" w:sz="18" w:space="0" w:color="A33F1F"/>
            </w:tcBorders>
            <w:shd w:val="clear" w:color="auto" w:fill="auto"/>
            <w:vAlign w:val="center"/>
          </w:tcPr>
          <w:p w:rsidR="00D7658E" w:rsidRPr="00C12497" w:rsidRDefault="00D7658E" w:rsidP="00C12497">
            <w:pPr>
              <w:spacing w:before="40" w:after="40"/>
              <w:rPr>
                <w:rFonts w:ascii="Georgia" w:hAnsi="Georgia"/>
                <w:sz w:val="18"/>
                <w:szCs w:val="18"/>
              </w:rPr>
            </w:pPr>
            <w:r w:rsidRPr="00C12497">
              <w:rPr>
                <w:rFonts w:ascii="Georgia" w:hAnsi="Georgia"/>
                <w:sz w:val="18"/>
                <w:szCs w:val="18"/>
              </w:rPr>
              <w:t xml:space="preserve">13a. Conduct “district focus walks” in September, January, and May to establish a baseline and monitor growth in teacher implementation of “effective Holyoke classroom practices” for literacy instruction; use </w:t>
            </w:r>
            <w:r w:rsidR="009A4411" w:rsidRPr="00C12497">
              <w:rPr>
                <w:rFonts w:ascii="Georgia" w:hAnsi="Georgia"/>
                <w:sz w:val="18"/>
                <w:szCs w:val="18"/>
              </w:rPr>
              <w:t>data to inform</w:t>
            </w:r>
            <w:r w:rsidRPr="00C12497">
              <w:rPr>
                <w:rFonts w:ascii="Georgia" w:hAnsi="Georgia"/>
                <w:sz w:val="18"/>
                <w:szCs w:val="18"/>
              </w:rPr>
              <w:t xml:space="preserve"> teacher and leader coaching and develop professional learning opportunities</w:t>
            </w:r>
          </w:p>
        </w:tc>
        <w:tc>
          <w:tcPr>
            <w:tcW w:w="629" w:type="pct"/>
            <w:tcBorders>
              <w:right w:val="single" w:sz="12" w:space="0" w:color="auto"/>
            </w:tcBorders>
            <w:shd w:val="clear" w:color="auto" w:fill="auto"/>
            <w:vAlign w:val="center"/>
          </w:tcPr>
          <w:p w:rsidR="00D7658E" w:rsidRPr="00C12497" w:rsidRDefault="00D7658E" w:rsidP="00C12497">
            <w:pPr>
              <w:spacing w:before="40" w:after="40"/>
              <w:rPr>
                <w:rFonts w:ascii="Georgia" w:hAnsi="Georgia"/>
                <w:sz w:val="18"/>
                <w:szCs w:val="18"/>
              </w:rPr>
            </w:pPr>
            <w:r w:rsidRPr="00C12497">
              <w:rPr>
                <w:rFonts w:ascii="Georgia" w:hAnsi="Georgia"/>
                <w:sz w:val="18"/>
                <w:szCs w:val="18"/>
              </w:rPr>
              <w:t>TLT</w:t>
            </w:r>
          </w:p>
          <w:p w:rsidR="00D7658E" w:rsidRPr="00C12497" w:rsidRDefault="00D7658E" w:rsidP="00C12497">
            <w:pPr>
              <w:spacing w:before="40" w:after="40"/>
              <w:rPr>
                <w:rFonts w:ascii="Georgia" w:hAnsi="Georgia"/>
                <w:sz w:val="18"/>
                <w:szCs w:val="18"/>
              </w:rPr>
            </w:pPr>
            <w:r w:rsidRPr="00C12497">
              <w:rPr>
                <w:rFonts w:ascii="Georgia" w:hAnsi="Georgia"/>
                <w:sz w:val="18"/>
                <w:szCs w:val="18"/>
              </w:rPr>
              <w:t>Dirs. of ELA and Early Childhood</w:t>
            </w:r>
          </w:p>
        </w:tc>
        <w:tc>
          <w:tcPr>
            <w:tcW w:w="167" w:type="pct"/>
            <w:tcBorders>
              <w:left w:val="single" w:sz="12" w:space="0" w:color="auto"/>
            </w:tcBorders>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D7658E" w:rsidRPr="00C12497" w:rsidRDefault="00D7658E"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uto"/>
            <w:textDirection w:val="tbRl"/>
            <w:vAlign w:val="center"/>
          </w:tcPr>
          <w:p w:rsidR="00D7658E" w:rsidRPr="00C12497" w:rsidRDefault="00D7658E"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7677A1" w:rsidP="00C12497">
            <w:pPr>
              <w:spacing w:before="40" w:after="40"/>
              <w:rPr>
                <w:rFonts w:ascii="Georgia" w:hAnsi="Georgia"/>
                <w:sz w:val="18"/>
                <w:szCs w:val="18"/>
              </w:rPr>
            </w:pPr>
            <w:r w:rsidRPr="00C12497">
              <w:rPr>
                <w:rFonts w:ascii="Georgia" w:hAnsi="Georgia"/>
                <w:sz w:val="18"/>
                <w:szCs w:val="18"/>
              </w:rPr>
              <w:t>13</w:t>
            </w:r>
            <w:r w:rsidR="00D7658E" w:rsidRPr="00C12497">
              <w:rPr>
                <w:rFonts w:ascii="Georgia" w:hAnsi="Georgia"/>
                <w:sz w:val="18"/>
                <w:szCs w:val="18"/>
              </w:rPr>
              <w:t>b</w:t>
            </w:r>
            <w:r w:rsidRPr="00C12497">
              <w:rPr>
                <w:rFonts w:ascii="Georgia" w:hAnsi="Georgia"/>
                <w:sz w:val="18"/>
                <w:szCs w:val="18"/>
              </w:rPr>
              <w:t xml:space="preserve">. </w:t>
            </w:r>
            <w:r w:rsidR="00E034DE" w:rsidRPr="00C12497">
              <w:rPr>
                <w:rFonts w:ascii="Georgia" w:hAnsi="Georgia"/>
                <w:sz w:val="18"/>
                <w:szCs w:val="18"/>
              </w:rPr>
              <w:t>Record</w:t>
            </w:r>
            <w:r w:rsidRPr="00C12497">
              <w:rPr>
                <w:rFonts w:ascii="Georgia" w:hAnsi="Georgia"/>
                <w:sz w:val="18"/>
                <w:szCs w:val="18"/>
              </w:rPr>
              <w:t xml:space="preserve"> walkthrough, coaching, feedback interactions in a common, shared tool</w:t>
            </w:r>
            <w:r w:rsidR="0095020C" w:rsidRPr="00C12497">
              <w:rPr>
                <w:rFonts w:ascii="Georgia" w:hAnsi="Georgia"/>
                <w:sz w:val="18"/>
                <w:szCs w:val="18"/>
              </w:rPr>
              <w:t xml:space="preserve"> (in support of educator evaluation system)</w:t>
            </w:r>
            <w:r w:rsidRPr="00C12497">
              <w:rPr>
                <w:rFonts w:ascii="Georgia" w:hAnsi="Georgia"/>
                <w:sz w:val="18"/>
                <w:szCs w:val="18"/>
              </w:rPr>
              <w:t xml:space="preserve"> after every teacher interaction to document observed changes in teacher practice around the “effectiv</w:t>
            </w:r>
            <w:r w:rsidR="00E034DE" w:rsidRPr="00C12497">
              <w:rPr>
                <w:rFonts w:ascii="Georgia" w:hAnsi="Georgia"/>
                <w:sz w:val="18"/>
                <w:szCs w:val="18"/>
              </w:rPr>
              <w:t>e Holyoke classroom practices” ; integrate feedback into educator evaluations and developing educator plans</w:t>
            </w:r>
          </w:p>
        </w:tc>
        <w:tc>
          <w:tcPr>
            <w:tcW w:w="629" w:type="pct"/>
            <w:tcBorders>
              <w:right w:val="single" w:sz="12" w:space="0" w:color="auto"/>
            </w:tcBorders>
            <w:shd w:val="clear" w:color="auto" w:fill="auto"/>
            <w:vAlign w:val="center"/>
          </w:tcPr>
          <w:p w:rsidR="003C6C6A" w:rsidRPr="00C12497" w:rsidRDefault="008D6305" w:rsidP="00C12497">
            <w:pPr>
              <w:spacing w:before="40" w:after="40"/>
              <w:rPr>
                <w:rFonts w:ascii="Georgia" w:hAnsi="Georgia"/>
                <w:sz w:val="18"/>
                <w:szCs w:val="18"/>
              </w:rPr>
            </w:pPr>
            <w:r w:rsidRPr="00C12497">
              <w:rPr>
                <w:rFonts w:ascii="Georgia" w:hAnsi="Georgia"/>
                <w:sz w:val="18"/>
                <w:szCs w:val="18"/>
              </w:rPr>
              <w:t>Principals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ILS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tcBorders>
            <w:shd w:val="clear" w:color="auto" w:fill="auto"/>
            <w:vAlign w:val="center"/>
          </w:tcPr>
          <w:p w:rsidR="007677A1" w:rsidRPr="00C12497" w:rsidRDefault="007677A1" w:rsidP="00C12497">
            <w:pPr>
              <w:spacing w:before="40" w:after="40"/>
              <w:rPr>
                <w:rFonts w:ascii="Georgia" w:hAnsi="Georgia"/>
                <w:sz w:val="18"/>
                <w:szCs w:val="18"/>
              </w:rPr>
            </w:pPr>
            <w:r w:rsidRPr="00C12497">
              <w:rPr>
                <w:rFonts w:ascii="Georgia" w:hAnsi="Georgia"/>
                <w:sz w:val="18"/>
                <w:szCs w:val="18"/>
              </w:rPr>
              <w:t>13</w:t>
            </w:r>
            <w:r w:rsidR="00D7658E" w:rsidRPr="00C12497">
              <w:rPr>
                <w:rFonts w:ascii="Georgia" w:hAnsi="Georgia"/>
                <w:sz w:val="18"/>
                <w:szCs w:val="18"/>
              </w:rPr>
              <w:t>c</w:t>
            </w:r>
            <w:r w:rsidRPr="00C12497">
              <w:rPr>
                <w:rFonts w:ascii="Georgia" w:hAnsi="Georgia"/>
                <w:sz w:val="18"/>
                <w:szCs w:val="18"/>
              </w:rPr>
              <w:t xml:space="preserve">. Leaders </w:t>
            </w:r>
            <w:r w:rsidR="00702C0B" w:rsidRPr="00C12497">
              <w:rPr>
                <w:rFonts w:ascii="Georgia" w:hAnsi="Georgia"/>
                <w:sz w:val="18"/>
                <w:szCs w:val="18"/>
              </w:rPr>
              <w:t xml:space="preserve">meet regularly at </w:t>
            </w:r>
            <w:r w:rsidRPr="00C12497">
              <w:rPr>
                <w:rFonts w:ascii="Georgia" w:hAnsi="Georgia"/>
                <w:sz w:val="18"/>
                <w:szCs w:val="18"/>
              </w:rPr>
              <w:t xml:space="preserve">DILT, TLT, and ILS meetings to </w:t>
            </w:r>
            <w:r w:rsidR="00702C0B" w:rsidRPr="00C12497">
              <w:rPr>
                <w:rFonts w:ascii="Georgia" w:hAnsi="Georgia"/>
                <w:sz w:val="18"/>
                <w:szCs w:val="18"/>
              </w:rPr>
              <w:t>review data on teacher and student progress to develop teacher-specific support plans</w:t>
            </w:r>
          </w:p>
        </w:tc>
        <w:tc>
          <w:tcPr>
            <w:tcW w:w="629" w:type="pct"/>
            <w:tcBorders>
              <w:right w:val="single" w:sz="12" w:space="0" w:color="auto"/>
            </w:tcBorders>
            <w:shd w:val="clear" w:color="auto" w:fill="auto"/>
            <w:vAlign w:val="center"/>
          </w:tcPr>
          <w:p w:rsidR="008D6305" w:rsidRPr="00C12497" w:rsidRDefault="00644D17" w:rsidP="00C12497">
            <w:pPr>
              <w:spacing w:before="40" w:after="40"/>
              <w:rPr>
                <w:rFonts w:ascii="Georgia" w:hAnsi="Georgia"/>
                <w:sz w:val="18"/>
                <w:szCs w:val="18"/>
              </w:rPr>
            </w:pPr>
            <w:r w:rsidRPr="00C12497">
              <w:rPr>
                <w:rFonts w:ascii="Georgia" w:hAnsi="Georgia"/>
                <w:sz w:val="18"/>
                <w:szCs w:val="18"/>
              </w:rPr>
              <w:t>DILT</w:t>
            </w:r>
          </w:p>
          <w:p w:rsidR="008D6305" w:rsidRPr="00C12497" w:rsidRDefault="00644D17" w:rsidP="00C12497">
            <w:pPr>
              <w:spacing w:before="40" w:after="40"/>
              <w:rPr>
                <w:rFonts w:ascii="Georgia" w:hAnsi="Georgia"/>
                <w:sz w:val="18"/>
                <w:szCs w:val="18"/>
              </w:rPr>
            </w:pPr>
            <w:r w:rsidRPr="00C12497">
              <w:rPr>
                <w:rFonts w:ascii="Georgia" w:hAnsi="Georgia"/>
                <w:sz w:val="18"/>
                <w:szCs w:val="18"/>
              </w:rPr>
              <w:t>TLT</w:t>
            </w:r>
          </w:p>
          <w:p w:rsidR="007677A1" w:rsidRPr="00C12497" w:rsidRDefault="00644D17"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7677A1" w:rsidRPr="00C12497" w:rsidRDefault="007677A1" w:rsidP="00C12497">
            <w:pPr>
              <w:spacing w:before="40" w:after="40"/>
              <w:ind w:left="113" w:right="113"/>
              <w:jc w:val="right"/>
              <w:rPr>
                <w:rFonts w:ascii="Georgia" w:hAnsi="Georgia"/>
                <w:sz w:val="20"/>
                <w:szCs w:val="20"/>
              </w:rPr>
            </w:pPr>
          </w:p>
        </w:tc>
      </w:tr>
      <w:tr w:rsidR="003C6C6A"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3C6C6A" w:rsidRPr="00C12497" w:rsidRDefault="00C73728" w:rsidP="00C12497">
            <w:pPr>
              <w:spacing w:before="40" w:after="40"/>
              <w:ind w:left="113" w:right="113"/>
              <w:rPr>
                <w:rFonts w:ascii="Georgia" w:hAnsi="Georgia"/>
                <w:i/>
                <w:sz w:val="20"/>
                <w:szCs w:val="20"/>
              </w:rPr>
            </w:pPr>
            <w:r w:rsidRPr="00C12497">
              <w:rPr>
                <w:rFonts w:ascii="Georgia" w:hAnsi="Georgia"/>
                <w:b/>
                <w:i/>
                <w:sz w:val="18"/>
                <w:szCs w:val="20"/>
              </w:rPr>
              <w:t>14. Implement a s</w:t>
            </w:r>
            <w:r w:rsidR="002D29F5" w:rsidRPr="00C12497">
              <w:rPr>
                <w:rFonts w:ascii="Georgia" w:hAnsi="Georgia"/>
                <w:b/>
                <w:i/>
                <w:sz w:val="18"/>
                <w:szCs w:val="20"/>
              </w:rPr>
              <w:t>ystem for monitoring effectiveness of ILS deployment</w:t>
            </w:r>
          </w:p>
        </w:tc>
      </w:tr>
      <w:tr w:rsidR="008E224F" w:rsidRPr="00C12497" w:rsidTr="00C12497">
        <w:trPr>
          <w:cantSplit/>
          <w:trHeight w:val="416"/>
        </w:trPr>
        <w:tc>
          <w:tcPr>
            <w:tcW w:w="2542" w:type="pct"/>
            <w:tcBorders>
              <w:left w:val="single" w:sz="18" w:space="0" w:color="A33F1F"/>
            </w:tcBorders>
            <w:shd w:val="clear" w:color="auto" w:fill="auto"/>
            <w:vAlign w:val="center"/>
          </w:tcPr>
          <w:p w:rsidR="003C6C6A" w:rsidRPr="00C12497" w:rsidRDefault="002D29F5" w:rsidP="00C12497">
            <w:pPr>
              <w:spacing w:before="40" w:after="40"/>
              <w:rPr>
                <w:rFonts w:ascii="Georgia" w:hAnsi="Georgia"/>
                <w:sz w:val="18"/>
                <w:szCs w:val="18"/>
              </w:rPr>
            </w:pPr>
            <w:r w:rsidRPr="00C12497">
              <w:rPr>
                <w:rFonts w:ascii="Georgia" w:hAnsi="Georgia"/>
                <w:sz w:val="18"/>
                <w:szCs w:val="18"/>
              </w:rPr>
              <w:t xml:space="preserve">14a. All ILSs submit </w:t>
            </w:r>
            <w:r w:rsidR="00702C0B" w:rsidRPr="00C12497">
              <w:rPr>
                <w:rFonts w:ascii="Georgia" w:hAnsi="Georgia"/>
                <w:sz w:val="18"/>
                <w:szCs w:val="18"/>
              </w:rPr>
              <w:t>a “</w:t>
            </w:r>
            <w:r w:rsidRPr="00C12497">
              <w:rPr>
                <w:rFonts w:ascii="Georgia" w:hAnsi="Georgia"/>
                <w:sz w:val="18"/>
                <w:szCs w:val="18"/>
              </w:rPr>
              <w:t xml:space="preserve">coaching </w:t>
            </w:r>
            <w:r w:rsidR="00702C0B" w:rsidRPr="00C12497">
              <w:rPr>
                <w:rFonts w:ascii="Georgia" w:hAnsi="Georgia"/>
                <w:sz w:val="18"/>
                <w:szCs w:val="18"/>
              </w:rPr>
              <w:t>tracker”</w:t>
            </w:r>
            <w:r w:rsidR="001351D5" w:rsidRPr="00C12497">
              <w:rPr>
                <w:rFonts w:ascii="Georgia" w:hAnsi="Georgia"/>
                <w:sz w:val="18"/>
                <w:szCs w:val="18"/>
              </w:rPr>
              <w:t xml:space="preserve"> to principals and </w:t>
            </w:r>
            <w:r w:rsidR="00332AD8" w:rsidRPr="00C12497">
              <w:rPr>
                <w:rFonts w:ascii="Georgia" w:hAnsi="Georgia"/>
                <w:sz w:val="18"/>
                <w:szCs w:val="18"/>
              </w:rPr>
              <w:t xml:space="preserve">the </w:t>
            </w:r>
            <w:r w:rsidR="001351D5" w:rsidRPr="00C12497">
              <w:rPr>
                <w:rFonts w:ascii="Georgia" w:hAnsi="Georgia"/>
                <w:sz w:val="18"/>
                <w:szCs w:val="18"/>
              </w:rPr>
              <w:t xml:space="preserve">Asst. Supt. </w:t>
            </w:r>
            <w:r w:rsidRPr="00C12497">
              <w:rPr>
                <w:rFonts w:ascii="Georgia" w:hAnsi="Georgia"/>
                <w:sz w:val="18"/>
                <w:szCs w:val="18"/>
              </w:rPr>
              <w:t xml:space="preserve">that documents what they are working on with each teacher, </w:t>
            </w:r>
            <w:r w:rsidR="00702C0B" w:rsidRPr="00C12497">
              <w:rPr>
                <w:rFonts w:ascii="Georgia" w:hAnsi="Georgia"/>
                <w:sz w:val="18"/>
                <w:szCs w:val="18"/>
              </w:rPr>
              <w:t>the frequency of interaction, and whether any change is occurring</w:t>
            </w:r>
          </w:p>
        </w:tc>
        <w:tc>
          <w:tcPr>
            <w:tcW w:w="629" w:type="pct"/>
            <w:tcBorders>
              <w:right w:val="single" w:sz="12" w:space="0" w:color="auto"/>
            </w:tcBorders>
            <w:shd w:val="clear" w:color="auto" w:fill="auto"/>
            <w:vAlign w:val="center"/>
          </w:tcPr>
          <w:p w:rsidR="003C6C6A" w:rsidRPr="00C12497" w:rsidRDefault="00644D17" w:rsidP="00C12497">
            <w:pPr>
              <w:spacing w:before="40" w:after="40"/>
              <w:rPr>
                <w:rFonts w:ascii="Georgia" w:hAnsi="Georgia"/>
                <w:sz w:val="18"/>
                <w:szCs w:val="18"/>
              </w:rPr>
            </w:pPr>
            <w:r w:rsidRPr="00C12497">
              <w:rPr>
                <w:rFonts w:ascii="Georgia" w:hAnsi="Georgia"/>
                <w:sz w:val="18"/>
                <w:szCs w:val="18"/>
              </w:rPr>
              <w:t>ILSs</w:t>
            </w:r>
          </w:p>
          <w:p w:rsidR="001351D5" w:rsidRPr="00C12497" w:rsidRDefault="001351D5" w:rsidP="00C12497">
            <w:pPr>
              <w:spacing w:before="40" w:after="40"/>
              <w:rPr>
                <w:rFonts w:ascii="Georgia" w:hAnsi="Georgia"/>
                <w:sz w:val="18"/>
                <w:szCs w:val="18"/>
              </w:rPr>
            </w:pPr>
            <w:r w:rsidRPr="00C12497">
              <w:rPr>
                <w:rFonts w:ascii="Georgia" w:hAnsi="Georgia"/>
                <w:sz w:val="18"/>
                <w:szCs w:val="18"/>
              </w:rPr>
              <w:t>Principals</w:t>
            </w:r>
          </w:p>
          <w:p w:rsidR="001351D5" w:rsidRPr="00C12497" w:rsidRDefault="001351D5"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3C6C6A" w:rsidRPr="00C12497" w:rsidRDefault="003C6C6A" w:rsidP="00C12497">
            <w:pPr>
              <w:spacing w:before="40" w:after="40"/>
              <w:ind w:left="113" w:right="113"/>
              <w:jc w:val="right"/>
              <w:rPr>
                <w:rFonts w:ascii="Georgia" w:hAnsi="Georgia"/>
                <w:sz w:val="20"/>
                <w:szCs w:val="20"/>
              </w:rPr>
            </w:pPr>
          </w:p>
        </w:tc>
      </w:tr>
      <w:tr w:rsidR="008E224F" w:rsidRPr="00C12497" w:rsidTr="00C12497">
        <w:trPr>
          <w:cantSplit/>
          <w:trHeight w:val="416"/>
        </w:trPr>
        <w:tc>
          <w:tcPr>
            <w:tcW w:w="2542" w:type="pct"/>
            <w:tcBorders>
              <w:left w:val="single" w:sz="18" w:space="0" w:color="A33F1F"/>
              <w:bottom w:val="single" w:sz="18" w:space="0" w:color="A33F1F"/>
            </w:tcBorders>
            <w:shd w:val="clear" w:color="auto" w:fill="auto"/>
            <w:vAlign w:val="center"/>
          </w:tcPr>
          <w:p w:rsidR="002D29F5" w:rsidRPr="00C12497" w:rsidRDefault="002D29F5" w:rsidP="00C12497">
            <w:pPr>
              <w:spacing w:before="40" w:after="40"/>
              <w:rPr>
                <w:rFonts w:ascii="Georgia" w:hAnsi="Georgia"/>
                <w:sz w:val="18"/>
                <w:szCs w:val="18"/>
              </w:rPr>
            </w:pPr>
            <w:r w:rsidRPr="00C12497">
              <w:rPr>
                <w:rFonts w:ascii="Georgia" w:hAnsi="Georgia"/>
                <w:sz w:val="18"/>
                <w:szCs w:val="18"/>
              </w:rPr>
              <w:t>14b. Principals</w:t>
            </w:r>
            <w:r w:rsidR="00702C0B" w:rsidRPr="00C12497">
              <w:rPr>
                <w:rFonts w:ascii="Georgia" w:hAnsi="Georgia"/>
                <w:sz w:val="18"/>
                <w:szCs w:val="18"/>
              </w:rPr>
              <w:t xml:space="preserve"> and</w:t>
            </w:r>
            <w:r w:rsidR="00E034DE" w:rsidRPr="00C12497">
              <w:rPr>
                <w:rFonts w:ascii="Georgia" w:hAnsi="Georgia"/>
                <w:sz w:val="18"/>
                <w:szCs w:val="18"/>
              </w:rPr>
              <w:t xml:space="preserve"> </w:t>
            </w:r>
            <w:r w:rsidRPr="00C12497">
              <w:rPr>
                <w:rFonts w:ascii="Georgia" w:hAnsi="Georgia"/>
                <w:sz w:val="18"/>
                <w:szCs w:val="18"/>
              </w:rPr>
              <w:t>ILSs</w:t>
            </w:r>
            <w:r w:rsidR="00702C0B" w:rsidRPr="00C12497">
              <w:rPr>
                <w:rFonts w:ascii="Georgia" w:hAnsi="Georgia"/>
                <w:sz w:val="18"/>
                <w:szCs w:val="18"/>
              </w:rPr>
              <w:t xml:space="preserve"> will communicate regularly to </w:t>
            </w:r>
            <w:r w:rsidRPr="00C12497">
              <w:rPr>
                <w:rFonts w:ascii="Georgia" w:hAnsi="Georgia"/>
                <w:sz w:val="18"/>
                <w:szCs w:val="18"/>
              </w:rPr>
              <w:t xml:space="preserve">review student/teacher data (see above) to ensure that ILS support is aligned to teacher needs;  </w:t>
            </w:r>
            <w:r w:rsidR="00702C0B" w:rsidRPr="00C12497">
              <w:rPr>
                <w:rFonts w:ascii="Georgia" w:hAnsi="Georgia"/>
                <w:sz w:val="18"/>
                <w:szCs w:val="18"/>
              </w:rPr>
              <w:t xml:space="preserve">Leaders </w:t>
            </w:r>
            <w:r w:rsidRPr="00C12497">
              <w:rPr>
                <w:rFonts w:ascii="Georgia" w:hAnsi="Georgia"/>
                <w:sz w:val="18"/>
                <w:szCs w:val="18"/>
              </w:rPr>
              <w:t>adjust ILS deployment as needed</w:t>
            </w:r>
          </w:p>
        </w:tc>
        <w:tc>
          <w:tcPr>
            <w:tcW w:w="629" w:type="pct"/>
            <w:tcBorders>
              <w:bottom w:val="single" w:sz="18" w:space="0" w:color="A33F1F"/>
              <w:right w:val="single" w:sz="12" w:space="0" w:color="auto"/>
            </w:tcBorders>
            <w:shd w:val="clear" w:color="auto" w:fill="auto"/>
            <w:vAlign w:val="center"/>
          </w:tcPr>
          <w:p w:rsidR="008D6305" w:rsidRPr="00C12497" w:rsidRDefault="00E034DE" w:rsidP="00C12497">
            <w:pPr>
              <w:spacing w:before="40" w:after="40"/>
              <w:rPr>
                <w:rFonts w:ascii="Georgia" w:hAnsi="Georgia"/>
                <w:sz w:val="18"/>
                <w:szCs w:val="18"/>
              </w:rPr>
            </w:pPr>
            <w:r w:rsidRPr="00C12497">
              <w:rPr>
                <w:rFonts w:ascii="Georgia" w:hAnsi="Georgia"/>
                <w:sz w:val="18"/>
                <w:szCs w:val="18"/>
              </w:rPr>
              <w:t>Principals</w:t>
            </w:r>
          </w:p>
          <w:p w:rsidR="002D29F5" w:rsidRPr="00C12497" w:rsidRDefault="00E034DE" w:rsidP="00C12497">
            <w:pPr>
              <w:spacing w:before="40" w:after="40"/>
              <w:rPr>
                <w:rFonts w:ascii="Georgia" w:hAnsi="Georgia"/>
                <w:sz w:val="18"/>
                <w:szCs w:val="18"/>
              </w:rPr>
            </w:pPr>
            <w:r w:rsidRPr="00C12497">
              <w:rPr>
                <w:rFonts w:ascii="Georgia" w:hAnsi="Georgia"/>
                <w:sz w:val="18"/>
                <w:szCs w:val="18"/>
              </w:rPr>
              <w:t>ILSs</w:t>
            </w:r>
          </w:p>
          <w:p w:rsidR="001351D5" w:rsidRPr="00C12497" w:rsidRDefault="001351D5"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bottom w:val="single" w:sz="18" w:space="0" w:color="A33F1F"/>
            </w:tcBorders>
            <w:shd w:val="clear" w:color="auto" w:fill="auto"/>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c>
          <w:tcPr>
            <w:tcW w:w="155" w:type="pct"/>
            <w:tcBorders>
              <w:left w:val="single" w:sz="4" w:space="0" w:color="auto"/>
              <w:bottom w:val="single" w:sz="18" w:space="0" w:color="A33F1F"/>
              <w:right w:val="single" w:sz="18" w:space="0" w:color="A33F1F"/>
            </w:tcBorders>
            <w:shd w:val="clear" w:color="auto" w:fill="A33F1F"/>
            <w:textDirection w:val="tbRl"/>
            <w:vAlign w:val="center"/>
          </w:tcPr>
          <w:p w:rsidR="002D29F5" w:rsidRPr="00C12497" w:rsidRDefault="002D29F5" w:rsidP="00C12497">
            <w:pPr>
              <w:spacing w:before="40" w:after="40"/>
              <w:ind w:left="113" w:right="113"/>
              <w:jc w:val="right"/>
              <w:rPr>
                <w:rFonts w:ascii="Georgia" w:hAnsi="Georgia"/>
                <w:sz w:val="20"/>
                <w:szCs w:val="20"/>
              </w:rPr>
            </w:pPr>
          </w:p>
        </w:tc>
      </w:tr>
    </w:tbl>
    <w:p w:rsidR="001940D8" w:rsidRDefault="001940D8" w:rsidP="004B0EBE">
      <w:pPr>
        <w:rPr>
          <w:rFonts w:ascii="Georgia" w:hAnsi="Georgia"/>
          <w:b/>
        </w:rPr>
      </w:pPr>
    </w:p>
    <w:p w:rsidR="009901F0" w:rsidRDefault="009901F0" w:rsidP="004B0EBE">
      <w:pPr>
        <w:rPr>
          <w:rFonts w:ascii="Georgia" w:hAnsi="Georgia"/>
          <w:b/>
        </w:rPr>
        <w:sectPr w:rsidR="009901F0" w:rsidSect="00474FE3">
          <w:headerReference w:type="even" r:id="rId39"/>
          <w:headerReference w:type="default" r:id="rId40"/>
          <w:headerReference w:type="first" r:id="rId41"/>
          <w:type w:val="continuous"/>
          <w:pgSz w:w="12240" w:h="15840"/>
          <w:pgMar w:top="720" w:right="720" w:bottom="720" w:left="720" w:header="720" w:footer="720" w:gutter="0"/>
          <w:cols w:space="720"/>
          <w:docGrid w:linePitch="360"/>
        </w:sectPr>
      </w:pPr>
    </w:p>
    <w:p w:rsidR="003C6C6A" w:rsidRPr="00997B0A" w:rsidRDefault="001940D8" w:rsidP="004B0EBE">
      <w:pPr>
        <w:rPr>
          <w:rFonts w:ascii="Georgia" w:hAnsi="Georgia"/>
          <w:b/>
        </w:rPr>
      </w:pPr>
      <w:r>
        <w:rPr>
          <w:rFonts w:ascii="Georgia" w:hAnsi="Georgia"/>
          <w:b/>
        </w:rPr>
        <w:lastRenderedPageBreak/>
        <w:br w:type="page"/>
      </w:r>
    </w:p>
    <w:p w:rsidR="00395D66" w:rsidRDefault="00721FC5" w:rsidP="00FF4912">
      <w:pPr>
        <w:rPr>
          <w:rFonts w:ascii="Georgia" w:hAnsi="Georgia"/>
        </w:rPr>
      </w:pPr>
      <w:r w:rsidRPr="00755539">
        <w:pict>
          <v:shape id="_x0000_s1063"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" filled="f" strokecolor="#231f20" strokeweight="2.25pt">
            <v:textbox style="mso-fit-shape-to-text:t">
              <w:txbxContent>
                <w:p w:rsidR="002D6ABA" w:rsidRPr="00C12497" w:rsidRDefault="002D6ABA" w:rsidP="00395D66">
                  <w:pPr>
                    <w:jc w:val="center"/>
                    <w:rPr>
                      <w:rFonts w:ascii="Georgia" w:hAnsi="Georgia"/>
                      <w:color w:val="006242"/>
                      <w:sz w:val="32"/>
                      <w:szCs w:val="32"/>
                    </w:rPr>
                  </w:pPr>
                  <w:r w:rsidRPr="00C12497">
                    <w:rPr>
                      <w:rFonts w:ascii="Georgia" w:hAnsi="Georgia"/>
                      <w:b/>
                      <w:color w:val="006242"/>
                      <w:sz w:val="32"/>
                      <w:szCs w:val="32"/>
                    </w:rPr>
                    <w:t>Strategic Objective # 4: “STEM”</w:t>
                  </w:r>
                </w:p>
                <w:p w:rsidR="002D6ABA" w:rsidRPr="00197C9B" w:rsidRDefault="002D6ABA" w:rsidP="00395D66">
                  <w:pPr>
                    <w:jc w:val="center"/>
                    <w:rPr>
                      <w:rFonts w:ascii="Georgia" w:hAnsi="Georgia"/>
                      <w:i/>
                      <w:sz w:val="28"/>
                      <w:szCs w:val="28"/>
                    </w:rPr>
                  </w:pPr>
                  <w:r>
                    <w:rPr>
                      <w:rFonts w:ascii="Georgia" w:hAnsi="Georgia"/>
                      <w:i/>
                      <w:sz w:val="28"/>
                      <w:szCs w:val="28"/>
                    </w:rPr>
                    <w:t>Classroom instruction in STEM maximizes learning</w:t>
                  </w:r>
                </w:p>
              </w:txbxContent>
            </v:textbox>
            <w10:wrap type="none"/>
            <w10:anchorlock/>
          </v:shape>
        </w:pict>
      </w:r>
    </w:p>
    <w:p w:rsidR="00CA48D9" w:rsidRDefault="00CA48D9" w:rsidP="00FF4912">
      <w:pPr>
        <w:rPr>
          <w:rFonts w:ascii="Georgia" w:hAnsi="Georgia"/>
        </w:rPr>
      </w:pPr>
    </w:p>
    <w:p w:rsidR="00395D66" w:rsidRDefault="00395D66" w:rsidP="00395D66">
      <w:pPr>
        <w:spacing w:after="120"/>
        <w:rPr>
          <w:rFonts w:ascii="Georgia" w:hAnsi="Georgia"/>
          <w:b/>
          <w:u w:val="single"/>
        </w:rPr>
      </w:pPr>
      <w:r>
        <w:rPr>
          <w:rFonts w:ascii="Georgia" w:hAnsi="Georgia"/>
          <w:b/>
          <w:u w:val="single"/>
        </w:rPr>
        <w:t>Why is this objective necessary to improve teacher practice and student achievement?</w:t>
      </w:r>
    </w:p>
    <w:p w:rsidR="0015493F" w:rsidRDefault="00D65FB7" w:rsidP="007670EB">
      <w:pPr>
        <w:spacing w:after="120"/>
        <w:rPr>
          <w:rFonts w:ascii="Georgia" w:hAnsi="Georgia"/>
        </w:rPr>
      </w:pPr>
      <w:r>
        <w:rPr>
          <w:rFonts w:ascii="Georgia" w:hAnsi="Georgia"/>
        </w:rPr>
        <w:t xml:space="preserve">In SY 2014-15, the district will add a new strategic objective to </w:t>
      </w:r>
      <w:r w:rsidR="0015493F">
        <w:rPr>
          <w:rFonts w:ascii="Georgia" w:hAnsi="Georgia"/>
        </w:rPr>
        <w:t>ensure that students receive high-quality instruction in math and science.   This means ensuring that all teachers have access to quality curriculum and assessment materials that are responsive to the needs of Holyoke’s students, that schedules allow sufficient time for student and teacher learning, that the district has a robust system for monitoring teacher practice and measuring student progress, and that proper investment is made in professional learning so that that teachers can dramatically improve their practice in math and science instruction.</w:t>
      </w:r>
    </w:p>
    <w:tbl>
      <w:tblPr>
        <w:tblW w:w="0" w:type="auto"/>
        <w:tblBorders>
          <w:top w:val="single" w:sz="18" w:space="0" w:color="006242"/>
          <w:left w:val="single" w:sz="18" w:space="0" w:color="006242"/>
          <w:bottom w:val="single" w:sz="18" w:space="0" w:color="006242"/>
          <w:right w:val="single" w:sz="18" w:space="0" w:color="006242"/>
        </w:tblBorders>
        <w:tblLook w:val="04A0"/>
      </w:tblPr>
      <w:tblGrid>
        <w:gridCol w:w="10790"/>
      </w:tblGrid>
      <w:tr w:rsidR="003548A1" w:rsidRPr="00C12497" w:rsidTr="00C12497">
        <w:trPr>
          <w:trHeight w:val="35"/>
        </w:trPr>
        <w:tc>
          <w:tcPr>
            <w:tcW w:w="10790" w:type="dxa"/>
            <w:shd w:val="clear" w:color="auto" w:fill="auto"/>
          </w:tcPr>
          <w:p w:rsidR="008E1AD6" w:rsidRPr="00C12497" w:rsidRDefault="00C45DB8" w:rsidP="003548A1">
            <w:pPr>
              <w:rPr>
                <w:rFonts w:ascii="Georgia" w:hAnsi="Georgia"/>
                <w:b/>
                <w:u w:val="single"/>
              </w:rPr>
            </w:pPr>
            <w:r w:rsidRPr="00C12497">
              <w:rPr>
                <w:rFonts w:ascii="Georgia" w:hAnsi="Georgia"/>
                <w:b/>
                <w:u w:val="single"/>
              </w:rPr>
              <w:t>Progress Measures:</w:t>
            </w:r>
          </w:p>
          <w:p w:rsidR="008E1AD6" w:rsidRPr="00C12497" w:rsidRDefault="008E1AD6" w:rsidP="00C12497">
            <w:pPr>
              <w:spacing w:after="240"/>
              <w:rPr>
                <w:rFonts w:ascii="Georgia" w:hAnsi="Georgia"/>
              </w:rPr>
            </w:pPr>
            <w:r w:rsidRPr="00C12497">
              <w:rPr>
                <w:rFonts w:ascii="Georgia" w:hAnsi="Georgia"/>
              </w:rPr>
              <w:t>For the 2014-2015 AIP, success is defined primarily through changes in teacher practice, and through associated improvements in student learning (as measured through formative assessments).  Accordingly, the progress measures for Strategic Objective #4 track outcomes associated with teacher practice and student learning.</w:t>
            </w:r>
          </w:p>
          <w:p w:rsidR="003548A1" w:rsidRPr="00C12497" w:rsidRDefault="003548A1" w:rsidP="00C12497">
            <w:pPr>
              <w:pStyle w:val="ColorfulList-Accent11"/>
              <w:numPr>
                <w:ilvl w:val="0"/>
                <w:numId w:val="2"/>
              </w:numPr>
              <w:rPr>
                <w:rFonts w:ascii="Georgia" w:hAnsi="Georgia"/>
                <w:b/>
              </w:rPr>
            </w:pPr>
            <w:r w:rsidRPr="00C12497">
              <w:rPr>
                <w:rFonts w:ascii="Georgia" w:hAnsi="Georgia"/>
                <w:b/>
              </w:rPr>
              <w:t xml:space="preserve">Outcomes (Final Outcomes): </w:t>
            </w:r>
            <w:r w:rsidRPr="00C12497">
              <w:rPr>
                <w:rFonts w:ascii="Georgia" w:hAnsi="Georgia"/>
              </w:rPr>
              <w:t>The district will meet its PPI target of 75 points in PPI indicators related to math and science performance.</w:t>
            </w:r>
          </w:p>
          <w:p w:rsidR="00D82DB8" w:rsidRPr="00C12497" w:rsidRDefault="00D82DB8" w:rsidP="00D82DB8">
            <w:pPr>
              <w:pStyle w:val="ColorfulList-Accent11"/>
              <w:rPr>
                <w:rFonts w:ascii="Georgia" w:hAnsi="Georgia"/>
                <w:b/>
              </w:rPr>
            </w:pPr>
          </w:p>
          <w:p w:rsidR="003548A1" w:rsidRPr="00C12497" w:rsidRDefault="003548A1" w:rsidP="00C12497">
            <w:pPr>
              <w:pStyle w:val="ColorfulList-Accent11"/>
              <w:numPr>
                <w:ilvl w:val="0"/>
                <w:numId w:val="2"/>
              </w:numPr>
              <w:rPr>
                <w:rFonts w:ascii="Georgia" w:hAnsi="Georgia"/>
                <w:b/>
              </w:rPr>
            </w:pPr>
            <w:r w:rsidRPr="00C12497">
              <w:rPr>
                <w:rFonts w:ascii="Georgia" w:hAnsi="Georgia"/>
                <w:b/>
              </w:rPr>
              <w:t>Outputs (Short-term Outcomes)</w:t>
            </w:r>
          </w:p>
          <w:p w:rsidR="002C2B29" w:rsidRPr="00C12497" w:rsidRDefault="002C2B29" w:rsidP="00C12497">
            <w:pPr>
              <w:pStyle w:val="ColorfulList-Accent11"/>
              <w:numPr>
                <w:ilvl w:val="1"/>
                <w:numId w:val="2"/>
              </w:numPr>
              <w:rPr>
                <w:rFonts w:ascii="Georgia" w:hAnsi="Georgia"/>
                <w:b/>
              </w:rPr>
            </w:pPr>
            <w:r w:rsidRPr="00C12497">
              <w:rPr>
                <w:rFonts w:ascii="Georgia" w:hAnsi="Georgia"/>
                <w:b/>
              </w:rPr>
              <w:t>For Teachers:</w:t>
            </w:r>
            <w:r w:rsidRPr="00C12497">
              <w:rPr>
                <w:rFonts w:ascii="Georgia" w:hAnsi="Georgia"/>
              </w:rPr>
              <w:t xml:space="preserve"> </w:t>
            </w:r>
          </w:p>
          <w:p w:rsidR="002C2B29" w:rsidRPr="00C12497" w:rsidRDefault="002C2B29" w:rsidP="00C12497">
            <w:pPr>
              <w:pStyle w:val="ColorfulList-Accent11"/>
              <w:numPr>
                <w:ilvl w:val="2"/>
                <w:numId w:val="2"/>
              </w:numPr>
              <w:spacing w:after="120"/>
              <w:rPr>
                <w:rFonts w:ascii="Georgia" w:hAnsi="Georgia"/>
                <w:b/>
                <w:color w:val="FF0000"/>
              </w:rPr>
            </w:pPr>
            <w:r w:rsidRPr="00C12497">
              <w:rPr>
                <w:rFonts w:ascii="Georgia" w:hAnsi="Georgia"/>
                <w:color w:val="FF0000"/>
              </w:rPr>
              <w:t xml:space="preserve">By the end of year, 40% of teachers will demonstrate performance on district-wide focus walks that is consistent with a “proficient” on end-of-year evaluations. </w:t>
            </w:r>
          </w:p>
          <w:p w:rsidR="002C2B29" w:rsidRPr="00C12497" w:rsidRDefault="002C2B29" w:rsidP="00C12497">
            <w:pPr>
              <w:pStyle w:val="ColorfulList-Accent11"/>
              <w:numPr>
                <w:ilvl w:val="2"/>
                <w:numId w:val="2"/>
              </w:numPr>
              <w:rPr>
                <w:rFonts w:ascii="Georgia" w:hAnsi="Georgia"/>
                <w:b/>
                <w:color w:val="FF0000"/>
              </w:rPr>
            </w:pPr>
            <w:r w:rsidRPr="00C12497">
              <w:rPr>
                <w:rFonts w:ascii="Georgia" w:hAnsi="Georgia"/>
                <w:color w:val="FF0000"/>
              </w:rPr>
              <w:t>By the end of year, 90% of teachers working with Instructional Leadership Specialists (ILSs) will demonstrate performance on district-wide focus walks that is consistent with a “proficient” on end-of-year evaluations.</w:t>
            </w:r>
          </w:p>
          <w:p w:rsidR="002C2B29" w:rsidRPr="00C12497" w:rsidRDefault="002C2B29" w:rsidP="00C12497">
            <w:pPr>
              <w:pStyle w:val="ColorfulList-Accent11"/>
              <w:spacing w:after="120"/>
              <w:ind w:left="2160"/>
              <w:rPr>
                <w:rFonts w:ascii="Georgia" w:hAnsi="Georgia"/>
                <w:b/>
              </w:rPr>
            </w:pPr>
          </w:p>
          <w:p w:rsidR="002C2B29" w:rsidRPr="00C12497" w:rsidRDefault="002C2B29" w:rsidP="00C12497">
            <w:pPr>
              <w:pStyle w:val="ColorfulList-Accent11"/>
              <w:numPr>
                <w:ilvl w:val="1"/>
                <w:numId w:val="2"/>
              </w:numPr>
              <w:rPr>
                <w:rFonts w:ascii="Georgia" w:hAnsi="Georgia"/>
                <w:b/>
              </w:rPr>
            </w:pPr>
            <w:r w:rsidRPr="00C12497">
              <w:rPr>
                <w:rFonts w:ascii="Georgia" w:hAnsi="Georgia"/>
                <w:b/>
              </w:rPr>
              <w:t xml:space="preserve">For Students: </w:t>
            </w:r>
          </w:p>
          <w:p w:rsidR="002C2B29" w:rsidRPr="00C12497" w:rsidRDefault="005B2BE9" w:rsidP="00C12497">
            <w:pPr>
              <w:pStyle w:val="ColorfulList-Accent11"/>
              <w:numPr>
                <w:ilvl w:val="2"/>
                <w:numId w:val="2"/>
              </w:numPr>
              <w:rPr>
                <w:rFonts w:ascii="Georgia" w:hAnsi="Georgia"/>
                <w:color w:val="FF0000"/>
              </w:rPr>
            </w:pPr>
            <w:r w:rsidRPr="00C12497">
              <w:rPr>
                <w:rFonts w:ascii="Georgia" w:hAnsi="Georgia"/>
                <w:color w:val="FF0000"/>
              </w:rPr>
              <w:t xml:space="preserve">By the end of year, </w:t>
            </w:r>
            <w:del w:id="19" w:author="Sally Dias" w:date="2015-02-25T14:53:00Z">
              <w:r w:rsidR="002C2B29" w:rsidRPr="00D765AE">
                <w:rPr>
                  <w:rFonts w:ascii="Georgia" w:hAnsi="Georgia"/>
                  <w:color w:val="FF0000"/>
                </w:rPr>
                <w:delText>45</w:delText>
              </w:r>
            </w:del>
            <w:ins w:id="20" w:author="Sally Dias" w:date="2015-02-25T14:53:00Z">
              <w:r w:rsidRPr="00C12497">
                <w:rPr>
                  <w:rFonts w:ascii="Georgia" w:hAnsi="Georgia"/>
                  <w:color w:val="FF0000"/>
                </w:rPr>
                <w:t>36</w:t>
              </w:r>
            </w:ins>
            <w:r w:rsidR="004A44EF" w:rsidRPr="00C12497">
              <w:rPr>
                <w:rFonts w:ascii="Georgia" w:hAnsi="Georgia"/>
                <w:color w:val="FF0000"/>
              </w:rPr>
              <w:t xml:space="preserve">% of </w:t>
            </w:r>
            <w:del w:id="21" w:author="Sally Dias" w:date="2015-02-25T14:53:00Z">
              <w:r w:rsidR="002C2B29" w:rsidRPr="00D765AE">
                <w:rPr>
                  <w:rFonts w:ascii="Georgia" w:hAnsi="Georgia"/>
                  <w:color w:val="FF0000"/>
                </w:rPr>
                <w:delText>3</w:delText>
              </w:r>
              <w:r w:rsidR="002C2B29" w:rsidRPr="00D765AE">
                <w:rPr>
                  <w:rFonts w:ascii="Georgia" w:hAnsi="Georgia"/>
                  <w:color w:val="FF0000"/>
                  <w:vertAlign w:val="superscript"/>
                </w:rPr>
                <w:delText xml:space="preserve"> rd</w:delText>
              </w:r>
            </w:del>
            <w:ins w:id="22" w:author="Sally Dias" w:date="2015-02-25T14:53:00Z">
              <w:r w:rsidR="004A44EF" w:rsidRPr="00C12497">
                <w:rPr>
                  <w:rFonts w:ascii="Georgia" w:hAnsi="Georgia"/>
                  <w:color w:val="FF0000"/>
                </w:rPr>
                <w:t>4</w:t>
              </w:r>
              <w:r w:rsidR="004A44EF" w:rsidRPr="00C12497">
                <w:rPr>
                  <w:rFonts w:ascii="Georgia" w:hAnsi="Georgia"/>
                  <w:color w:val="FF0000"/>
                  <w:vertAlign w:val="superscript"/>
                </w:rPr>
                <w:t>th</w:t>
              </w:r>
            </w:ins>
            <w:r w:rsidR="002C2B29" w:rsidRPr="00C12497">
              <w:rPr>
                <w:rFonts w:ascii="Georgia" w:hAnsi="Georgia"/>
                <w:color w:val="FF0000"/>
                <w:vertAlign w:val="superscript"/>
              </w:rPr>
              <w:t xml:space="preserve"> </w:t>
            </w:r>
            <w:r w:rsidR="002C2B29" w:rsidRPr="00C12497">
              <w:rPr>
                <w:rFonts w:ascii="Georgia" w:hAnsi="Georgia"/>
                <w:color w:val="FF0000"/>
              </w:rPr>
              <w:t>- 8</w:t>
            </w:r>
            <w:r w:rsidR="002C2B29" w:rsidRPr="00C12497">
              <w:rPr>
                <w:rFonts w:ascii="Georgia" w:hAnsi="Georgia"/>
                <w:color w:val="FF0000"/>
                <w:vertAlign w:val="superscript"/>
              </w:rPr>
              <w:t>th</w:t>
            </w:r>
            <w:r w:rsidR="002C2B29" w:rsidRPr="00C12497">
              <w:rPr>
                <w:rFonts w:ascii="Georgia" w:hAnsi="Georgia"/>
                <w:color w:val="FF0000"/>
              </w:rPr>
              <w:t xml:space="preserve"> graders will score “lik</w:t>
            </w:r>
            <w:r w:rsidR="003B47DC" w:rsidRPr="00C12497">
              <w:rPr>
                <w:rFonts w:ascii="Georgia" w:hAnsi="Georgia"/>
                <w:color w:val="FF0000"/>
              </w:rPr>
              <w:t xml:space="preserve">e proficient” on Math interim </w:t>
            </w:r>
            <w:r w:rsidR="002C2B29" w:rsidRPr="00C12497">
              <w:rPr>
                <w:rFonts w:ascii="Georgia" w:hAnsi="Georgia"/>
                <w:color w:val="FF0000"/>
              </w:rPr>
              <w:t>assessment (a 10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45% of 9</w:t>
            </w:r>
            <w:r w:rsidRPr="00C12497">
              <w:rPr>
                <w:rFonts w:ascii="Georgia" w:hAnsi="Georgia"/>
                <w:color w:val="FF0000"/>
                <w:vertAlign w:val="superscript"/>
              </w:rPr>
              <w:t>th</w:t>
            </w:r>
            <w:r w:rsidRPr="00C12497">
              <w:rPr>
                <w:rFonts w:ascii="Georgia" w:hAnsi="Georgia"/>
                <w:color w:val="FF0000"/>
              </w:rPr>
              <w:t xml:space="preserve"> and 10</w:t>
            </w:r>
            <w:r w:rsidRPr="00C12497">
              <w:rPr>
                <w:rFonts w:ascii="Georgia" w:hAnsi="Georgia"/>
                <w:color w:val="FF0000"/>
                <w:vertAlign w:val="superscript"/>
              </w:rPr>
              <w:t>th</w:t>
            </w:r>
            <w:r w:rsidRPr="00C12497">
              <w:rPr>
                <w:rFonts w:ascii="Georgia" w:hAnsi="Georgia"/>
                <w:color w:val="FF0000"/>
              </w:rPr>
              <w:t xml:space="preserve"> grade students will score “like proficient” on Algebra interim assessment (a 10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By the end of year, 49% of 9</w:t>
            </w:r>
            <w:r w:rsidRPr="00C12497">
              <w:rPr>
                <w:rFonts w:ascii="Georgia" w:hAnsi="Georgia"/>
                <w:color w:val="FF0000"/>
                <w:vertAlign w:val="superscript"/>
              </w:rPr>
              <w:t>th</w:t>
            </w:r>
            <w:r w:rsidRPr="00C12497">
              <w:rPr>
                <w:rFonts w:ascii="Georgia" w:hAnsi="Georgia"/>
                <w:color w:val="FF0000"/>
              </w:rPr>
              <w:t xml:space="preserve"> and 10</w:t>
            </w:r>
            <w:r w:rsidRPr="00C12497">
              <w:rPr>
                <w:rFonts w:ascii="Georgia" w:hAnsi="Georgia"/>
                <w:color w:val="FF0000"/>
                <w:vertAlign w:val="superscript"/>
              </w:rPr>
              <w:t>th</w:t>
            </w:r>
            <w:r w:rsidRPr="00C12497">
              <w:rPr>
                <w:rFonts w:ascii="Georgia" w:hAnsi="Georgia"/>
                <w:color w:val="FF0000"/>
              </w:rPr>
              <w:t xml:space="preserve"> grade students wil</w:t>
            </w:r>
            <w:r w:rsidR="005B2BE9" w:rsidRPr="00C12497">
              <w:rPr>
                <w:rFonts w:ascii="Georgia" w:hAnsi="Georgia"/>
                <w:color w:val="FF0000"/>
              </w:rPr>
              <w:t>l score “like proficient” on Ge</w:t>
            </w:r>
            <w:del w:id="23" w:author="Sally Dias" w:date="2015-02-25T14:53:00Z">
              <w:r w:rsidRPr="00D765AE">
                <w:rPr>
                  <w:rFonts w:ascii="Georgia" w:hAnsi="Georgia"/>
                  <w:color w:val="FF0000"/>
                </w:rPr>
                <w:delText>0</w:delText>
              </w:r>
            </w:del>
            <w:r w:rsidRPr="00C12497">
              <w:rPr>
                <w:rFonts w:ascii="Georgia" w:hAnsi="Georgia"/>
                <w:color w:val="FF0000"/>
              </w:rPr>
              <w:t>ometry interim assessment (a 10 percentage point increase from baseline).</w:t>
            </w:r>
          </w:p>
          <w:p w:rsidR="002C2B29" w:rsidRPr="00C12497" w:rsidRDefault="002C2B29" w:rsidP="00C12497">
            <w:pPr>
              <w:pStyle w:val="ColorfulList-Accent11"/>
              <w:numPr>
                <w:ilvl w:val="2"/>
                <w:numId w:val="2"/>
              </w:numPr>
              <w:rPr>
                <w:rFonts w:ascii="Georgia" w:hAnsi="Georgia"/>
                <w:color w:val="FF0000"/>
              </w:rPr>
            </w:pPr>
            <w:r w:rsidRPr="00C12497">
              <w:rPr>
                <w:rFonts w:ascii="Georgia" w:hAnsi="Georgia"/>
                <w:color w:val="FF0000"/>
              </w:rPr>
              <w:t>Note: Due to a lack of prior reference data, the district will track and report science progress, but will not set benchmark targets. District will report performance on 9</w:t>
            </w:r>
            <w:r w:rsidRPr="00C12497">
              <w:rPr>
                <w:rFonts w:ascii="Georgia" w:hAnsi="Georgia"/>
                <w:color w:val="FF0000"/>
                <w:vertAlign w:val="superscript"/>
              </w:rPr>
              <w:t>th</w:t>
            </w:r>
            <w:r w:rsidRPr="00C12497">
              <w:rPr>
                <w:rFonts w:ascii="Georgia" w:hAnsi="Georgia"/>
                <w:color w:val="FF0000"/>
              </w:rPr>
              <w:t xml:space="preserve"> and 10</w:t>
            </w:r>
            <w:r w:rsidRPr="00C12497">
              <w:rPr>
                <w:rFonts w:ascii="Georgia" w:hAnsi="Georgia"/>
                <w:color w:val="FF0000"/>
                <w:vertAlign w:val="superscript"/>
              </w:rPr>
              <w:t>th</w:t>
            </w:r>
            <w:r w:rsidRPr="00C12497">
              <w:rPr>
                <w:rFonts w:ascii="Georgia" w:hAnsi="Georgia"/>
                <w:color w:val="FF0000"/>
              </w:rPr>
              <w:t xml:space="preserve"> grade biology course assessments.</w:t>
            </w:r>
          </w:p>
          <w:p w:rsidR="003548A1" w:rsidRPr="00C12497" w:rsidRDefault="003548A1" w:rsidP="00170EC6">
            <w:pPr>
              <w:rPr>
                <w:rFonts w:ascii="Georgia" w:hAnsi="Georgia"/>
                <w:b/>
              </w:rPr>
            </w:pPr>
          </w:p>
          <w:p w:rsidR="003548A1" w:rsidRPr="00C12497" w:rsidRDefault="003548A1" w:rsidP="00C12497">
            <w:pPr>
              <w:pStyle w:val="ColorfulList-Accent11"/>
              <w:numPr>
                <w:ilvl w:val="0"/>
                <w:numId w:val="2"/>
              </w:numPr>
              <w:rPr>
                <w:rFonts w:ascii="Georgia" w:hAnsi="Georgia"/>
                <w:b/>
              </w:rPr>
            </w:pPr>
            <w:r w:rsidRPr="00C12497">
              <w:rPr>
                <w:rFonts w:ascii="Georgia" w:hAnsi="Georgia"/>
                <w:b/>
              </w:rPr>
              <w:t>Inputs (Early Evidence of Change)</w:t>
            </w:r>
          </w:p>
          <w:p w:rsidR="002C6FD9" w:rsidRPr="00C12497" w:rsidRDefault="002C6FD9"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principals and directors</w:t>
            </w:r>
            <w:r w:rsidRPr="00C12497">
              <w:rPr>
                <w:rFonts w:ascii="Georgia" w:hAnsi="Georgia"/>
              </w:rPr>
              <w:t xml:space="preserve"> will spend a significant portion of their day </w:t>
            </w:r>
            <w:r w:rsidRPr="00C12497">
              <w:rPr>
                <w:rFonts w:ascii="Georgia" w:hAnsi="Georgia"/>
                <w:i/>
              </w:rPr>
              <w:t>(note: specific number of hours will be agreed upon with principals and directors, depending on their role)</w:t>
            </w:r>
            <w:r w:rsidRPr="00C12497">
              <w:rPr>
                <w:rFonts w:ascii="Georgia" w:hAnsi="Georgia"/>
              </w:rPr>
              <w:t xml:space="preserve"> supporting teachers’ instructional practice as measured through the monthly “teacher trackers </w:t>
            </w:r>
          </w:p>
          <w:p w:rsidR="003548A1" w:rsidRPr="00C12497" w:rsidRDefault="003548A1" w:rsidP="00C12497">
            <w:pPr>
              <w:pStyle w:val="ColorfulList-Accent11"/>
              <w:numPr>
                <w:ilvl w:val="1"/>
                <w:numId w:val="2"/>
              </w:numPr>
              <w:rPr>
                <w:rFonts w:ascii="Georgia" w:hAnsi="Georgia"/>
              </w:rPr>
            </w:pPr>
            <w:r w:rsidRPr="00C12497">
              <w:rPr>
                <w:rFonts w:ascii="Georgia" w:hAnsi="Georgia"/>
              </w:rPr>
              <w:t xml:space="preserve">100% of </w:t>
            </w:r>
            <w:r w:rsidRPr="00C12497">
              <w:rPr>
                <w:rFonts w:ascii="Georgia" w:hAnsi="Georgia"/>
                <w:b/>
              </w:rPr>
              <w:t>ILSs</w:t>
            </w:r>
            <w:r w:rsidRPr="00C12497">
              <w:rPr>
                <w:rFonts w:ascii="Georgia" w:hAnsi="Georgia"/>
              </w:rPr>
              <w:t xml:space="preserve"> will engage with at least </w:t>
            </w:r>
            <w:r w:rsidR="009A2E2F" w:rsidRPr="00C12497">
              <w:rPr>
                <w:rFonts w:ascii="Georgia" w:hAnsi="Georgia"/>
              </w:rPr>
              <w:t>6</w:t>
            </w:r>
            <w:r w:rsidRPr="00C12497">
              <w:rPr>
                <w:rFonts w:ascii="Georgia" w:hAnsi="Georgia"/>
              </w:rPr>
              <w:t xml:space="preserve"> teachers in comprehensive coaching cycles (planning, modeling, observation, and feedback) on a given month, as measured by the coaching trackers</w:t>
            </w:r>
          </w:p>
          <w:p w:rsidR="001E4B73" w:rsidRPr="00C12497" w:rsidRDefault="003548A1" w:rsidP="00C12497">
            <w:pPr>
              <w:pStyle w:val="ColorfulList-Accent11"/>
              <w:numPr>
                <w:ilvl w:val="1"/>
                <w:numId w:val="2"/>
              </w:numPr>
              <w:rPr>
                <w:rFonts w:ascii="Georgia" w:hAnsi="Georgia"/>
              </w:rPr>
            </w:pPr>
            <w:r w:rsidRPr="00C12497">
              <w:rPr>
                <w:rFonts w:ascii="Georgia" w:hAnsi="Georgia"/>
              </w:rPr>
              <w:t xml:space="preserve">100% </w:t>
            </w:r>
            <w:r w:rsidRPr="00C12497">
              <w:rPr>
                <w:rFonts w:ascii="Georgia" w:hAnsi="Georgia"/>
                <w:b/>
              </w:rPr>
              <w:t>principals, directors, and ILSs</w:t>
            </w:r>
            <w:r w:rsidRPr="00C12497">
              <w:rPr>
                <w:rFonts w:ascii="Georgia" w:hAnsi="Georgia"/>
              </w:rPr>
              <w:t xml:space="preserve"> will submit their completed trackers monthly, by the monthly due date</w:t>
            </w:r>
          </w:p>
          <w:p w:rsidR="003548A1" w:rsidRPr="00C12497" w:rsidRDefault="003548A1" w:rsidP="00C12497">
            <w:pPr>
              <w:pStyle w:val="ColorfulList-Accent11"/>
              <w:numPr>
                <w:ilvl w:val="1"/>
                <w:numId w:val="2"/>
              </w:numPr>
              <w:rPr>
                <w:rFonts w:ascii="Georgia" w:hAnsi="Georgia"/>
                <w:i/>
              </w:rPr>
            </w:pPr>
            <w:r w:rsidRPr="00C12497">
              <w:rPr>
                <w:rFonts w:ascii="Georgia" w:hAnsi="Georgia"/>
                <w:i/>
              </w:rPr>
              <w:t xml:space="preserve">100% of </w:t>
            </w:r>
            <w:r w:rsidRPr="00C12497">
              <w:rPr>
                <w:rFonts w:ascii="Georgia" w:hAnsi="Georgia"/>
                <w:b/>
                <w:i/>
              </w:rPr>
              <w:t>principals</w:t>
            </w:r>
            <w:r w:rsidRPr="00C12497">
              <w:rPr>
                <w:rFonts w:ascii="Georgia" w:hAnsi="Georgia"/>
                <w:i/>
              </w:rPr>
              <w:t xml:space="preserve"> </w:t>
            </w:r>
            <w:r w:rsidRPr="00C12497">
              <w:rPr>
                <w:rFonts w:ascii="Georgia" w:hAnsi="Georgia"/>
                <w:b/>
                <w:i/>
              </w:rPr>
              <w:t>and directors</w:t>
            </w:r>
            <w:r w:rsidRPr="00C12497">
              <w:rPr>
                <w:rFonts w:ascii="Georgia" w:hAnsi="Georgia"/>
                <w:i/>
              </w:rPr>
              <w:t xml:space="preserve"> will ensure that all district-wide formative assessment results are collected and submitted to central office data coordinator by each due date specified in the data collection calendar*</w:t>
            </w:r>
          </w:p>
          <w:p w:rsidR="003548A1" w:rsidRPr="00C12497" w:rsidRDefault="003548A1" w:rsidP="00C12497">
            <w:pPr>
              <w:pStyle w:val="ColorfulList-Accent11"/>
              <w:ind w:firstLine="720"/>
              <w:rPr>
                <w:rFonts w:ascii="Georgia" w:hAnsi="Georgia"/>
                <w:i/>
                <w:sz w:val="18"/>
              </w:rPr>
            </w:pPr>
            <w:r w:rsidRPr="00C12497">
              <w:rPr>
                <w:rFonts w:ascii="Georgia" w:hAnsi="Georgia"/>
                <w:i/>
                <w:sz w:val="18"/>
              </w:rPr>
              <w:lastRenderedPageBreak/>
              <w:t>(*Assessment data collection system is still being developed, so the specifics of this benchmark may change)</w:t>
            </w:r>
          </w:p>
        </w:tc>
      </w:tr>
    </w:tbl>
    <w:p w:rsidR="003548A1" w:rsidRPr="007670EB" w:rsidRDefault="003548A1" w:rsidP="007670EB">
      <w:pPr>
        <w:spacing w:after="120"/>
        <w:rPr>
          <w:rFonts w:ascii="Georgia" w:hAnsi="Georgia"/>
        </w:rPr>
      </w:pPr>
    </w:p>
    <w:p w:rsidR="00CA48D9" w:rsidRDefault="00CA48D9" w:rsidP="00FF4912">
      <w:pPr>
        <w:rPr>
          <w:rFonts w:ascii="Georgia" w:hAnsi="Georgia"/>
        </w:rPr>
      </w:pPr>
    </w:p>
    <w:p w:rsidR="0015493F" w:rsidRDefault="0015493F" w:rsidP="0015493F">
      <w:pPr>
        <w:spacing w:after="120"/>
        <w:rPr>
          <w:rFonts w:ascii="Georgia" w:hAnsi="Georgia"/>
          <w:b/>
          <w:u w:val="single"/>
        </w:rPr>
      </w:pPr>
      <w:r w:rsidRPr="00BC7137">
        <w:rPr>
          <w:rFonts w:ascii="Georgia" w:hAnsi="Georgia"/>
          <w:b/>
          <w:u w:val="single"/>
        </w:rPr>
        <w:t>O</w:t>
      </w:r>
      <w:r>
        <w:rPr>
          <w:rFonts w:ascii="Georgia" w:hAnsi="Georgia"/>
          <w:b/>
          <w:u w:val="single"/>
        </w:rPr>
        <w:t>verview of Strategic Objective 4</w:t>
      </w:r>
      <w:r w:rsidRPr="00BC7137">
        <w:rPr>
          <w:rFonts w:ascii="Georgia" w:hAnsi="Georgia"/>
          <w:b/>
          <w:u w:val="single"/>
        </w:rPr>
        <w:t>: “</w:t>
      </w:r>
      <w:r>
        <w:rPr>
          <w:rFonts w:ascii="Georgia" w:hAnsi="Georgia"/>
          <w:b/>
          <w:u w:val="single"/>
        </w:rPr>
        <w:t>STEM</w:t>
      </w:r>
      <w:r w:rsidRPr="00BC7137">
        <w:rPr>
          <w:rFonts w:ascii="Georgia" w:hAnsi="Georgia"/>
          <w:b/>
          <w:u w:val="single"/>
        </w:rPr>
        <w:t>”</w:t>
      </w:r>
    </w:p>
    <w:p w:rsidR="00FD61F6" w:rsidRDefault="00FD61F6" w:rsidP="0015493F">
      <w:pPr>
        <w:spacing w:after="120"/>
        <w:rPr>
          <w:rFonts w:ascii="Georgia" w:hAnsi="Georgia"/>
        </w:rPr>
      </w:pPr>
      <w:r>
        <w:rPr>
          <w:rFonts w:ascii="Georgia" w:hAnsi="Georgia"/>
        </w:rPr>
        <w:t>The same systems and structures (e.g. Curriculum/Assessments, Schedules/Time, Professional Learning, and Monitoring) that were required for literacy are also required to ensure that the district supports improved practices in STEM.  Accordingly, the initiatives and action steps for Strategic Objective 4 are the same as for Strategic Objective 3, with the following key differences:</w:t>
      </w:r>
    </w:p>
    <w:p w:rsidR="00FD61F6" w:rsidRDefault="00FD61F6" w:rsidP="00C310A9">
      <w:pPr>
        <w:pStyle w:val="ColorfulList-Accent11"/>
        <w:numPr>
          <w:ilvl w:val="0"/>
          <w:numId w:val="17"/>
        </w:numPr>
        <w:spacing w:after="120"/>
        <w:contextualSpacing w:val="0"/>
        <w:rPr>
          <w:rFonts w:ascii="Georgia" w:hAnsi="Georgia"/>
        </w:rPr>
      </w:pPr>
      <w:r>
        <w:rPr>
          <w:rFonts w:ascii="Georgia" w:hAnsi="Georgia"/>
          <w:b/>
        </w:rPr>
        <w:t xml:space="preserve">Owners:  </w:t>
      </w:r>
      <w:r>
        <w:rPr>
          <w:rFonts w:ascii="Georgia" w:hAnsi="Georgia"/>
        </w:rPr>
        <w:t>The STEM director is responsible for any work in curriculum and assessment development, and will work with the principals and ILSs to support improvements in teacher practice</w:t>
      </w:r>
    </w:p>
    <w:p w:rsidR="00332AD8" w:rsidRDefault="001E4B73" w:rsidP="00C310A9">
      <w:pPr>
        <w:pStyle w:val="ColorfulList-Accent11"/>
        <w:numPr>
          <w:ilvl w:val="0"/>
          <w:numId w:val="17"/>
        </w:numPr>
        <w:spacing w:after="120"/>
        <w:contextualSpacing w:val="0"/>
        <w:rPr>
          <w:rFonts w:ascii="Georgia" w:hAnsi="Georgia"/>
        </w:rPr>
      </w:pPr>
      <w:r>
        <w:rPr>
          <w:rFonts w:ascii="Georgia" w:hAnsi="Georgia"/>
          <w:b/>
        </w:rPr>
        <w:t>Curriculum and a</w:t>
      </w:r>
      <w:r w:rsidR="00FD61F6">
        <w:rPr>
          <w:rFonts w:ascii="Georgia" w:hAnsi="Georgia"/>
          <w:b/>
        </w:rPr>
        <w:t xml:space="preserve">ssessment Work: </w:t>
      </w:r>
      <w:r w:rsidR="00FD61F6">
        <w:rPr>
          <w:rFonts w:ascii="Georgia" w:hAnsi="Georgia"/>
        </w:rPr>
        <w:t xml:space="preserve">Unlike with ELA, the district already has a curriculum for Math, so there will be less focus on curriculum development work.  </w:t>
      </w:r>
      <w:r>
        <w:rPr>
          <w:rFonts w:ascii="Georgia" w:hAnsi="Georgia"/>
        </w:rPr>
        <w:t>In science grades 4-8, curriculum documents and quarterly assessments will be developed.</w:t>
      </w:r>
    </w:p>
    <w:p w:rsidR="007670EB" w:rsidRDefault="009061E5" w:rsidP="00C310A9">
      <w:pPr>
        <w:pStyle w:val="ColorfulList-Accent11"/>
        <w:numPr>
          <w:ilvl w:val="0"/>
          <w:numId w:val="17"/>
        </w:numPr>
        <w:spacing w:after="120"/>
        <w:contextualSpacing w:val="0"/>
        <w:sectPr w:rsidR="007670EB" w:rsidSect="00FF4912">
          <w:headerReference w:type="even" r:id="rId42"/>
          <w:headerReference w:type="default" r:id="rId43"/>
          <w:headerReference w:type="first" r:id="rId44"/>
          <w:type w:val="continuous"/>
          <w:pgSz w:w="12240" w:h="15840"/>
          <w:pgMar w:top="720" w:right="720" w:bottom="720" w:left="720" w:header="720" w:footer="720" w:gutter="0"/>
          <w:cols w:space="720"/>
          <w:docGrid w:linePitch="360"/>
        </w:sectPr>
      </w:pPr>
      <w:r w:rsidRPr="00FF4912">
        <w:rPr>
          <w:rFonts w:ascii="Georgia" w:hAnsi="Georgia"/>
          <w:b/>
        </w:rPr>
        <w:t>Discipline-specific look-fors</w:t>
      </w:r>
      <w:r w:rsidRPr="00FF4912">
        <w:rPr>
          <w:rFonts w:ascii="Georgia" w:hAnsi="Georgia"/>
        </w:rPr>
        <w:t xml:space="preserve">: To support improving teacher practice in STEM, the STEM director will work with principals to </w:t>
      </w:r>
      <w:r w:rsidR="00047B99">
        <w:rPr>
          <w:rFonts w:ascii="Georgia" w:hAnsi="Georgia"/>
        </w:rPr>
        <w:t xml:space="preserve">identify and </w:t>
      </w:r>
      <w:r w:rsidRPr="00FF4912">
        <w:rPr>
          <w:rFonts w:ascii="Georgia" w:hAnsi="Georgia"/>
        </w:rPr>
        <w:t>develop a shared understanding of walkthrough look-fors specific</w:t>
      </w:r>
      <w:r w:rsidR="00047B99">
        <w:rPr>
          <w:rFonts w:ascii="Georgia" w:hAnsi="Georgia"/>
        </w:rPr>
        <w:t xml:space="preserve"> to Math and Science classrooms as part of the “Effective Holyoke classroom practices.”</w:t>
      </w:r>
    </w:p>
    <w:p w:rsidR="00FE2A26" w:rsidRPr="00FF4912" w:rsidRDefault="00FE2A26">
      <w:pPr>
        <w:spacing w:after="120"/>
        <w:rPr>
          <w:rFonts w:ascii="Georgia" w:hAnsi="Georgia"/>
        </w:rPr>
      </w:pPr>
      <w:r w:rsidRPr="00FF4912">
        <w:rPr>
          <w:rFonts w:ascii="Georgia" w:hAnsi="Georgia"/>
        </w:rPr>
        <w:lastRenderedPageBreak/>
        <w:t>The district will undertake the following initiatives so that classroom instruction in STEM maximizes learning:</w:t>
      </w:r>
    </w:p>
    <w:p w:rsidR="00FE2A26" w:rsidRDefault="00FE2A26" w:rsidP="00BE2FBC">
      <w:pPr>
        <w:pStyle w:val="ColorfulList-Accent11"/>
        <w:numPr>
          <w:ilvl w:val="0"/>
          <w:numId w:val="11"/>
        </w:numPr>
        <w:spacing w:after="120"/>
        <w:contextualSpacing w:val="0"/>
        <w:rPr>
          <w:rFonts w:ascii="Georgia" w:hAnsi="Georgia"/>
        </w:rPr>
      </w:pPr>
      <w:r>
        <w:rPr>
          <w:rFonts w:ascii="Georgia" w:hAnsi="Georgia"/>
          <w:b/>
        </w:rPr>
        <w:t>Initiative 4.1 “Curriculum and Assessment</w:t>
      </w:r>
      <w:r>
        <w:rPr>
          <w:rFonts w:ascii="Georgia" w:hAnsi="Georgia"/>
        </w:rPr>
        <w:t>”: Focuses on the development of standards-based curricular resources and frequent common formative assessments to support STEM instruction</w:t>
      </w:r>
    </w:p>
    <w:p w:rsidR="00FE2A26" w:rsidRDefault="00FE2A26" w:rsidP="00BE2FBC">
      <w:pPr>
        <w:pStyle w:val="ColorfulList-Accent11"/>
        <w:numPr>
          <w:ilvl w:val="0"/>
          <w:numId w:val="11"/>
        </w:numPr>
        <w:spacing w:after="120"/>
        <w:contextualSpacing w:val="0"/>
        <w:rPr>
          <w:rFonts w:ascii="Georgia" w:hAnsi="Georgia"/>
        </w:rPr>
      </w:pPr>
      <w:r>
        <w:rPr>
          <w:rFonts w:ascii="Georgia" w:hAnsi="Georgia"/>
          <w:b/>
        </w:rPr>
        <w:t xml:space="preserve">Initiative 4.2 “ Schedules and Time”: </w:t>
      </w:r>
      <w:r>
        <w:rPr>
          <w:rFonts w:ascii="Georgia" w:hAnsi="Georgia"/>
        </w:rPr>
        <w:t>Discusses the adjusting of school schedules to create science, math, and intervention blocks as well as significant time for professional learning for teachers</w:t>
      </w:r>
    </w:p>
    <w:p w:rsidR="00FE2A26" w:rsidRDefault="00FE2A26" w:rsidP="00BE2FBC">
      <w:pPr>
        <w:pStyle w:val="ColorfulList-Accent11"/>
        <w:numPr>
          <w:ilvl w:val="0"/>
          <w:numId w:val="11"/>
        </w:numPr>
        <w:spacing w:after="120"/>
        <w:contextualSpacing w:val="0"/>
        <w:rPr>
          <w:rFonts w:ascii="Georgia" w:hAnsi="Georgia"/>
        </w:rPr>
      </w:pPr>
      <w:r>
        <w:rPr>
          <w:rFonts w:ascii="Georgia" w:hAnsi="Georgia"/>
          <w:b/>
        </w:rPr>
        <w:t xml:space="preserve">Initiative 4.3 “Professional Learning”: </w:t>
      </w:r>
      <w:r>
        <w:rPr>
          <w:rFonts w:ascii="Georgia" w:hAnsi="Georgia"/>
        </w:rPr>
        <w:t>Provides detail on the implementation of professional learning for teachers that is highly effective and geared towards mastering the “effective Holyoke classroom practices” to support high-quality STEM instruction</w:t>
      </w:r>
    </w:p>
    <w:p w:rsidR="00FE2A26" w:rsidRPr="00BC7137" w:rsidRDefault="00FE2A26" w:rsidP="00BE2FBC">
      <w:pPr>
        <w:pStyle w:val="ColorfulList-Accent11"/>
        <w:numPr>
          <w:ilvl w:val="0"/>
          <w:numId w:val="11"/>
        </w:numPr>
        <w:spacing w:after="120"/>
        <w:contextualSpacing w:val="0"/>
        <w:rPr>
          <w:rFonts w:ascii="Georgia" w:hAnsi="Georgia"/>
        </w:rPr>
      </w:pPr>
      <w:r>
        <w:rPr>
          <w:rFonts w:ascii="Georgia" w:hAnsi="Georgia"/>
          <w:b/>
        </w:rPr>
        <w:t>Initiative 4.4 “Monitoring and Measurement”:</w:t>
      </w:r>
      <w:r>
        <w:rPr>
          <w:rFonts w:ascii="Georgia" w:hAnsi="Georgia"/>
        </w:rPr>
        <w:t xml:space="preserve"> Outlines the implementation of tracking and assessment tools that will evaluate teacher progress in STEM instruction, as well as stud</w:t>
      </w:r>
      <w:r w:rsidR="00332AD8">
        <w:rPr>
          <w:rFonts w:ascii="Georgia" w:hAnsi="Georgia"/>
        </w:rPr>
        <w:t>ent progress towards benchmarks</w:t>
      </w:r>
    </w:p>
    <w:p w:rsidR="00FE2A26" w:rsidRDefault="00721FC5">
      <w:pPr>
        <w:rPr>
          <w:rFonts w:ascii="Georgia" w:hAnsi="Georgia"/>
        </w:rPr>
      </w:pPr>
      <w:r w:rsidRPr="00755539">
        <w:pict>
          <v:shape id="_x0000_s1062" type="#_x0000_t202" style="width:525.6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" filled="f" strokecolor="#0076a9" strokeweight="2.25pt">
            <v:textbox style="mso-fit-shape-to-text:t">
              <w:txbxContent>
                <w:p w:rsidR="002D6ABA" w:rsidRDefault="002D6ABA" w:rsidP="00FF4912">
                  <w:pPr>
                    <w:rPr>
                      <w:rFonts w:ascii="Georgia" w:hAnsi="Georgia"/>
                      <w:b/>
                    </w:rPr>
                  </w:pPr>
                  <w:r>
                    <w:rPr>
                      <w:rFonts w:ascii="Georgia" w:hAnsi="Georgia"/>
                      <w:b/>
                    </w:rPr>
                    <w:t>Initiative 4.1:  “Curriculum and Assessment”</w:t>
                  </w:r>
                </w:p>
                <w:p w:rsidR="002D6ABA" w:rsidRDefault="002D6ABA" w:rsidP="00FF4912">
                  <w:pPr>
                    <w:rPr>
                      <w:rFonts w:ascii="Georgia" w:hAnsi="Georgia"/>
                      <w:b/>
                    </w:rPr>
                  </w:pPr>
                </w:p>
                <w:p w:rsidR="002D6ABA" w:rsidRPr="00DF4A62" w:rsidRDefault="002D6ABA" w:rsidP="00FE2A26">
                  <w:pPr>
                    <w:spacing w:after="120"/>
                    <w:rPr>
                      <w:rFonts w:ascii="Georgia" w:hAnsi="Georgia"/>
                    </w:rPr>
                  </w:pPr>
                  <w:r>
                    <w:rPr>
                      <w:rFonts w:ascii="Georgia" w:hAnsi="Georgia"/>
                    </w:rPr>
                    <w:t>In order for improved classroom practice to have the maximum impact on student achievement, all teachers also need access to high-quality instructional resources that meet the needs of Holyoke’s students, especially its subgroup populations.  This includes:</w:t>
                  </w:r>
                </w:p>
                <w:p w:rsidR="002D6ABA" w:rsidRPr="000E00CF" w:rsidRDefault="002D6ABA" w:rsidP="00C310A9">
                  <w:pPr>
                    <w:numPr>
                      <w:ilvl w:val="0"/>
                      <w:numId w:val="23"/>
                    </w:numPr>
                    <w:rPr>
                      <w:rFonts w:ascii="Georgia" w:hAnsi="Georgia"/>
                      <w:i/>
                    </w:rPr>
                  </w:pPr>
                  <w:r>
                    <w:rPr>
                      <w:rFonts w:ascii="Georgia" w:hAnsi="Georgia"/>
                      <w:b/>
                      <w:i/>
                    </w:rPr>
                    <w:t>Developing s</w:t>
                  </w:r>
                  <w:r w:rsidRPr="000E00CF">
                    <w:rPr>
                      <w:rFonts w:ascii="Georgia" w:hAnsi="Georgia"/>
                      <w:b/>
                      <w:i/>
                    </w:rPr>
                    <w:t xml:space="preserve">tandards-based </w:t>
                  </w:r>
                  <w:r w:rsidRPr="000E00CF">
                    <w:rPr>
                      <w:rFonts w:ascii="Georgia" w:hAnsi="Georgia"/>
                      <w:b/>
                      <w:bCs/>
                      <w:i/>
                    </w:rPr>
                    <w:t xml:space="preserve">curriculum and resources </w:t>
                  </w:r>
                  <w:r w:rsidRPr="000E00CF">
                    <w:rPr>
                      <w:rFonts w:ascii="Georgia" w:hAnsi="Georgia"/>
                      <w:i/>
                    </w:rPr>
                    <w:t xml:space="preserve">that are </w:t>
                  </w:r>
                  <w:r>
                    <w:rPr>
                      <w:rFonts w:ascii="Georgia" w:hAnsi="Georgia"/>
                      <w:i/>
                    </w:rPr>
                    <w:t xml:space="preserve">rigorous, user-friendly, and </w:t>
                  </w:r>
                  <w:r w:rsidRPr="000E00CF">
                    <w:rPr>
                      <w:rFonts w:ascii="Georgia" w:hAnsi="Georgia"/>
                      <w:i/>
                    </w:rPr>
                    <w:t>aligned with formative assessments</w:t>
                  </w:r>
                  <w:r>
                    <w:rPr>
                      <w:rFonts w:ascii="Georgia" w:hAnsi="Georgia"/>
                      <w:i/>
                    </w:rPr>
                    <w:t>, so that teachers have clarity on what they should be teaching and assessments measure what was taught</w:t>
                  </w:r>
                </w:p>
                <w:p w:rsidR="002D6ABA" w:rsidRPr="000E00CF" w:rsidRDefault="002D6ABA" w:rsidP="00C310A9">
                  <w:pPr>
                    <w:numPr>
                      <w:ilvl w:val="0"/>
                      <w:numId w:val="23"/>
                    </w:numPr>
                    <w:rPr>
                      <w:rFonts w:ascii="Georgia" w:hAnsi="Georgia"/>
                      <w:i/>
                    </w:rPr>
                  </w:pPr>
                  <w:r>
                    <w:rPr>
                      <w:rFonts w:ascii="Georgia" w:hAnsi="Georgia"/>
                      <w:b/>
                      <w:bCs/>
                      <w:i/>
                    </w:rPr>
                    <w:t>Implementing f</w:t>
                  </w:r>
                  <w:r w:rsidRPr="000E00CF">
                    <w:rPr>
                      <w:rFonts w:ascii="Georgia" w:hAnsi="Georgia"/>
                      <w:b/>
                      <w:bCs/>
                      <w:i/>
                    </w:rPr>
                    <w:t xml:space="preserve">requent and reliable formative assessments </w:t>
                  </w:r>
                  <w:r>
                    <w:rPr>
                      <w:rFonts w:ascii="Georgia" w:hAnsi="Georgia"/>
                      <w:i/>
                    </w:rPr>
                    <w:t xml:space="preserve">that are aligned with the </w:t>
                  </w:r>
                  <w:r w:rsidRPr="000E00CF">
                    <w:rPr>
                      <w:rFonts w:ascii="Georgia" w:hAnsi="Georgia"/>
                      <w:i/>
                    </w:rPr>
                    <w:t>curriculum</w:t>
                  </w:r>
                  <w:r>
                    <w:rPr>
                      <w:rFonts w:ascii="Georgia" w:hAnsi="Georgia"/>
                      <w:i/>
                    </w:rPr>
                    <w:t xml:space="preserve"> (i.e., </w:t>
                  </w:r>
                  <w:r w:rsidRPr="000E00CF">
                    <w:rPr>
                      <w:rFonts w:ascii="Georgia" w:hAnsi="Georgia"/>
                      <w:i/>
                    </w:rPr>
                    <w:t>S</w:t>
                  </w:r>
                  <w:r>
                    <w:rPr>
                      <w:rFonts w:ascii="Georgia" w:hAnsi="Georgia"/>
                      <w:i/>
                    </w:rPr>
                    <w:t xml:space="preserve">cope and </w:t>
                  </w:r>
                  <w:r w:rsidRPr="000E00CF">
                    <w:rPr>
                      <w:rFonts w:ascii="Georgia" w:hAnsi="Georgia"/>
                      <w:i/>
                    </w:rPr>
                    <w:t>S</w:t>
                  </w:r>
                  <w:r>
                    <w:rPr>
                      <w:rFonts w:ascii="Georgia" w:hAnsi="Georgia"/>
                      <w:i/>
                    </w:rPr>
                    <w:t>equence)</w:t>
                  </w:r>
                  <w:r w:rsidRPr="000E00CF">
                    <w:rPr>
                      <w:rFonts w:ascii="Georgia" w:hAnsi="Georgia"/>
                      <w:i/>
                    </w:rPr>
                    <w:t xml:space="preserve">, </w:t>
                  </w:r>
                  <w:r>
                    <w:rPr>
                      <w:rFonts w:ascii="Georgia" w:hAnsi="Georgia"/>
                      <w:i/>
                    </w:rPr>
                    <w:t>generate</w:t>
                  </w:r>
                  <w:r w:rsidRPr="000E00CF">
                    <w:rPr>
                      <w:rFonts w:ascii="Georgia" w:hAnsi="Georgia"/>
                      <w:i/>
                    </w:rPr>
                    <w:t xml:space="preserve"> meaningful data</w:t>
                  </w:r>
                  <w:r>
                    <w:rPr>
                      <w:rFonts w:ascii="Georgia" w:hAnsi="Georgia"/>
                      <w:i/>
                    </w:rPr>
                    <w:t xml:space="preserve"> about how students are learning, and provide early signs to teachers about which students require extra support so that instruction can be adjusted accordingly</w:t>
                  </w:r>
                </w:p>
                <w:p w:rsidR="002D6ABA" w:rsidRPr="000E00CF" w:rsidRDefault="002D6ABA" w:rsidP="00C310A9">
                  <w:pPr>
                    <w:numPr>
                      <w:ilvl w:val="0"/>
                      <w:numId w:val="23"/>
                    </w:numPr>
                    <w:rPr>
                      <w:rFonts w:ascii="Georgia" w:hAnsi="Georgia"/>
                      <w:b/>
                      <w:i/>
                    </w:rPr>
                  </w:pPr>
                  <w:r>
                    <w:rPr>
                      <w:rFonts w:ascii="Georgia" w:hAnsi="Georgia"/>
                      <w:b/>
                      <w:i/>
                    </w:rPr>
                    <w:t>Articulating e</w:t>
                  </w:r>
                  <w:r w:rsidRPr="000E00CF">
                    <w:rPr>
                      <w:rFonts w:ascii="Georgia" w:hAnsi="Georgia"/>
                      <w:b/>
                      <w:i/>
                    </w:rPr>
                    <w:t xml:space="preserve">xplicit guidelines </w:t>
                  </w:r>
                  <w:r w:rsidRPr="000E00CF">
                    <w:rPr>
                      <w:rFonts w:ascii="Georgia" w:hAnsi="Georgia"/>
                      <w:i/>
                    </w:rPr>
                    <w:t xml:space="preserve">on how </w:t>
                  </w:r>
                  <w:r w:rsidRPr="000E00CF">
                    <w:rPr>
                      <w:rFonts w:ascii="Georgia" w:hAnsi="Georgia"/>
                      <w:bCs/>
                      <w:i/>
                    </w:rPr>
                    <w:t xml:space="preserve">the core instructional blocks </w:t>
                  </w:r>
                  <w:r w:rsidRPr="000E00CF">
                    <w:rPr>
                      <w:rFonts w:ascii="Georgia" w:hAnsi="Georgia"/>
                      <w:i/>
                    </w:rPr>
                    <w:t xml:space="preserve">and the </w:t>
                  </w:r>
                  <w:r w:rsidRPr="000E00CF">
                    <w:rPr>
                      <w:rFonts w:ascii="Georgia" w:hAnsi="Georgia"/>
                      <w:bCs/>
                      <w:i/>
                    </w:rPr>
                    <w:t>intervention blocks</w:t>
                  </w:r>
                  <w:r w:rsidRPr="000E00CF">
                    <w:rPr>
                      <w:rFonts w:ascii="Georgia" w:hAnsi="Georgia"/>
                      <w:i/>
                    </w:rPr>
                    <w:t xml:space="preserve"> should be used to maximize learning</w:t>
                  </w:r>
                  <w:r>
                    <w:rPr>
                      <w:rFonts w:ascii="Georgia" w:hAnsi="Georgia"/>
                      <w:i/>
                    </w:rPr>
                    <w:t>, so that instruction is balanced and students receive mutually reinforcing instruction from all teachers tailored specifically to their needs</w:t>
                  </w:r>
                </w:p>
                <w:p w:rsidR="002D6ABA" w:rsidRPr="000E00CF" w:rsidRDefault="002D6ABA" w:rsidP="00C310A9">
                  <w:pPr>
                    <w:numPr>
                      <w:ilvl w:val="0"/>
                      <w:numId w:val="23"/>
                    </w:numPr>
                    <w:rPr>
                      <w:rFonts w:ascii="Georgia" w:hAnsi="Georgia"/>
                      <w:i/>
                    </w:rPr>
                  </w:pPr>
                  <w:r>
                    <w:rPr>
                      <w:rFonts w:ascii="Georgia" w:hAnsi="Georgia"/>
                      <w:b/>
                      <w:bCs/>
                      <w:i/>
                    </w:rPr>
                    <w:t>Providing c</w:t>
                  </w:r>
                  <w:r w:rsidRPr="000E00CF">
                    <w:rPr>
                      <w:rFonts w:ascii="Georgia" w:hAnsi="Georgia"/>
                      <w:b/>
                      <w:bCs/>
                      <w:i/>
                    </w:rPr>
                    <w:t xml:space="preserve">ulturally responsive </w:t>
                  </w:r>
                  <w:r w:rsidRPr="000E00CF">
                    <w:rPr>
                      <w:rFonts w:ascii="Georgia" w:hAnsi="Georgia"/>
                      <w:b/>
                      <w:i/>
                    </w:rPr>
                    <w:t xml:space="preserve">and </w:t>
                  </w:r>
                  <w:r w:rsidRPr="000E00CF">
                    <w:rPr>
                      <w:rFonts w:ascii="Georgia" w:hAnsi="Georgia"/>
                      <w:b/>
                      <w:bCs/>
                      <w:i/>
                    </w:rPr>
                    <w:t>universally designed</w:t>
                  </w:r>
                  <w:r w:rsidRPr="000E00CF">
                    <w:rPr>
                      <w:rFonts w:ascii="Georgia" w:hAnsi="Georgia"/>
                      <w:b/>
                      <w:i/>
                    </w:rPr>
                    <w:t xml:space="preserve"> curricula </w:t>
                  </w:r>
                  <w:r w:rsidRPr="000E00CF">
                    <w:rPr>
                      <w:rFonts w:ascii="Georgia" w:hAnsi="Georgia"/>
                      <w:i/>
                    </w:rPr>
                    <w:t>in Tiers 1-3 that are targeted for achievement of subgroups</w:t>
                  </w:r>
                  <w:r>
                    <w:rPr>
                      <w:rFonts w:ascii="Georgia" w:hAnsi="Georgia"/>
                      <w:i/>
                    </w:rPr>
                    <w:t>, so that differentiation is part of a proactive lesson planning process, rather than a reactive step that risks inhibiting access to content for some students</w:t>
                  </w:r>
                </w:p>
                <w:p w:rsidR="002D6ABA" w:rsidRDefault="002D6ABA" w:rsidP="00FE2A26">
                  <w:pPr>
                    <w:rPr>
                      <w:rFonts w:ascii="Georgia" w:hAnsi="Georgia"/>
                      <w:i/>
                    </w:rPr>
                  </w:pPr>
                </w:p>
                <w:p w:rsidR="002D6ABA" w:rsidRPr="00E44AF9" w:rsidRDefault="002D6ABA" w:rsidP="00FE2A26">
                  <w:pPr>
                    <w:rPr>
                      <w:rFonts w:ascii="Georgia" w:hAnsi="Georgia"/>
                      <w:b/>
                      <w:i/>
                    </w:rPr>
                  </w:pPr>
                  <w:r>
                    <w:rPr>
                      <w:rFonts w:ascii="Georgia" w:hAnsi="Georgia"/>
                      <w:b/>
                      <w:i/>
                    </w:rPr>
                    <w:t xml:space="preserve">Owner: STEM Director </w:t>
                  </w:r>
                </w:p>
              </w:txbxContent>
            </v:textbox>
            <w10:wrap type="none"/>
            <w10:anchorlock/>
          </v:shape>
        </w:pict>
      </w:r>
    </w:p>
    <w:p w:rsidR="00FE2A26" w:rsidRDefault="00FE2A26">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01"/>
        <w:gridCol w:w="1293"/>
        <w:gridCol w:w="371"/>
        <w:gridCol w:w="368"/>
        <w:gridCol w:w="368"/>
        <w:gridCol w:w="368"/>
        <w:gridCol w:w="368"/>
        <w:gridCol w:w="371"/>
        <w:gridCol w:w="368"/>
        <w:gridCol w:w="371"/>
        <w:gridCol w:w="368"/>
        <w:gridCol w:w="371"/>
        <w:gridCol w:w="344"/>
      </w:tblGrid>
      <w:tr w:rsidR="009448DB" w:rsidRPr="00C12497" w:rsidTr="00C12497">
        <w:trPr>
          <w:cantSplit/>
          <w:trHeight w:val="425"/>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9448DB" w:rsidRPr="00C12497" w:rsidRDefault="009448DB" w:rsidP="00C12497">
            <w:pPr>
              <w:spacing w:before="40" w:after="40"/>
              <w:ind w:left="113" w:right="113"/>
              <w:jc w:val="center"/>
              <w:rPr>
                <w:rFonts w:ascii="Georgia" w:hAnsi="Georgia"/>
                <w:b/>
              </w:rPr>
            </w:pPr>
            <w:r w:rsidRPr="00C12497">
              <w:rPr>
                <w:rFonts w:ascii="Georgia" w:hAnsi="Georgia"/>
                <w:b/>
              </w:rPr>
              <w:t>Initiative 4.1: Activities and Supports</w:t>
            </w:r>
          </w:p>
        </w:tc>
      </w:tr>
      <w:tr w:rsidR="009448DB" w:rsidRPr="00C12497" w:rsidTr="00C12497">
        <w:trPr>
          <w:cantSplit/>
          <w:trHeight w:val="742"/>
        </w:trPr>
        <w:tc>
          <w:tcPr>
            <w:tcW w:w="2584" w:type="pct"/>
            <w:tcBorders>
              <w:left w:val="single" w:sz="18" w:space="0" w:color="A33F1F"/>
            </w:tcBorders>
            <w:shd w:val="clear" w:color="auto" w:fill="auto"/>
            <w:vAlign w:val="bottom"/>
          </w:tcPr>
          <w:p w:rsidR="009448DB" w:rsidRPr="00C12497" w:rsidRDefault="009448DB" w:rsidP="00C12497">
            <w:pPr>
              <w:spacing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9448DB" w:rsidRPr="00C12497" w:rsidRDefault="009448DB" w:rsidP="00C12497">
            <w:pPr>
              <w:spacing w:after="40"/>
              <w:jc w:val="center"/>
              <w:rPr>
                <w:rFonts w:ascii="Georgia" w:hAnsi="Georgia"/>
                <w:b/>
                <w:sz w:val="20"/>
                <w:szCs w:val="20"/>
              </w:rPr>
            </w:pPr>
            <w:r w:rsidRPr="00C12497">
              <w:rPr>
                <w:rFonts w:ascii="Georgia" w:hAnsi="Georgia"/>
                <w:b/>
                <w:sz w:val="20"/>
                <w:szCs w:val="20"/>
              </w:rPr>
              <w:t>Roles Involved</w:t>
            </w:r>
          </w:p>
        </w:tc>
        <w:tc>
          <w:tcPr>
            <w:tcW w:w="168" w:type="pct"/>
            <w:tcBorders>
              <w:left w:val="single" w:sz="12" w:space="0" w:color="auto"/>
            </w:tcBorders>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Apr</w:t>
            </w:r>
          </w:p>
        </w:tc>
        <w:tc>
          <w:tcPr>
            <w:tcW w:w="168"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May</w:t>
            </w:r>
          </w:p>
        </w:tc>
        <w:tc>
          <w:tcPr>
            <w:tcW w:w="157" w:type="pct"/>
            <w:tcBorders>
              <w:right w:val="single" w:sz="18" w:space="0" w:color="A33F1F"/>
            </w:tcBorders>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Jun</w:t>
            </w:r>
          </w:p>
        </w:tc>
      </w:tr>
      <w:tr w:rsidR="009448DB"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9448DB" w:rsidRPr="00C12497" w:rsidRDefault="009448DB" w:rsidP="00C12497">
            <w:pPr>
              <w:spacing w:before="40" w:after="40"/>
              <w:ind w:right="113"/>
              <w:rPr>
                <w:rFonts w:ascii="Georgia" w:hAnsi="Georgia"/>
                <w:i/>
              </w:rPr>
            </w:pPr>
            <w:r w:rsidRPr="00C12497">
              <w:rPr>
                <w:rFonts w:ascii="Georgia" w:hAnsi="Georgia"/>
                <w:b/>
                <w:i/>
                <w:sz w:val="18"/>
                <w:szCs w:val="20"/>
              </w:rPr>
              <w:t>1. Develop standards-based curriculum and resources that are integrated across Tiers 1-3 and aligned with formative assessments</w:t>
            </w: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1a.  Develop curriculum documents (e.g., scope and sequence</w:t>
            </w:r>
            <w:r w:rsidR="004C1EB5" w:rsidRPr="00C12497">
              <w:rPr>
                <w:rFonts w:ascii="Georgia" w:hAnsi="Georgia"/>
                <w:sz w:val="18"/>
                <w:szCs w:val="18"/>
              </w:rPr>
              <w:t>, pacing guides</w:t>
            </w:r>
            <w:r w:rsidRPr="00C12497">
              <w:rPr>
                <w:rFonts w:ascii="Georgia" w:hAnsi="Georgia"/>
                <w:sz w:val="18"/>
                <w:szCs w:val="18"/>
              </w:rPr>
              <w:t xml:space="preserve">) </w:t>
            </w:r>
            <w:r w:rsidR="004C1EB5" w:rsidRPr="00C12497">
              <w:rPr>
                <w:rFonts w:ascii="Georgia" w:hAnsi="Georgia"/>
                <w:sz w:val="18"/>
                <w:szCs w:val="18"/>
              </w:rPr>
              <w:t>in math and science that are user friendly and align to the Common Core State Standards</w:t>
            </w:r>
          </w:p>
        </w:tc>
        <w:tc>
          <w:tcPr>
            <w:tcW w:w="586" w:type="pct"/>
            <w:tcBorders>
              <w:right w:val="single" w:sz="12" w:space="0" w:color="auto"/>
            </w:tcBorders>
            <w:shd w:val="clear" w:color="auto" w:fill="auto"/>
            <w:vAlign w:val="center"/>
          </w:tcPr>
          <w:p w:rsidR="009448DB" w:rsidRPr="00C12497" w:rsidRDefault="008D6305" w:rsidP="00AA77A1">
            <w:pPr>
              <w:rPr>
                <w:rFonts w:ascii="Georgia" w:hAnsi="Georgia"/>
                <w:sz w:val="18"/>
                <w:szCs w:val="18"/>
              </w:rPr>
            </w:pPr>
            <w:r w:rsidRPr="00C12497">
              <w:rPr>
                <w:rFonts w:ascii="Georgia" w:hAnsi="Georgia"/>
                <w:sz w:val="18"/>
                <w:szCs w:val="18"/>
              </w:rPr>
              <w:t>Dirs. STEM and Sec. Math</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 xml:space="preserve">1b. Ensure effective roll-out to teachers by providing clear communication/explanation and by making it accessible (i.e., posting online) </w:t>
            </w:r>
          </w:p>
        </w:tc>
        <w:tc>
          <w:tcPr>
            <w:tcW w:w="586" w:type="pct"/>
            <w:tcBorders>
              <w:right w:val="single" w:sz="12" w:space="0" w:color="auto"/>
            </w:tcBorders>
            <w:shd w:val="clear" w:color="auto" w:fill="auto"/>
            <w:vAlign w:val="center"/>
          </w:tcPr>
          <w:p w:rsidR="009448DB" w:rsidRPr="00C12497" w:rsidRDefault="008D6305" w:rsidP="00C12497">
            <w:pPr>
              <w:spacing w:before="40" w:after="40"/>
              <w:rPr>
                <w:rFonts w:ascii="Georgia" w:hAnsi="Georgia"/>
                <w:sz w:val="18"/>
                <w:szCs w:val="18"/>
              </w:rPr>
            </w:pPr>
            <w:r w:rsidRPr="00C12497">
              <w:rPr>
                <w:rFonts w:ascii="Georgia" w:hAnsi="Georgia"/>
                <w:sz w:val="18"/>
                <w:szCs w:val="18"/>
              </w:rPr>
              <w:t>Dirs. STEM and Sec. Math</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1c. Providing ongoing support in PLCs, PD, and coaching to teachers in the implementation of the curriculum documents (see initiative 3.3)</w:t>
            </w:r>
            <w:r w:rsidR="00AD1758" w:rsidRPr="00C12497">
              <w:rPr>
                <w:rFonts w:ascii="Georgia" w:hAnsi="Georgia"/>
                <w:sz w:val="18"/>
                <w:szCs w:val="18"/>
              </w:rPr>
              <w:t xml:space="preserve"> and in how to incorporate “effective Holyoke classroom practices” into daily instruction using the curriculum documents</w:t>
            </w:r>
          </w:p>
        </w:tc>
        <w:tc>
          <w:tcPr>
            <w:tcW w:w="586" w:type="pct"/>
            <w:tcBorders>
              <w:right w:val="single" w:sz="12" w:space="0" w:color="auto"/>
            </w:tcBorders>
            <w:shd w:val="clear" w:color="auto" w:fill="auto"/>
            <w:vAlign w:val="center"/>
          </w:tcPr>
          <w:p w:rsidR="009448DB" w:rsidRPr="00C12497" w:rsidRDefault="008D6305" w:rsidP="00C12497">
            <w:pPr>
              <w:spacing w:before="40" w:after="40"/>
              <w:rPr>
                <w:rFonts w:ascii="Georgia" w:hAnsi="Georgia"/>
                <w:sz w:val="18"/>
                <w:szCs w:val="18"/>
              </w:rPr>
            </w:pPr>
            <w:r w:rsidRPr="00C12497">
              <w:rPr>
                <w:rFonts w:ascii="Georgia" w:hAnsi="Georgia"/>
                <w:sz w:val="18"/>
                <w:szCs w:val="18"/>
              </w:rPr>
              <w:t>ILSs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Dir. Tal. &amp; PD</w:t>
            </w:r>
          </w:p>
        </w:tc>
        <w:tc>
          <w:tcPr>
            <w:tcW w:w="168" w:type="pct"/>
            <w:tcBorders>
              <w:left w:val="single" w:sz="12"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right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center"/>
          </w:tcPr>
          <w:p w:rsidR="009448DB" w:rsidRPr="00C12497" w:rsidRDefault="009448DB" w:rsidP="00C12497">
            <w:pPr>
              <w:spacing w:before="40" w:after="40"/>
              <w:ind w:right="113"/>
              <w:rPr>
                <w:rFonts w:ascii="Georgia" w:hAnsi="Georgia"/>
                <w:i/>
                <w:szCs w:val="20"/>
              </w:rPr>
            </w:pPr>
            <w:r w:rsidRPr="00C12497">
              <w:rPr>
                <w:rFonts w:ascii="Georgia" w:hAnsi="Georgia"/>
                <w:b/>
                <w:i/>
                <w:sz w:val="18"/>
                <w:szCs w:val="20"/>
              </w:rPr>
              <w:t>2. Implement frequent and reliable formative assessments</w:t>
            </w: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2a. I</w:t>
            </w:r>
            <w:r w:rsidR="00332AD8" w:rsidRPr="00C12497">
              <w:rPr>
                <w:rFonts w:ascii="Georgia" w:hAnsi="Georgia"/>
                <w:sz w:val="18"/>
                <w:szCs w:val="18"/>
              </w:rPr>
              <w:t>dentify and/or develop a set of</w:t>
            </w:r>
            <w:r w:rsidRPr="00C12497">
              <w:rPr>
                <w:rFonts w:ascii="Georgia" w:hAnsi="Georgia"/>
                <w:sz w:val="18"/>
                <w:szCs w:val="18"/>
              </w:rPr>
              <w:t xml:space="preserve"> formative assessments that can be used to measure student progress </w:t>
            </w:r>
            <w:r w:rsidR="004C1EB5" w:rsidRPr="00C12497">
              <w:rPr>
                <w:rFonts w:ascii="Georgia" w:hAnsi="Georgia"/>
                <w:sz w:val="18"/>
                <w:szCs w:val="18"/>
              </w:rPr>
              <w:t>on a frequent basis</w:t>
            </w:r>
            <w:r w:rsidR="00077209" w:rsidRPr="00C12497">
              <w:rPr>
                <w:rFonts w:ascii="Georgia" w:hAnsi="Georgia"/>
                <w:sz w:val="18"/>
                <w:szCs w:val="18"/>
              </w:rPr>
              <w:t xml:space="preserve"> (e.g., monthly for math, quarterly for science)</w:t>
            </w:r>
          </w:p>
        </w:tc>
        <w:tc>
          <w:tcPr>
            <w:tcW w:w="586" w:type="pct"/>
            <w:tcBorders>
              <w:right w:val="single" w:sz="12" w:space="0" w:color="auto"/>
            </w:tcBorders>
            <w:shd w:val="clear" w:color="auto" w:fill="auto"/>
            <w:vAlign w:val="center"/>
          </w:tcPr>
          <w:p w:rsidR="009448DB" w:rsidRPr="00C12497" w:rsidRDefault="008D6305" w:rsidP="00C12497">
            <w:pPr>
              <w:spacing w:before="40" w:after="40"/>
              <w:rPr>
                <w:rFonts w:ascii="Georgia" w:hAnsi="Georgia"/>
                <w:sz w:val="18"/>
                <w:szCs w:val="18"/>
              </w:rPr>
            </w:pPr>
            <w:r w:rsidRPr="00C12497">
              <w:rPr>
                <w:rFonts w:ascii="Georgia" w:hAnsi="Georgia"/>
                <w:sz w:val="18"/>
                <w:szCs w:val="18"/>
              </w:rPr>
              <w:t>Dirs. STEM and Sec. Math</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2b. Ensure that all assessments are curriculum-embedded (i.e., assesses what is being taught), objective, and useful for measuring student progress</w:t>
            </w:r>
          </w:p>
        </w:tc>
        <w:tc>
          <w:tcPr>
            <w:tcW w:w="586" w:type="pct"/>
            <w:tcBorders>
              <w:right w:val="single" w:sz="12" w:space="0" w:color="auto"/>
            </w:tcBorders>
            <w:shd w:val="clear" w:color="auto" w:fill="auto"/>
            <w:vAlign w:val="center"/>
          </w:tcPr>
          <w:p w:rsidR="009448DB" w:rsidRPr="00C12497" w:rsidRDefault="008D6305" w:rsidP="00C12497">
            <w:pPr>
              <w:spacing w:before="40" w:after="40"/>
              <w:rPr>
                <w:rFonts w:ascii="Georgia" w:hAnsi="Georgia"/>
                <w:sz w:val="18"/>
                <w:szCs w:val="18"/>
              </w:rPr>
            </w:pPr>
            <w:r w:rsidRPr="00C12497">
              <w:rPr>
                <w:rFonts w:ascii="Georgia" w:hAnsi="Georgia"/>
                <w:sz w:val="18"/>
                <w:szCs w:val="18"/>
              </w:rPr>
              <w:t>Dirs. STEM and Sec. Math</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2c. Set up standard data collection/reporting systems and protocols for teachers and school leaders such that data could be analyzed</w:t>
            </w:r>
          </w:p>
        </w:tc>
        <w:tc>
          <w:tcPr>
            <w:tcW w:w="586" w:type="pct"/>
            <w:tcBorders>
              <w:right w:val="single" w:sz="12" w:space="0" w:color="auto"/>
            </w:tcBorders>
            <w:shd w:val="clear" w:color="auto" w:fill="auto"/>
            <w:vAlign w:val="center"/>
          </w:tcPr>
          <w:p w:rsidR="008D6305" w:rsidRPr="00C12497" w:rsidRDefault="008D6305" w:rsidP="00C12497">
            <w:pPr>
              <w:spacing w:before="40" w:after="40"/>
              <w:rPr>
                <w:rFonts w:ascii="Georgia" w:hAnsi="Georgia"/>
                <w:sz w:val="18"/>
                <w:szCs w:val="18"/>
              </w:rPr>
            </w:pPr>
            <w:r w:rsidRPr="00C12497">
              <w:rPr>
                <w:rFonts w:ascii="Georgia" w:hAnsi="Georgia"/>
                <w:sz w:val="18"/>
                <w:szCs w:val="18"/>
              </w:rPr>
              <w:t>TLT</w:t>
            </w:r>
          </w:p>
          <w:p w:rsidR="009448DB" w:rsidRPr="00C12497" w:rsidRDefault="009448DB" w:rsidP="00C12497">
            <w:pPr>
              <w:spacing w:before="40" w:after="40"/>
              <w:rPr>
                <w:rFonts w:ascii="Georgia" w:hAnsi="Georgia"/>
                <w:sz w:val="18"/>
                <w:szCs w:val="18"/>
              </w:rPr>
            </w:pPr>
            <w:r w:rsidRPr="00C12497">
              <w:rPr>
                <w:rFonts w:ascii="Georgia" w:hAnsi="Georgia"/>
                <w:sz w:val="18"/>
                <w:szCs w:val="18"/>
              </w:rPr>
              <w:t>Information Systems Specialist</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2d. Provide ongoing monitoring and support to teachers to ensure that formative assessments are administered reliably and are being used to adjust instruction</w:t>
            </w:r>
          </w:p>
        </w:tc>
        <w:tc>
          <w:tcPr>
            <w:tcW w:w="586" w:type="pct"/>
            <w:tcBorders>
              <w:right w:val="single" w:sz="12" w:space="0" w:color="auto"/>
            </w:tcBorders>
            <w:shd w:val="clear" w:color="auto" w:fill="auto"/>
            <w:vAlign w:val="center"/>
          </w:tcPr>
          <w:p w:rsidR="009448DB" w:rsidRPr="00C12497" w:rsidRDefault="008D6305" w:rsidP="00C12497">
            <w:pPr>
              <w:spacing w:before="40" w:after="40"/>
              <w:rPr>
                <w:rFonts w:ascii="Georgia" w:hAnsi="Georgia"/>
                <w:sz w:val="18"/>
                <w:szCs w:val="18"/>
              </w:rPr>
            </w:pPr>
            <w:r w:rsidRPr="00C12497">
              <w:rPr>
                <w:rFonts w:ascii="Georgia" w:hAnsi="Georgia"/>
                <w:sz w:val="18"/>
                <w:szCs w:val="18"/>
              </w:rPr>
              <w:t>Principals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ILSs</w:t>
            </w:r>
          </w:p>
          <w:p w:rsidR="008D6305" w:rsidRPr="00C12497" w:rsidRDefault="008D6305" w:rsidP="00C12497">
            <w:pPr>
              <w:spacing w:before="40" w:after="40"/>
              <w:rPr>
                <w:rFonts w:ascii="Georgia" w:hAnsi="Georgia"/>
                <w:sz w:val="18"/>
                <w:szCs w:val="18"/>
              </w:rPr>
            </w:pPr>
            <w:r w:rsidRPr="00C12497">
              <w:rPr>
                <w:rFonts w:ascii="Georgia" w:hAnsi="Georgia"/>
                <w:sz w:val="18"/>
                <w:szCs w:val="18"/>
              </w:rPr>
              <w:t>Dirs. STEM and Sec. Math</w:t>
            </w:r>
          </w:p>
        </w:tc>
        <w:tc>
          <w:tcPr>
            <w:tcW w:w="168" w:type="pct"/>
            <w:tcBorders>
              <w:left w:val="single" w:sz="12"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5000" w:type="pct"/>
            <w:gridSpan w:val="13"/>
            <w:tcBorders>
              <w:left w:val="single" w:sz="18" w:space="0" w:color="A33F1F"/>
              <w:right w:val="single" w:sz="18" w:space="0" w:color="A33F1F"/>
            </w:tcBorders>
            <w:shd w:val="clear" w:color="auto" w:fill="auto"/>
            <w:vAlign w:val="center"/>
          </w:tcPr>
          <w:p w:rsidR="009448DB" w:rsidRPr="00C12497" w:rsidRDefault="009448DB" w:rsidP="00C12497">
            <w:pPr>
              <w:spacing w:before="40" w:after="40"/>
              <w:ind w:right="113"/>
              <w:rPr>
                <w:rFonts w:ascii="Georgia" w:hAnsi="Georgia"/>
                <w:i/>
                <w:szCs w:val="20"/>
              </w:rPr>
            </w:pPr>
            <w:r w:rsidRPr="00C12497">
              <w:rPr>
                <w:rFonts w:ascii="Georgia" w:hAnsi="Georgia"/>
                <w:b/>
                <w:i/>
                <w:sz w:val="18"/>
                <w:szCs w:val="20"/>
              </w:rPr>
              <w:t>3. Articulate explicit guidelines on how the core instructional blocks and intervention blocks should be used to maximize learning</w:t>
            </w: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3a. Clearly define what a standard core instructional block should look like for classro</w:t>
            </w:r>
            <w:r w:rsidR="00077209" w:rsidRPr="00C12497">
              <w:rPr>
                <w:rFonts w:ascii="Georgia" w:hAnsi="Georgia"/>
                <w:sz w:val="18"/>
                <w:szCs w:val="18"/>
              </w:rPr>
              <w:t>oms at all grade levels (e.g., 5 minute do-nows, mini-lesson, independent work</w:t>
            </w:r>
            <w:r w:rsidRPr="00C12497">
              <w:rPr>
                <w:rFonts w:ascii="Georgia" w:hAnsi="Georgia"/>
                <w:sz w:val="18"/>
                <w:szCs w:val="18"/>
              </w:rPr>
              <w:t>)</w:t>
            </w:r>
            <w:r w:rsidR="00AD1758" w:rsidRPr="00C12497">
              <w:rPr>
                <w:rFonts w:ascii="Georgia" w:hAnsi="Georgia"/>
                <w:sz w:val="18"/>
                <w:szCs w:val="18"/>
              </w:rPr>
              <w:t xml:space="preserve"> and define expectations for implementation of the “effective Holyoke classroom practices”</w:t>
            </w:r>
          </w:p>
        </w:tc>
        <w:tc>
          <w:tcPr>
            <w:tcW w:w="586" w:type="pct"/>
            <w:tcBorders>
              <w:right w:val="single" w:sz="12" w:space="0" w:color="auto"/>
            </w:tcBorders>
            <w:shd w:val="clear" w:color="auto" w:fill="auto"/>
            <w:vAlign w:val="center"/>
          </w:tcPr>
          <w:p w:rsidR="009448DB" w:rsidRPr="00C12497" w:rsidRDefault="009448DB" w:rsidP="00AA77A1">
            <w:pPr>
              <w:rPr>
                <w:rFonts w:ascii="Georgia" w:hAnsi="Georgia"/>
                <w:sz w:val="18"/>
                <w:szCs w:val="18"/>
              </w:rPr>
            </w:pPr>
            <w:r w:rsidRPr="00C12497">
              <w:rPr>
                <w:rFonts w:ascii="Georgia" w:hAnsi="Georgia"/>
                <w:sz w:val="18"/>
                <w:szCs w:val="18"/>
              </w:rPr>
              <w:t>Supt.</w:t>
            </w:r>
          </w:p>
          <w:p w:rsidR="009448DB" w:rsidRPr="00C12497" w:rsidRDefault="009448DB" w:rsidP="00AA77A1">
            <w:pPr>
              <w:rPr>
                <w:rFonts w:ascii="Georgia" w:hAnsi="Georgia"/>
                <w:sz w:val="18"/>
                <w:szCs w:val="18"/>
              </w:rPr>
            </w:pPr>
            <w:r w:rsidRPr="00C12497">
              <w:rPr>
                <w:rFonts w:ascii="Georgia" w:hAnsi="Georgia"/>
                <w:sz w:val="18"/>
                <w:szCs w:val="18"/>
              </w:rPr>
              <w:t>Asst. Supt.</w:t>
            </w:r>
          </w:p>
          <w:p w:rsidR="009448DB" w:rsidRPr="00C12497" w:rsidRDefault="009448DB" w:rsidP="00AA77A1">
            <w:pPr>
              <w:rPr>
                <w:rFonts w:ascii="Georgia" w:hAnsi="Georgia"/>
                <w:sz w:val="18"/>
                <w:szCs w:val="18"/>
              </w:rPr>
            </w:pPr>
            <w:r w:rsidRPr="00C12497">
              <w:rPr>
                <w:rFonts w:ascii="Georgia" w:hAnsi="Georgia"/>
                <w:sz w:val="18"/>
                <w:szCs w:val="18"/>
              </w:rPr>
              <w:t>Principals</w:t>
            </w:r>
          </w:p>
        </w:tc>
        <w:tc>
          <w:tcPr>
            <w:tcW w:w="168" w:type="pct"/>
            <w:tcBorders>
              <w:left w:val="single" w:sz="12"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3b. Use walkthroughs to ensure that all teachers follow guidelines</w:t>
            </w:r>
          </w:p>
        </w:tc>
        <w:tc>
          <w:tcPr>
            <w:tcW w:w="586" w:type="pct"/>
            <w:tcBorders>
              <w:right w:val="single" w:sz="12" w:space="0" w:color="auto"/>
            </w:tcBorders>
            <w:shd w:val="clear" w:color="auto" w:fill="auto"/>
            <w:vAlign w:val="center"/>
          </w:tcPr>
          <w:p w:rsidR="009448DB" w:rsidRPr="00C12497" w:rsidRDefault="009448DB" w:rsidP="00AA77A1">
            <w:pPr>
              <w:rPr>
                <w:rFonts w:ascii="Georgia" w:hAnsi="Georgia"/>
                <w:sz w:val="18"/>
                <w:szCs w:val="18"/>
              </w:rPr>
            </w:pPr>
          </w:p>
        </w:tc>
        <w:tc>
          <w:tcPr>
            <w:tcW w:w="168" w:type="pct"/>
            <w:tcBorders>
              <w:left w:val="single" w:sz="12"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84"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3c. Clearly define what should occur in intervention blocks in order to be aligned to Tier 1 instruction and to accelerate student learning; also define the entry/exit criteria for interventions</w:t>
            </w:r>
            <w:r w:rsidR="005561BC" w:rsidRPr="00C12497">
              <w:rPr>
                <w:rFonts w:ascii="Georgia" w:hAnsi="Georgia"/>
                <w:sz w:val="18"/>
                <w:szCs w:val="18"/>
              </w:rPr>
              <w:t xml:space="preserve"> based on student performance on formative assessments and on pre-determined student needs (e.g., stipulated services for ELLs and SWDs).  Ensure that classroom teachers continue to revise plans for intervention blocks based on student achievement.</w:t>
            </w:r>
          </w:p>
        </w:tc>
        <w:tc>
          <w:tcPr>
            <w:tcW w:w="586" w:type="pct"/>
            <w:tcBorders>
              <w:right w:val="single" w:sz="12" w:space="0" w:color="auto"/>
            </w:tcBorders>
            <w:shd w:val="clear" w:color="auto" w:fill="auto"/>
            <w:vAlign w:val="center"/>
          </w:tcPr>
          <w:p w:rsidR="009448DB" w:rsidRPr="00C12497" w:rsidRDefault="009448DB" w:rsidP="00AA77A1">
            <w:pPr>
              <w:rPr>
                <w:rFonts w:ascii="Georgia" w:hAnsi="Georgia"/>
                <w:sz w:val="18"/>
                <w:szCs w:val="18"/>
              </w:rPr>
            </w:pPr>
            <w:r w:rsidRPr="00C12497">
              <w:rPr>
                <w:rFonts w:ascii="Georgia" w:hAnsi="Georgia"/>
                <w:sz w:val="18"/>
                <w:szCs w:val="18"/>
              </w:rPr>
              <w:t>Supt.</w:t>
            </w:r>
          </w:p>
          <w:p w:rsidR="009448DB" w:rsidRPr="00C12497" w:rsidRDefault="009448DB" w:rsidP="00AA77A1">
            <w:pPr>
              <w:rPr>
                <w:rFonts w:ascii="Georgia" w:hAnsi="Georgia"/>
                <w:sz w:val="18"/>
                <w:szCs w:val="18"/>
              </w:rPr>
            </w:pPr>
            <w:r w:rsidRPr="00C12497">
              <w:rPr>
                <w:rFonts w:ascii="Georgia" w:hAnsi="Georgia"/>
                <w:sz w:val="18"/>
                <w:szCs w:val="18"/>
              </w:rPr>
              <w:t>Asst. Supt.</w:t>
            </w:r>
          </w:p>
          <w:p w:rsidR="009448DB" w:rsidRPr="00C12497" w:rsidRDefault="009448DB" w:rsidP="00AA77A1">
            <w:pPr>
              <w:rPr>
                <w:rFonts w:ascii="Georgia" w:hAnsi="Georgia"/>
                <w:sz w:val="18"/>
                <w:szCs w:val="18"/>
              </w:rPr>
            </w:pPr>
            <w:r w:rsidRPr="00C12497">
              <w:rPr>
                <w:rFonts w:ascii="Georgia" w:hAnsi="Georgia"/>
                <w:sz w:val="18"/>
                <w:szCs w:val="18"/>
              </w:rPr>
              <w:t>TLT</w:t>
            </w:r>
          </w:p>
        </w:tc>
        <w:tc>
          <w:tcPr>
            <w:tcW w:w="168"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292"/>
        </w:trPr>
        <w:tc>
          <w:tcPr>
            <w:tcW w:w="5000" w:type="pct"/>
            <w:gridSpan w:val="13"/>
            <w:tcBorders>
              <w:left w:val="single" w:sz="18" w:space="0" w:color="A33F1F"/>
              <w:right w:val="single" w:sz="18" w:space="0" w:color="A33F1F"/>
            </w:tcBorders>
            <w:shd w:val="clear" w:color="auto" w:fill="auto"/>
            <w:vAlign w:val="center"/>
          </w:tcPr>
          <w:p w:rsidR="009448DB" w:rsidRPr="00C12497" w:rsidRDefault="009448DB" w:rsidP="00C12497">
            <w:pPr>
              <w:spacing w:before="40" w:after="40"/>
              <w:ind w:right="113"/>
              <w:rPr>
                <w:rFonts w:ascii="Georgia" w:hAnsi="Georgia"/>
                <w:i/>
                <w:szCs w:val="20"/>
              </w:rPr>
            </w:pPr>
            <w:r w:rsidRPr="00C12497">
              <w:rPr>
                <w:rFonts w:ascii="Georgia" w:hAnsi="Georgia"/>
                <w:b/>
                <w:i/>
                <w:sz w:val="18"/>
                <w:szCs w:val="20"/>
              </w:rPr>
              <w:t>4. Provide culturally responsive and universally designed curricula in Tiers 1-3</w:t>
            </w:r>
          </w:p>
        </w:tc>
      </w:tr>
      <w:tr w:rsidR="009448DB" w:rsidRPr="00C12497" w:rsidTr="00C12497">
        <w:trPr>
          <w:cantSplit/>
          <w:trHeight w:val="416"/>
        </w:trPr>
        <w:tc>
          <w:tcPr>
            <w:tcW w:w="2584" w:type="pct"/>
            <w:tcBorders>
              <w:left w:val="single" w:sz="18" w:space="0" w:color="A33F1F"/>
              <w:bottom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4a. Ensure that all curriculum documents are culturally responsive to the Holyoke context and conducive for universal lesson design to meet the needs of ELLs and SWDs</w:t>
            </w:r>
          </w:p>
        </w:tc>
        <w:tc>
          <w:tcPr>
            <w:tcW w:w="586" w:type="pct"/>
            <w:tcBorders>
              <w:bottom w:val="single" w:sz="18" w:space="0" w:color="A33F1F"/>
              <w:right w:val="single" w:sz="12" w:space="0" w:color="auto"/>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TLT</w:t>
            </w:r>
          </w:p>
        </w:tc>
        <w:tc>
          <w:tcPr>
            <w:tcW w:w="168" w:type="pct"/>
            <w:tcBorders>
              <w:left w:val="single" w:sz="12" w:space="0" w:color="auto"/>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57" w:type="pct"/>
            <w:tcBorders>
              <w:left w:val="single" w:sz="4" w:space="0" w:color="auto"/>
              <w:bottom w:val="single" w:sz="18" w:space="0" w:color="A33F1F"/>
              <w:right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bl>
    <w:p w:rsidR="00FE2A26" w:rsidRDefault="00FE2A26">
      <w:pPr>
        <w:rPr>
          <w:rFonts w:ascii="Georgia" w:hAnsi="Georgia"/>
          <w:b/>
        </w:rPr>
      </w:pPr>
    </w:p>
    <w:p w:rsidR="00FE2A26" w:rsidRDefault="00721FC5">
      <w:pPr>
        <w:rPr>
          <w:rFonts w:ascii="Georgia" w:hAnsi="Georgia"/>
        </w:rPr>
      </w:pPr>
      <w:r w:rsidRPr="00755539">
        <w:pict>
          <v:shape id="_x0000_s1061" type="#_x0000_t202" style="width:532.8pt;height:296.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" filled="f" strokecolor="#0076a9" strokeweight="2.25pt">
            <v:textbox style="mso-fit-shape-to-text:t">
              <w:txbxContent>
                <w:p w:rsidR="002D6ABA" w:rsidRDefault="002D6ABA" w:rsidP="00FE2A26">
                  <w:pPr>
                    <w:spacing w:after="120"/>
                    <w:rPr>
                      <w:rFonts w:ascii="Georgia" w:hAnsi="Georgia"/>
                      <w:b/>
                    </w:rPr>
                  </w:pPr>
                  <w:r>
                    <w:rPr>
                      <w:rFonts w:ascii="Georgia" w:hAnsi="Georgia"/>
                      <w:b/>
                    </w:rPr>
                    <w:t>Initiative 4.2:  “Schedules and Time”</w:t>
                  </w:r>
                </w:p>
                <w:p w:rsidR="002D6ABA" w:rsidRPr="00DF4A62" w:rsidRDefault="002D6ABA" w:rsidP="00FE2A26">
                  <w:pPr>
                    <w:spacing w:after="120"/>
                    <w:rPr>
                      <w:rFonts w:ascii="Georgia" w:hAnsi="Georgia"/>
                    </w:rPr>
                  </w:pPr>
                  <w:r>
                    <w:rPr>
                      <w:rFonts w:ascii="Georgia" w:hAnsi="Georgia"/>
                    </w:rPr>
                    <w:t>Time is a precious commodity in schools; though limited, districts that plan carefully can create ample time for both student and professional learning, even within the school day.  For Holyoke, this means ensuring that the daily/weekly schedules allow for students to have explicit STEM instructional blocks and intervention blocks, and for teachers to have ample time on a daily/weekly basis to collaborate in a professional learning setting:</w:t>
                  </w:r>
                </w:p>
                <w:p w:rsidR="002D6ABA" w:rsidRPr="00C73728" w:rsidRDefault="002D6ABA" w:rsidP="00C310A9">
                  <w:pPr>
                    <w:pStyle w:val="ColorfulList-Accent11"/>
                    <w:numPr>
                      <w:ilvl w:val="0"/>
                      <w:numId w:val="14"/>
                    </w:numPr>
                    <w:contextualSpacing w:val="0"/>
                    <w:rPr>
                      <w:rFonts w:ascii="Georgia" w:hAnsi="Georgia"/>
                      <w:b/>
                      <w:i/>
                      <w:vanish/>
                    </w:rPr>
                  </w:pPr>
                </w:p>
                <w:p w:rsidR="002D6ABA" w:rsidRPr="00C73728" w:rsidRDefault="002D6ABA" w:rsidP="00C310A9">
                  <w:pPr>
                    <w:pStyle w:val="ColorfulList-Accent11"/>
                    <w:numPr>
                      <w:ilvl w:val="0"/>
                      <w:numId w:val="14"/>
                    </w:numPr>
                    <w:contextualSpacing w:val="0"/>
                    <w:rPr>
                      <w:rFonts w:ascii="Georgia" w:hAnsi="Georgia"/>
                      <w:b/>
                      <w:i/>
                      <w:vanish/>
                    </w:rPr>
                  </w:pPr>
                </w:p>
                <w:p w:rsidR="002D6ABA" w:rsidRPr="00C73728" w:rsidRDefault="002D6ABA" w:rsidP="00C310A9">
                  <w:pPr>
                    <w:pStyle w:val="ColorfulList-Accent11"/>
                    <w:numPr>
                      <w:ilvl w:val="0"/>
                      <w:numId w:val="14"/>
                    </w:numPr>
                    <w:contextualSpacing w:val="0"/>
                    <w:rPr>
                      <w:rFonts w:ascii="Georgia" w:hAnsi="Georgia"/>
                      <w:b/>
                      <w:i/>
                      <w:vanish/>
                    </w:rPr>
                  </w:pPr>
                </w:p>
                <w:p w:rsidR="002D6ABA" w:rsidRPr="00C73728" w:rsidRDefault="002D6ABA" w:rsidP="00C310A9">
                  <w:pPr>
                    <w:pStyle w:val="ColorfulList-Accent11"/>
                    <w:numPr>
                      <w:ilvl w:val="0"/>
                      <w:numId w:val="14"/>
                    </w:numPr>
                    <w:contextualSpacing w:val="0"/>
                    <w:rPr>
                      <w:rFonts w:ascii="Georgia" w:hAnsi="Georgia"/>
                      <w:b/>
                      <w:i/>
                      <w:vanish/>
                    </w:rPr>
                  </w:pPr>
                </w:p>
                <w:p w:rsidR="002D6ABA" w:rsidRPr="000E00CF" w:rsidRDefault="002D6ABA" w:rsidP="00C310A9">
                  <w:pPr>
                    <w:numPr>
                      <w:ilvl w:val="0"/>
                      <w:numId w:val="14"/>
                    </w:numPr>
                    <w:rPr>
                      <w:rFonts w:ascii="Georgia" w:hAnsi="Georgia"/>
                      <w:i/>
                    </w:rPr>
                  </w:pPr>
                  <w:r>
                    <w:rPr>
                      <w:rFonts w:ascii="Georgia" w:hAnsi="Georgia"/>
                      <w:b/>
                      <w:i/>
                    </w:rPr>
                    <w:t>Create schedules that carve out math instruction blocks</w:t>
                  </w:r>
                  <w:r>
                    <w:rPr>
                      <w:rFonts w:ascii="Georgia" w:hAnsi="Georgia"/>
                      <w:i/>
                    </w:rPr>
                    <w:t xml:space="preserve"> for all students, specific to grade level (e.g., 150 minutes for literacy in grades K-4), so that students have intensive, uninterrupted time devoted to foundational content</w:t>
                  </w:r>
                </w:p>
                <w:p w:rsidR="002D6ABA" w:rsidRPr="000E00CF" w:rsidRDefault="002D6ABA" w:rsidP="00C310A9">
                  <w:pPr>
                    <w:numPr>
                      <w:ilvl w:val="0"/>
                      <w:numId w:val="14"/>
                    </w:numPr>
                    <w:rPr>
                      <w:rFonts w:ascii="Georgia" w:hAnsi="Georgia"/>
                      <w:i/>
                    </w:rPr>
                  </w:pPr>
                  <w:r>
                    <w:rPr>
                      <w:rFonts w:ascii="Georgia" w:hAnsi="Georgia"/>
                      <w:b/>
                      <w:bCs/>
                      <w:i/>
                    </w:rPr>
                    <w:t>Create schedules with intervention blocks</w:t>
                  </w:r>
                  <w:r>
                    <w:rPr>
                      <w:rFonts w:ascii="Georgia" w:hAnsi="Georgia"/>
                      <w:bCs/>
                      <w:i/>
                    </w:rPr>
                    <w:t xml:space="preserve"> in addition to the core instructional blocks that provide extra time on task for Tier 2 and 3 students with caseload teachers, to ensure that all students can maximize learning in the core classroom setting</w:t>
                  </w:r>
                </w:p>
                <w:p w:rsidR="002D6ABA" w:rsidRPr="000E00CF" w:rsidRDefault="002D6ABA" w:rsidP="00C310A9">
                  <w:pPr>
                    <w:numPr>
                      <w:ilvl w:val="0"/>
                      <w:numId w:val="14"/>
                    </w:numPr>
                    <w:rPr>
                      <w:rFonts w:ascii="Georgia" w:hAnsi="Georgia"/>
                      <w:b/>
                      <w:i/>
                    </w:rPr>
                  </w:pPr>
                  <w:r>
                    <w:rPr>
                      <w:rFonts w:ascii="Georgia" w:hAnsi="Georgia"/>
                      <w:b/>
                      <w:i/>
                    </w:rPr>
                    <w:t>Provide consistent and frequent opportunities for teachers to learn, collaborate, and plan</w:t>
                  </w:r>
                  <w:r>
                    <w:rPr>
                      <w:rFonts w:ascii="Georgia" w:hAnsi="Georgia"/>
                      <w:i/>
                    </w:rPr>
                    <w:t xml:space="preserve"> (e.g., PD, PLC, data meetings, coaching sessions, feedback) with up to 20 hours per month of professional for classroom teachers, so that all teachers have sufficient time to master “effective Holyoke classroom practices,” to ensure that their instruction is designed to reach all subgroups effectively, and to ensure that teachers can use student data to inform instruction</w:t>
                  </w:r>
                </w:p>
                <w:p w:rsidR="002D6ABA" w:rsidRDefault="002D6ABA" w:rsidP="00FE2A26">
                  <w:pPr>
                    <w:rPr>
                      <w:rFonts w:ascii="Georgia" w:hAnsi="Georgia"/>
                      <w:i/>
                    </w:rPr>
                  </w:pPr>
                </w:p>
                <w:p w:rsidR="002D6ABA" w:rsidRDefault="002D6ABA" w:rsidP="00FE2A26">
                  <w:pPr>
                    <w:rPr>
                      <w:rFonts w:ascii="Georgia" w:hAnsi="Georgia"/>
                      <w:b/>
                      <w:i/>
                    </w:rPr>
                  </w:pPr>
                  <w:r>
                    <w:rPr>
                      <w:rFonts w:ascii="Georgia" w:hAnsi="Georgia"/>
                      <w:b/>
                      <w:i/>
                    </w:rPr>
                    <w:t xml:space="preserve">Owner: Principals </w:t>
                  </w:r>
                </w:p>
                <w:p w:rsidR="002D6ABA" w:rsidRPr="00E44AF9" w:rsidRDefault="002D6ABA" w:rsidP="00FE2A26">
                  <w:pPr>
                    <w:rPr>
                      <w:rFonts w:ascii="Georgia" w:hAnsi="Georgia"/>
                      <w:b/>
                      <w:i/>
                    </w:rPr>
                  </w:pPr>
                  <w:r>
                    <w:rPr>
                      <w:rFonts w:ascii="Georgia" w:hAnsi="Georgia"/>
                      <w:b/>
                      <w:i/>
                    </w:rPr>
                    <w:t xml:space="preserve">Central Office Coordinator: Asst. Superintendent </w:t>
                  </w:r>
                </w:p>
              </w:txbxContent>
            </v:textbox>
            <w10:wrap type="none"/>
            <w10:anchorlock/>
          </v:shape>
        </w:pict>
      </w:r>
    </w:p>
    <w:p w:rsidR="009448DB" w:rsidRDefault="008F2C33">
      <w:pPr>
        <w:rPr>
          <w:rFonts w:ascii="Georgia" w:hAnsi="Georgia"/>
        </w:rPr>
      </w:pPr>
      <w:r>
        <w:rPr>
          <w:rFonts w:ascii="Georgia" w:hAnsi="Georgia"/>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609"/>
        <w:gridCol w:w="1294"/>
        <w:gridCol w:w="368"/>
        <w:gridCol w:w="368"/>
        <w:gridCol w:w="368"/>
        <w:gridCol w:w="368"/>
        <w:gridCol w:w="368"/>
        <w:gridCol w:w="371"/>
        <w:gridCol w:w="368"/>
        <w:gridCol w:w="371"/>
        <w:gridCol w:w="368"/>
        <w:gridCol w:w="368"/>
        <w:gridCol w:w="441"/>
      </w:tblGrid>
      <w:tr w:rsidR="009448DB"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9448DB" w:rsidRPr="00C12497" w:rsidRDefault="009448DB" w:rsidP="00C12497">
            <w:pPr>
              <w:spacing w:before="40" w:after="40"/>
              <w:ind w:left="113" w:right="113"/>
              <w:jc w:val="center"/>
              <w:rPr>
                <w:rFonts w:ascii="Georgia" w:hAnsi="Georgia"/>
                <w:b/>
              </w:rPr>
            </w:pPr>
            <w:r w:rsidRPr="00C12497">
              <w:rPr>
                <w:rFonts w:ascii="Georgia" w:hAnsi="Georgia"/>
                <w:b/>
              </w:rPr>
              <w:t>Initiative 4.2: Activities and Supports</w:t>
            </w:r>
          </w:p>
        </w:tc>
      </w:tr>
      <w:tr w:rsidR="009448DB" w:rsidRPr="00C12497" w:rsidTr="00C12497">
        <w:trPr>
          <w:cantSplit/>
          <w:trHeight w:val="652"/>
          <w:tblHeader/>
        </w:trPr>
        <w:tc>
          <w:tcPr>
            <w:tcW w:w="2542" w:type="pct"/>
            <w:tcBorders>
              <w:left w:val="single" w:sz="18" w:space="0" w:color="A33F1F"/>
            </w:tcBorders>
            <w:shd w:val="clear" w:color="auto" w:fill="auto"/>
            <w:vAlign w:val="bottom"/>
          </w:tcPr>
          <w:p w:rsidR="009448DB" w:rsidRPr="00C12497" w:rsidRDefault="009448DB" w:rsidP="00C12497">
            <w:pPr>
              <w:spacing w:before="40"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9448DB" w:rsidRPr="00C12497" w:rsidRDefault="009448DB"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May</w:t>
            </w:r>
          </w:p>
        </w:tc>
        <w:tc>
          <w:tcPr>
            <w:tcW w:w="200" w:type="pct"/>
            <w:tcBorders>
              <w:right w:val="single" w:sz="18" w:space="0" w:color="A33F1F"/>
            </w:tcBorders>
            <w:shd w:val="clear" w:color="auto" w:fill="auto"/>
            <w:textDirection w:val="btLr"/>
            <w:vAlign w:val="center"/>
          </w:tcPr>
          <w:p w:rsidR="009448DB" w:rsidRPr="00C12497" w:rsidRDefault="009448DB" w:rsidP="00C12497">
            <w:pPr>
              <w:ind w:left="113" w:right="113"/>
              <w:rPr>
                <w:rFonts w:ascii="Georgia" w:hAnsi="Georgia"/>
                <w:b/>
                <w:sz w:val="16"/>
                <w:szCs w:val="20"/>
              </w:rPr>
            </w:pPr>
            <w:r w:rsidRPr="00C12497">
              <w:rPr>
                <w:rFonts w:ascii="Georgia" w:hAnsi="Georgia"/>
                <w:b/>
                <w:sz w:val="16"/>
                <w:szCs w:val="20"/>
              </w:rPr>
              <w:t>Jun</w:t>
            </w:r>
          </w:p>
        </w:tc>
      </w:tr>
      <w:tr w:rsidR="009448DB"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9448DB" w:rsidRPr="00C12497" w:rsidRDefault="009448DB" w:rsidP="00C12497">
            <w:pPr>
              <w:spacing w:before="40" w:after="40"/>
              <w:rPr>
                <w:rFonts w:ascii="Georgia" w:hAnsi="Georgia"/>
                <w:i/>
              </w:rPr>
            </w:pPr>
            <w:r w:rsidRPr="00C12497">
              <w:rPr>
                <w:rFonts w:ascii="Georgia" w:hAnsi="Georgia"/>
                <w:b/>
                <w:i/>
                <w:sz w:val="18"/>
              </w:rPr>
              <w:t xml:space="preserve">5. Create schedules that carve out </w:t>
            </w:r>
            <w:r w:rsidR="0080387E" w:rsidRPr="00C12497">
              <w:rPr>
                <w:rFonts w:ascii="Georgia" w:hAnsi="Georgia"/>
                <w:b/>
                <w:i/>
                <w:sz w:val="18"/>
              </w:rPr>
              <w:t xml:space="preserve">math/science </w:t>
            </w:r>
            <w:r w:rsidRPr="00C12497">
              <w:rPr>
                <w:rFonts w:ascii="Georgia" w:hAnsi="Georgia"/>
                <w:b/>
                <w:i/>
                <w:sz w:val="18"/>
              </w:rPr>
              <w:t>instruction blocks</w:t>
            </w:r>
          </w:p>
        </w:tc>
      </w:tr>
      <w:tr w:rsidR="009448DB" w:rsidRPr="00C12497" w:rsidTr="00C12497">
        <w:trPr>
          <w:cantSplit/>
          <w:trHeight w:val="416"/>
        </w:trPr>
        <w:tc>
          <w:tcPr>
            <w:tcW w:w="2542"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5a. Ensure that there is consistent time devoted to math and science instruction across schools, with expectations that any pull-out must occur outside of that time</w:t>
            </w:r>
          </w:p>
        </w:tc>
        <w:tc>
          <w:tcPr>
            <w:tcW w:w="586" w:type="pct"/>
            <w:tcBorders>
              <w:right w:val="single" w:sz="12" w:space="0" w:color="auto"/>
            </w:tcBorders>
            <w:shd w:val="clear" w:color="auto" w:fill="auto"/>
            <w:vAlign w:val="center"/>
          </w:tcPr>
          <w:p w:rsidR="009448DB" w:rsidRPr="00C12497" w:rsidRDefault="008D6305" w:rsidP="00AA77A1">
            <w:pPr>
              <w:rPr>
                <w:rFonts w:ascii="Georgia" w:hAnsi="Georgia"/>
                <w:sz w:val="18"/>
                <w:szCs w:val="18"/>
              </w:rPr>
            </w:pPr>
            <w:r w:rsidRPr="00C12497">
              <w:rPr>
                <w:rFonts w:ascii="Georgia" w:hAnsi="Georgia"/>
                <w:sz w:val="18"/>
                <w:szCs w:val="18"/>
              </w:rPr>
              <w:t>Principals</w:t>
            </w:r>
          </w:p>
          <w:p w:rsidR="008D6305" w:rsidRPr="00C12497" w:rsidRDefault="008D6305" w:rsidP="00AA77A1">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200" w:type="pct"/>
            <w:tcBorders>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42"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5b. Use walkthroughs to ensure that math and science blocks are occurring according to guidelines</w:t>
            </w:r>
          </w:p>
        </w:tc>
        <w:tc>
          <w:tcPr>
            <w:tcW w:w="586" w:type="pct"/>
            <w:tcBorders>
              <w:right w:val="single" w:sz="12" w:space="0" w:color="auto"/>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Principals, APs</w:t>
            </w:r>
          </w:p>
        </w:tc>
        <w:tc>
          <w:tcPr>
            <w:tcW w:w="167" w:type="pct"/>
            <w:tcBorders>
              <w:left w:val="single" w:sz="12"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200" w:type="pct"/>
            <w:tcBorders>
              <w:right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9448DB" w:rsidRPr="00C12497" w:rsidRDefault="009448DB" w:rsidP="00C12497">
            <w:pPr>
              <w:spacing w:before="40" w:after="40"/>
              <w:ind w:right="113"/>
              <w:rPr>
                <w:rFonts w:ascii="Georgia" w:hAnsi="Georgia"/>
                <w:b/>
                <w:i/>
                <w:szCs w:val="20"/>
              </w:rPr>
            </w:pPr>
            <w:r w:rsidRPr="00C12497">
              <w:rPr>
                <w:rFonts w:ascii="Georgia" w:hAnsi="Georgia"/>
                <w:b/>
                <w:i/>
                <w:sz w:val="18"/>
                <w:szCs w:val="20"/>
              </w:rPr>
              <w:t>6. Create schedules with intervention blocks in addition to core instructional blocks</w:t>
            </w:r>
          </w:p>
        </w:tc>
      </w:tr>
      <w:tr w:rsidR="009448DB" w:rsidRPr="00C12497" w:rsidTr="00C12497">
        <w:trPr>
          <w:cantSplit/>
          <w:trHeight w:val="416"/>
        </w:trPr>
        <w:tc>
          <w:tcPr>
            <w:tcW w:w="2542"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6a. Develop schedules that carve out intervention time for math</w:t>
            </w:r>
            <w:r w:rsidR="00922002" w:rsidRPr="00C12497">
              <w:rPr>
                <w:rFonts w:ascii="Georgia" w:hAnsi="Georgia"/>
                <w:sz w:val="18"/>
                <w:szCs w:val="18"/>
              </w:rPr>
              <w:t xml:space="preserve"> and literacy</w:t>
            </w:r>
            <w:r w:rsidRPr="00C12497">
              <w:rPr>
                <w:rFonts w:ascii="Georgia" w:hAnsi="Georgia"/>
                <w:sz w:val="18"/>
                <w:szCs w:val="18"/>
              </w:rPr>
              <w:t xml:space="preserve"> </w:t>
            </w:r>
            <w:r w:rsidR="00B40C42" w:rsidRPr="00C12497">
              <w:rPr>
                <w:rFonts w:ascii="Georgia" w:hAnsi="Georgia"/>
                <w:sz w:val="18"/>
                <w:szCs w:val="18"/>
              </w:rPr>
              <w:t xml:space="preserve"> (~e</w:t>
            </w:r>
            <w:r w:rsidR="008D6305" w:rsidRPr="00C12497">
              <w:rPr>
                <w:rFonts w:ascii="Georgia" w:hAnsi="Georgia"/>
                <w:sz w:val="18"/>
                <w:szCs w:val="18"/>
              </w:rPr>
              <w:t>0 min</w:t>
            </w:r>
            <w:r w:rsidRPr="00C12497">
              <w:rPr>
                <w:rFonts w:ascii="Georgia" w:hAnsi="Georgia"/>
                <w:sz w:val="18"/>
                <w:szCs w:val="18"/>
              </w:rPr>
              <w:t xml:space="preserve">/day) </w:t>
            </w:r>
            <w:r w:rsidRPr="00C12497">
              <w:rPr>
                <w:rFonts w:ascii="Georgia" w:hAnsi="Georgia"/>
                <w:sz w:val="18"/>
                <w:szCs w:val="18"/>
                <w:u w:val="single"/>
              </w:rPr>
              <w:t>in addition to</w:t>
            </w:r>
            <w:r w:rsidRPr="00C12497">
              <w:rPr>
                <w:rFonts w:ascii="Georgia" w:hAnsi="Georgia"/>
                <w:sz w:val="18"/>
                <w:szCs w:val="18"/>
              </w:rPr>
              <w:t xml:space="preserve"> </w:t>
            </w:r>
            <w:r w:rsidR="00332AD8" w:rsidRPr="00C12497">
              <w:rPr>
                <w:rFonts w:ascii="Georgia" w:hAnsi="Georgia"/>
                <w:sz w:val="18"/>
                <w:szCs w:val="18"/>
              </w:rPr>
              <w:t xml:space="preserve">the </w:t>
            </w:r>
            <w:r w:rsidRPr="00C12497">
              <w:rPr>
                <w:rFonts w:ascii="Georgia" w:hAnsi="Georgia"/>
                <w:sz w:val="18"/>
                <w:szCs w:val="18"/>
              </w:rPr>
              <w:t>core inst</w:t>
            </w:r>
            <w:r w:rsidR="00922002" w:rsidRPr="00C12497">
              <w:rPr>
                <w:rFonts w:ascii="Georgia" w:hAnsi="Georgia"/>
                <w:sz w:val="18"/>
                <w:szCs w:val="18"/>
              </w:rPr>
              <w:t>r</w:t>
            </w:r>
            <w:r w:rsidRPr="00C12497">
              <w:rPr>
                <w:rFonts w:ascii="Georgia" w:hAnsi="Georgia"/>
                <w:sz w:val="18"/>
                <w:szCs w:val="18"/>
              </w:rPr>
              <w:t>uctional block, for ELLs, SWDs, and any Tier 2/3 students</w:t>
            </w:r>
          </w:p>
        </w:tc>
        <w:tc>
          <w:tcPr>
            <w:tcW w:w="586" w:type="pct"/>
            <w:tcBorders>
              <w:right w:val="single" w:sz="12" w:space="0" w:color="auto"/>
            </w:tcBorders>
            <w:shd w:val="clear" w:color="auto" w:fill="auto"/>
            <w:vAlign w:val="center"/>
          </w:tcPr>
          <w:p w:rsidR="009448DB" w:rsidRPr="00C12497" w:rsidRDefault="008D6305" w:rsidP="00AA77A1">
            <w:pPr>
              <w:rPr>
                <w:rFonts w:ascii="Georgia" w:hAnsi="Georgia"/>
                <w:sz w:val="18"/>
                <w:szCs w:val="18"/>
              </w:rPr>
            </w:pPr>
            <w:r w:rsidRPr="00C12497">
              <w:rPr>
                <w:rFonts w:ascii="Georgia" w:hAnsi="Georgia"/>
                <w:sz w:val="18"/>
                <w:szCs w:val="18"/>
              </w:rPr>
              <w:t>Principals</w:t>
            </w:r>
          </w:p>
          <w:p w:rsidR="008D6305" w:rsidRPr="00C12497" w:rsidRDefault="008D6305" w:rsidP="00AA77A1">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200"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9448DB" w:rsidRPr="00C12497" w:rsidRDefault="009448DB" w:rsidP="00C12497">
            <w:pPr>
              <w:spacing w:before="40" w:after="40"/>
              <w:ind w:right="113"/>
              <w:rPr>
                <w:rFonts w:ascii="Georgia" w:hAnsi="Georgia"/>
                <w:i/>
                <w:szCs w:val="20"/>
              </w:rPr>
            </w:pPr>
            <w:r w:rsidRPr="00C12497">
              <w:rPr>
                <w:rFonts w:ascii="Georgia" w:hAnsi="Georgia"/>
                <w:b/>
                <w:i/>
                <w:sz w:val="18"/>
                <w:szCs w:val="20"/>
              </w:rPr>
              <w:t>7. Provide consistent and frequent opportunities for teachers to learn, collaborate, and plan</w:t>
            </w:r>
          </w:p>
        </w:tc>
      </w:tr>
      <w:tr w:rsidR="009448DB" w:rsidRPr="00C12497" w:rsidTr="00C12497">
        <w:trPr>
          <w:cantSplit/>
          <w:trHeight w:val="416"/>
        </w:trPr>
        <w:tc>
          <w:tcPr>
            <w:tcW w:w="2542" w:type="pct"/>
            <w:tcBorders>
              <w:left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7a. Develop school schedules that maximize opportunities for teachers of literacy to learn, collaborate, and develop their practice (e.g., PD, PLCs, vertical/grade-level team mtgs. coaching sessions, feedback, data meetings), with the goal of identifying ~20 hours per month of teacher learning time</w:t>
            </w:r>
            <w:r w:rsidR="00AD1758" w:rsidRPr="00C12497">
              <w:rPr>
                <w:rFonts w:ascii="Georgia" w:hAnsi="Georgia"/>
                <w:sz w:val="18"/>
                <w:szCs w:val="18"/>
              </w:rPr>
              <w:t xml:space="preserve"> to master the “effective Holyoke classroom practices”</w:t>
            </w:r>
          </w:p>
        </w:tc>
        <w:tc>
          <w:tcPr>
            <w:tcW w:w="586" w:type="pct"/>
            <w:tcBorders>
              <w:right w:val="single" w:sz="12" w:space="0" w:color="auto"/>
            </w:tcBorders>
            <w:shd w:val="clear" w:color="auto" w:fill="auto"/>
            <w:vAlign w:val="center"/>
          </w:tcPr>
          <w:p w:rsidR="009448DB" w:rsidRPr="00C12497" w:rsidRDefault="009448DB" w:rsidP="00AA77A1">
            <w:pPr>
              <w:rPr>
                <w:rFonts w:ascii="Georgia" w:hAnsi="Georgia"/>
                <w:sz w:val="18"/>
                <w:szCs w:val="18"/>
              </w:rPr>
            </w:pPr>
            <w:r w:rsidRPr="00C12497">
              <w:rPr>
                <w:rFonts w:ascii="Georgia" w:hAnsi="Georgia"/>
                <w:sz w:val="18"/>
                <w:szCs w:val="18"/>
              </w:rPr>
              <w:t>Asst. Supt.</w:t>
            </w:r>
          </w:p>
          <w:p w:rsidR="009448DB" w:rsidRPr="00C12497" w:rsidRDefault="009448DB" w:rsidP="00C12497">
            <w:pPr>
              <w:spacing w:before="40" w:after="40"/>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200" w:type="pct"/>
            <w:tcBorders>
              <w:left w:val="single" w:sz="4" w:space="0" w:color="auto"/>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r w:rsidR="009448DB" w:rsidRPr="00C12497" w:rsidTr="00C12497">
        <w:trPr>
          <w:cantSplit/>
          <w:trHeight w:val="416"/>
        </w:trPr>
        <w:tc>
          <w:tcPr>
            <w:tcW w:w="2542" w:type="pct"/>
            <w:tcBorders>
              <w:left w:val="single" w:sz="18" w:space="0" w:color="A33F1F"/>
              <w:bottom w:val="single" w:sz="18" w:space="0" w:color="A33F1F"/>
            </w:tcBorders>
            <w:shd w:val="clear" w:color="auto" w:fill="auto"/>
            <w:vAlign w:val="center"/>
          </w:tcPr>
          <w:p w:rsidR="009448DB" w:rsidRPr="00C12497" w:rsidRDefault="009448DB" w:rsidP="00C12497">
            <w:pPr>
              <w:spacing w:before="40" w:after="40"/>
              <w:rPr>
                <w:rFonts w:ascii="Georgia" w:hAnsi="Georgia"/>
                <w:sz w:val="18"/>
                <w:szCs w:val="18"/>
              </w:rPr>
            </w:pPr>
            <w:r w:rsidRPr="00C12497">
              <w:rPr>
                <w:rFonts w:ascii="Georgia" w:hAnsi="Georgia"/>
                <w:sz w:val="18"/>
                <w:szCs w:val="18"/>
              </w:rPr>
              <w:t>7b. Develop plans, protocols, and expectations for all teacher learning opportunities to ensure that they’re aligned and truly supportive of teachers mastering the “effective Holyoke classroom practices”</w:t>
            </w:r>
          </w:p>
        </w:tc>
        <w:tc>
          <w:tcPr>
            <w:tcW w:w="586" w:type="pct"/>
            <w:tcBorders>
              <w:bottom w:val="single" w:sz="18" w:space="0" w:color="A33F1F"/>
              <w:right w:val="single" w:sz="12" w:space="0" w:color="auto"/>
            </w:tcBorders>
            <w:shd w:val="clear" w:color="auto" w:fill="auto"/>
            <w:vAlign w:val="center"/>
          </w:tcPr>
          <w:p w:rsidR="009448DB" w:rsidRPr="00C12497" w:rsidRDefault="009448DB" w:rsidP="00AA77A1">
            <w:pPr>
              <w:rPr>
                <w:rFonts w:ascii="Georgia" w:hAnsi="Georgia"/>
                <w:sz w:val="18"/>
                <w:szCs w:val="18"/>
              </w:rPr>
            </w:pPr>
            <w:r w:rsidRPr="00C12497">
              <w:rPr>
                <w:rFonts w:ascii="Georgia" w:hAnsi="Georgia"/>
                <w:sz w:val="18"/>
                <w:szCs w:val="18"/>
              </w:rPr>
              <w:t>TLT, Principals, ILSs</w:t>
            </w:r>
          </w:p>
        </w:tc>
        <w:tc>
          <w:tcPr>
            <w:tcW w:w="167" w:type="pct"/>
            <w:tcBorders>
              <w:left w:val="single" w:sz="12" w:space="0" w:color="auto"/>
              <w:bottom w:val="single" w:sz="18" w:space="0" w:color="A33F1F"/>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c>
          <w:tcPr>
            <w:tcW w:w="200" w:type="pct"/>
            <w:tcBorders>
              <w:left w:val="single" w:sz="4" w:space="0" w:color="auto"/>
              <w:bottom w:val="single" w:sz="18" w:space="0" w:color="A33F1F"/>
              <w:right w:val="single" w:sz="18" w:space="0" w:color="A33F1F"/>
            </w:tcBorders>
            <w:shd w:val="clear" w:color="auto" w:fill="auto"/>
            <w:textDirection w:val="tbRl"/>
            <w:vAlign w:val="center"/>
          </w:tcPr>
          <w:p w:rsidR="009448DB" w:rsidRPr="00C12497" w:rsidRDefault="009448DB" w:rsidP="00C12497">
            <w:pPr>
              <w:spacing w:before="40" w:after="40"/>
              <w:ind w:left="113" w:right="113"/>
              <w:jc w:val="right"/>
              <w:rPr>
                <w:rFonts w:ascii="Georgia" w:hAnsi="Georgia"/>
                <w:sz w:val="20"/>
                <w:szCs w:val="20"/>
              </w:rPr>
            </w:pPr>
          </w:p>
        </w:tc>
      </w:tr>
    </w:tbl>
    <w:p w:rsidR="00FE2A26" w:rsidRDefault="00FE2A26">
      <w:pPr>
        <w:rPr>
          <w:rFonts w:ascii="Georgia" w:hAnsi="Georgia"/>
        </w:rPr>
      </w:pPr>
    </w:p>
    <w:p w:rsidR="00FE2A26" w:rsidRDefault="00721FC5">
      <w:pPr>
        <w:rPr>
          <w:rFonts w:ascii="Georgia" w:hAnsi="Georgia"/>
        </w:rPr>
      </w:pPr>
      <w:r w:rsidRPr="00755539">
        <w:pict>
          <v:shape id="_x0000_s1060" type="#_x0000_t202" style="width:532.8pt;height:271.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" filled="f" strokecolor="#0076a9" strokeweight="2.25pt">
            <v:textbox style="mso-fit-shape-to-text:t">
              <w:txbxContent>
                <w:p w:rsidR="002D6ABA" w:rsidRDefault="002D6ABA" w:rsidP="00FE2A26">
                  <w:pPr>
                    <w:spacing w:after="120"/>
                    <w:rPr>
                      <w:rFonts w:ascii="Georgia" w:hAnsi="Georgia"/>
                      <w:b/>
                    </w:rPr>
                  </w:pPr>
                  <w:r>
                    <w:rPr>
                      <w:rFonts w:ascii="Georgia" w:hAnsi="Georgia"/>
                      <w:b/>
                    </w:rPr>
                    <w:t>Initiative 4.3:  “Professional Learning”</w:t>
                  </w:r>
                </w:p>
                <w:p w:rsidR="002D6ABA" w:rsidRPr="00DF4A62" w:rsidRDefault="002D6ABA" w:rsidP="00FE2A26">
                  <w:pPr>
                    <w:spacing w:after="120"/>
                    <w:rPr>
                      <w:rFonts w:ascii="Georgia" w:hAnsi="Georgia"/>
                    </w:rPr>
                  </w:pPr>
                  <w:r>
                    <w:rPr>
                      <w:rFonts w:ascii="Georgia" w:hAnsi="Georgia"/>
                    </w:rPr>
                    <w:t>To ensure that all teachers master “effective Holyoke classroom practices,” and to ensure that teachers receive the support and training to use all available resources to drive increased student achievement, Holyoke will leverage all opportunities for professional learning to support teachers in improving classroom instruction:</w:t>
                  </w: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C73728" w:rsidRDefault="002D6ABA" w:rsidP="00C310A9">
                  <w:pPr>
                    <w:pStyle w:val="ColorfulList-Accent11"/>
                    <w:numPr>
                      <w:ilvl w:val="0"/>
                      <w:numId w:val="15"/>
                    </w:numPr>
                    <w:contextualSpacing w:val="0"/>
                    <w:rPr>
                      <w:rFonts w:ascii="Georgia" w:hAnsi="Georgia"/>
                      <w:b/>
                      <w:i/>
                      <w:vanish/>
                    </w:rPr>
                  </w:pPr>
                </w:p>
                <w:p w:rsidR="002D6ABA" w:rsidRPr="000E00CF" w:rsidRDefault="002D6ABA" w:rsidP="00C310A9">
                  <w:pPr>
                    <w:numPr>
                      <w:ilvl w:val="0"/>
                      <w:numId w:val="15"/>
                    </w:numPr>
                    <w:rPr>
                      <w:rFonts w:ascii="Georgia" w:hAnsi="Georgia"/>
                      <w:i/>
                    </w:rPr>
                  </w:pPr>
                  <w:r>
                    <w:rPr>
                      <w:rFonts w:ascii="Georgia" w:hAnsi="Georgia"/>
                      <w:b/>
                      <w:i/>
                    </w:rPr>
                    <w:t xml:space="preserve">Provide professional development </w:t>
                  </w:r>
                  <w:r>
                    <w:rPr>
                      <w:rFonts w:ascii="Georgia" w:hAnsi="Georgia"/>
                      <w:i/>
                    </w:rPr>
                    <w:t>(e.g., PD days, PLC, coaching sessions, faculty meetings) that repeatedly focus on supporting teachers in implementing the “effective Holyoke classroom practices”</w:t>
                  </w:r>
                </w:p>
                <w:p w:rsidR="002D6ABA" w:rsidRPr="000E00CF" w:rsidRDefault="002D6ABA" w:rsidP="00C310A9">
                  <w:pPr>
                    <w:numPr>
                      <w:ilvl w:val="0"/>
                      <w:numId w:val="15"/>
                    </w:numPr>
                    <w:rPr>
                      <w:rFonts w:ascii="Georgia" w:hAnsi="Georgia"/>
                      <w:i/>
                    </w:rPr>
                  </w:pPr>
                  <w:r>
                    <w:rPr>
                      <w:rFonts w:ascii="Georgia" w:hAnsi="Georgia"/>
                      <w:b/>
                      <w:bCs/>
                      <w:i/>
                    </w:rPr>
                    <w:t>Ensure that highly effective leaders</w:t>
                  </w:r>
                  <w:r>
                    <w:rPr>
                      <w:rFonts w:ascii="Georgia" w:hAnsi="Georgia"/>
                      <w:bCs/>
                      <w:i/>
                    </w:rPr>
                    <w:t xml:space="preserve"> (e.g., directors, principals, ILSs) plan, and facilitate all learning experienced by teachers (i.e., PD, PLC, data meetings, coaching), using common language to ensure that all teachers receive consistent, aligned support in implementing the “effective Holyoke classroom practices”</w:t>
                  </w:r>
                </w:p>
                <w:p w:rsidR="002D6ABA" w:rsidRPr="000E00CF" w:rsidRDefault="002D6ABA" w:rsidP="00C310A9">
                  <w:pPr>
                    <w:numPr>
                      <w:ilvl w:val="0"/>
                      <w:numId w:val="15"/>
                    </w:numPr>
                    <w:rPr>
                      <w:rFonts w:ascii="Georgia" w:hAnsi="Georgia"/>
                      <w:b/>
                      <w:i/>
                    </w:rPr>
                  </w:pPr>
                  <w:r>
                    <w:rPr>
                      <w:rFonts w:ascii="Georgia" w:hAnsi="Georgia"/>
                      <w:b/>
                      <w:i/>
                    </w:rPr>
                    <w:t>Provide frequent and actionable feedback</w:t>
                  </w:r>
                  <w:r>
                    <w:rPr>
                      <w:rFonts w:ascii="Georgia" w:hAnsi="Georgia"/>
                      <w:i/>
                    </w:rPr>
                    <w:t xml:space="preserve"> from principals, directors, and ILSs on classroom practice and lesson planning that are aligned to PD and result in changes in practice, to ensure that all teachers receive consistent support that can guide and reinforce their changing classroom practices</w:t>
                  </w:r>
                </w:p>
                <w:p w:rsidR="002D6ABA" w:rsidRDefault="002D6ABA" w:rsidP="00FE2A26">
                  <w:pPr>
                    <w:rPr>
                      <w:rFonts w:ascii="Georgia" w:hAnsi="Georgia"/>
                      <w:i/>
                    </w:rPr>
                  </w:pPr>
                </w:p>
                <w:p w:rsidR="002D6ABA" w:rsidRPr="00E44AF9" w:rsidRDefault="002D6ABA" w:rsidP="00FE2A26">
                  <w:pPr>
                    <w:rPr>
                      <w:rFonts w:ascii="Georgia" w:hAnsi="Georgia"/>
                      <w:b/>
                      <w:i/>
                    </w:rPr>
                  </w:pPr>
                  <w:r w:rsidRPr="0019440E">
                    <w:rPr>
                      <w:rFonts w:ascii="Georgia" w:hAnsi="Georgia"/>
                      <w:b/>
                      <w:i/>
                    </w:rPr>
                    <w:t>Owner:</w:t>
                  </w:r>
                  <w:r>
                    <w:rPr>
                      <w:rFonts w:ascii="Georgia" w:hAnsi="Georgia"/>
                      <w:b/>
                      <w:i/>
                    </w:rPr>
                    <w:t xml:space="preserve"> Director of Talent and PD</w:t>
                  </w:r>
                </w:p>
              </w:txbxContent>
            </v:textbox>
            <w10:wrap type="none"/>
            <w10:anchorlock/>
          </v:shape>
        </w:pict>
      </w:r>
    </w:p>
    <w:p w:rsidR="00FE2A26" w:rsidRDefault="00FE2A26">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94"/>
        <w:gridCol w:w="1201"/>
        <w:gridCol w:w="369"/>
        <w:gridCol w:w="371"/>
        <w:gridCol w:w="368"/>
        <w:gridCol w:w="368"/>
        <w:gridCol w:w="368"/>
        <w:gridCol w:w="368"/>
        <w:gridCol w:w="368"/>
        <w:gridCol w:w="368"/>
        <w:gridCol w:w="368"/>
        <w:gridCol w:w="368"/>
        <w:gridCol w:w="351"/>
      </w:tblGrid>
      <w:tr w:rsidR="00922002" w:rsidRPr="00C12497" w:rsidTr="00C12497">
        <w:trPr>
          <w:cantSplit/>
          <w:trHeight w:val="425"/>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922002" w:rsidRPr="00C12497" w:rsidRDefault="00922002" w:rsidP="00C12497">
            <w:pPr>
              <w:spacing w:before="40" w:after="40"/>
              <w:ind w:left="113" w:right="113"/>
              <w:jc w:val="center"/>
              <w:rPr>
                <w:rFonts w:ascii="Georgia" w:hAnsi="Georgia"/>
                <w:b/>
              </w:rPr>
            </w:pPr>
            <w:r w:rsidRPr="00C12497">
              <w:rPr>
                <w:rFonts w:ascii="Georgia" w:hAnsi="Georgia"/>
                <w:b/>
              </w:rPr>
              <w:t>Initiative 4.3: Activities and Supports</w:t>
            </w:r>
          </w:p>
        </w:tc>
      </w:tr>
      <w:tr w:rsidR="00922002" w:rsidRPr="00C12497" w:rsidTr="00C12497">
        <w:trPr>
          <w:cantSplit/>
          <w:trHeight w:val="625"/>
        </w:trPr>
        <w:tc>
          <w:tcPr>
            <w:tcW w:w="2626" w:type="pct"/>
            <w:tcBorders>
              <w:left w:val="single" w:sz="18" w:space="0" w:color="A33F1F"/>
            </w:tcBorders>
            <w:shd w:val="clear" w:color="auto" w:fill="auto"/>
            <w:vAlign w:val="bottom"/>
          </w:tcPr>
          <w:p w:rsidR="00922002" w:rsidRPr="00C12497" w:rsidRDefault="00922002" w:rsidP="00C12497">
            <w:pPr>
              <w:spacing w:before="40" w:after="40"/>
              <w:jc w:val="center"/>
              <w:rPr>
                <w:rFonts w:ascii="Georgia" w:hAnsi="Georgia"/>
                <w:b/>
                <w:sz w:val="20"/>
                <w:szCs w:val="20"/>
              </w:rPr>
            </w:pPr>
            <w:r w:rsidRPr="00C12497">
              <w:rPr>
                <w:rFonts w:ascii="Georgia" w:hAnsi="Georgia"/>
                <w:b/>
                <w:sz w:val="20"/>
                <w:szCs w:val="20"/>
              </w:rPr>
              <w:t>Action Step</w:t>
            </w:r>
          </w:p>
        </w:tc>
        <w:tc>
          <w:tcPr>
            <w:tcW w:w="544" w:type="pct"/>
            <w:tcBorders>
              <w:right w:val="single" w:sz="12" w:space="0" w:color="auto"/>
            </w:tcBorders>
            <w:shd w:val="clear" w:color="auto" w:fill="auto"/>
            <w:vAlign w:val="bottom"/>
          </w:tcPr>
          <w:p w:rsidR="00922002" w:rsidRPr="00C12497" w:rsidRDefault="00922002"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Aug</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Dec</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Feb</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Mar</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May</w:t>
            </w:r>
          </w:p>
        </w:tc>
        <w:tc>
          <w:tcPr>
            <w:tcW w:w="159" w:type="pct"/>
            <w:tcBorders>
              <w:right w:val="single" w:sz="18" w:space="0" w:color="A33F1F"/>
            </w:tcBorders>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Jun</w:t>
            </w:r>
          </w:p>
        </w:tc>
      </w:tr>
      <w:tr w:rsidR="00922002"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922002" w:rsidRPr="00C12497" w:rsidRDefault="00922002" w:rsidP="00C12497">
            <w:pPr>
              <w:spacing w:before="40" w:after="40"/>
              <w:rPr>
                <w:rFonts w:ascii="Georgia" w:hAnsi="Georgia"/>
                <w:i/>
              </w:rPr>
            </w:pPr>
            <w:r w:rsidRPr="00C12497">
              <w:rPr>
                <w:rFonts w:ascii="Georgia" w:hAnsi="Georgia"/>
                <w:b/>
                <w:i/>
                <w:sz w:val="18"/>
              </w:rPr>
              <w:t>8. Provide professional development</w:t>
            </w: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8a. Identify all venues for professional learning and develop guidelines, expectations, protocols, and calendars for each to ensure that they (1) focus repeated on a small set of the same practices (i.e., the “Holyoke best practices”), (2) are led by content experts and effective facilitators, and (3) provides aligned messaging</w:t>
            </w:r>
          </w:p>
        </w:tc>
        <w:tc>
          <w:tcPr>
            <w:tcW w:w="544" w:type="pct"/>
            <w:tcBorders>
              <w:right w:val="single" w:sz="12" w:space="0" w:color="auto"/>
            </w:tcBorders>
            <w:shd w:val="clear" w:color="auto" w:fill="auto"/>
            <w:vAlign w:val="center"/>
          </w:tcPr>
          <w:p w:rsidR="00922002" w:rsidRPr="00C12497" w:rsidRDefault="008D6305" w:rsidP="00AA77A1">
            <w:pPr>
              <w:rPr>
                <w:rFonts w:ascii="Georgia" w:hAnsi="Georgia"/>
                <w:sz w:val="18"/>
                <w:szCs w:val="18"/>
              </w:rPr>
            </w:pPr>
            <w:r w:rsidRPr="00C12497">
              <w:rPr>
                <w:rFonts w:ascii="Georgia" w:hAnsi="Georgia"/>
                <w:sz w:val="18"/>
                <w:szCs w:val="18"/>
              </w:rPr>
              <w:t>Dir. of Tal. &amp; PD</w:t>
            </w:r>
          </w:p>
          <w:p w:rsidR="00F66C3C" w:rsidRPr="00C12497" w:rsidRDefault="00F66C3C" w:rsidP="00AA77A1">
            <w:pPr>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8b. Ensure effectiveness by collecting and analyzing teacher feedback to maintain high-quality professional learning and to inform future sessions</w:t>
            </w:r>
          </w:p>
        </w:tc>
        <w:tc>
          <w:tcPr>
            <w:tcW w:w="544" w:type="pct"/>
            <w:tcBorders>
              <w:right w:val="single" w:sz="12" w:space="0" w:color="auto"/>
            </w:tcBorders>
            <w:shd w:val="clear" w:color="auto" w:fill="auto"/>
            <w:vAlign w:val="center"/>
          </w:tcPr>
          <w:p w:rsidR="00922002" w:rsidRPr="00C12497" w:rsidRDefault="008D6305" w:rsidP="00C12497">
            <w:pPr>
              <w:spacing w:before="40" w:after="40"/>
              <w:rPr>
                <w:rFonts w:ascii="Georgia" w:hAnsi="Georgia"/>
                <w:sz w:val="18"/>
                <w:szCs w:val="18"/>
              </w:rPr>
            </w:pPr>
            <w:r w:rsidRPr="00C12497">
              <w:rPr>
                <w:rFonts w:ascii="Georgia" w:hAnsi="Georgia"/>
                <w:sz w:val="18"/>
                <w:szCs w:val="18"/>
              </w:rPr>
              <w:t>Dir. of Tal. &amp; PD</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8c. Adjust professional learning guidelines, protocols, and calendars based on analysis of effectiveness; continue to monitor effectiveness for remainder of the year</w:t>
            </w:r>
          </w:p>
        </w:tc>
        <w:tc>
          <w:tcPr>
            <w:tcW w:w="544" w:type="pct"/>
            <w:tcBorders>
              <w:right w:val="single" w:sz="12" w:space="0" w:color="auto"/>
            </w:tcBorders>
            <w:shd w:val="clear" w:color="auto" w:fill="auto"/>
            <w:vAlign w:val="center"/>
          </w:tcPr>
          <w:p w:rsidR="00922002" w:rsidRPr="00C12497" w:rsidRDefault="008D6305" w:rsidP="00C12497">
            <w:pPr>
              <w:spacing w:before="40" w:after="40"/>
              <w:rPr>
                <w:rFonts w:ascii="Georgia" w:hAnsi="Georgia"/>
                <w:sz w:val="18"/>
                <w:szCs w:val="18"/>
              </w:rPr>
            </w:pPr>
            <w:r w:rsidRPr="00C12497">
              <w:rPr>
                <w:rFonts w:ascii="Georgia" w:hAnsi="Georgia"/>
                <w:sz w:val="18"/>
                <w:szCs w:val="18"/>
              </w:rPr>
              <w:t>Dir. of Tal. &amp; PD</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382"/>
        </w:trPr>
        <w:tc>
          <w:tcPr>
            <w:tcW w:w="5000" w:type="pct"/>
            <w:gridSpan w:val="13"/>
            <w:tcBorders>
              <w:left w:val="single" w:sz="18" w:space="0" w:color="A33F1F"/>
              <w:right w:val="single" w:sz="18" w:space="0" w:color="A33F1F"/>
            </w:tcBorders>
            <w:shd w:val="clear" w:color="auto" w:fill="auto"/>
            <w:vAlign w:val="center"/>
          </w:tcPr>
          <w:p w:rsidR="00922002" w:rsidRPr="00C12497" w:rsidRDefault="00922002" w:rsidP="00C12497">
            <w:pPr>
              <w:spacing w:before="40" w:after="40"/>
              <w:ind w:right="113"/>
              <w:rPr>
                <w:rFonts w:ascii="Georgia" w:hAnsi="Georgia"/>
                <w:b/>
                <w:i/>
                <w:szCs w:val="20"/>
              </w:rPr>
            </w:pPr>
            <w:r w:rsidRPr="00C12497">
              <w:rPr>
                <w:rFonts w:ascii="Georgia" w:hAnsi="Georgia"/>
                <w:b/>
                <w:i/>
                <w:sz w:val="18"/>
                <w:szCs w:val="20"/>
              </w:rPr>
              <w:t>9. Ensure that highly effective leaders plan and facilitate all learning experienced by teachers</w:t>
            </w: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9a. Identify trainers and facilitators for each teacher learning opportunity who are content experts and effective facilitators</w:t>
            </w:r>
          </w:p>
        </w:tc>
        <w:tc>
          <w:tcPr>
            <w:tcW w:w="544" w:type="pct"/>
            <w:tcBorders>
              <w:right w:val="single" w:sz="12" w:space="0" w:color="auto"/>
            </w:tcBorders>
            <w:shd w:val="clear" w:color="auto" w:fill="auto"/>
            <w:vAlign w:val="center"/>
          </w:tcPr>
          <w:p w:rsidR="00922002" w:rsidRPr="00C12497" w:rsidRDefault="00F66C3C" w:rsidP="00C12497">
            <w:pPr>
              <w:spacing w:before="40" w:after="40"/>
              <w:rPr>
                <w:rFonts w:ascii="Georgia" w:hAnsi="Georgia"/>
                <w:sz w:val="18"/>
                <w:szCs w:val="18"/>
              </w:rPr>
            </w:pPr>
            <w:r w:rsidRPr="00C12497">
              <w:rPr>
                <w:rFonts w:ascii="Georgia" w:hAnsi="Georgia"/>
                <w:sz w:val="18"/>
                <w:szCs w:val="18"/>
              </w:rPr>
              <w:t xml:space="preserve">STEM Director </w:t>
            </w:r>
            <w:r w:rsidR="00922002" w:rsidRPr="00C12497">
              <w:rPr>
                <w:rFonts w:ascii="Georgia" w:hAnsi="Georgia"/>
                <w:sz w:val="18"/>
                <w:szCs w:val="18"/>
              </w:rPr>
              <w:t>TLT</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9b. Provide opportunities for leaders to collaborate in planning professional learning (PD days, data meetings, walkthrough feedback, etc.) to ensure aligned and consistent messaging; providing “train-the-trainer” sessions where necessary</w:t>
            </w:r>
          </w:p>
        </w:tc>
        <w:tc>
          <w:tcPr>
            <w:tcW w:w="544" w:type="pct"/>
            <w:tcBorders>
              <w:right w:val="single" w:sz="12" w:space="0" w:color="auto"/>
            </w:tcBorders>
            <w:shd w:val="clear" w:color="auto" w:fill="auto"/>
            <w:vAlign w:val="center"/>
          </w:tcPr>
          <w:p w:rsidR="00922002" w:rsidRPr="00C12497" w:rsidRDefault="00922002" w:rsidP="00AA77A1">
            <w:pPr>
              <w:rPr>
                <w:rFonts w:ascii="Georgia" w:hAnsi="Georgia"/>
                <w:sz w:val="18"/>
                <w:szCs w:val="18"/>
              </w:rPr>
            </w:pPr>
            <w:r w:rsidRPr="00C12497">
              <w:rPr>
                <w:rFonts w:ascii="Georgia" w:hAnsi="Georgia"/>
                <w:sz w:val="18"/>
                <w:szCs w:val="18"/>
              </w:rPr>
              <w:t>TLT</w:t>
            </w:r>
          </w:p>
          <w:p w:rsidR="00922002" w:rsidRPr="00C12497" w:rsidRDefault="00922002" w:rsidP="00AA77A1">
            <w:pPr>
              <w:rPr>
                <w:rFonts w:ascii="Georgia" w:hAnsi="Georgia"/>
                <w:sz w:val="18"/>
                <w:szCs w:val="18"/>
              </w:rPr>
            </w:pPr>
            <w:r w:rsidRPr="00C12497">
              <w:rPr>
                <w:rFonts w:ascii="Georgia" w:hAnsi="Georgia"/>
                <w:sz w:val="18"/>
                <w:szCs w:val="18"/>
              </w:rPr>
              <w:t>Principals</w:t>
            </w:r>
          </w:p>
          <w:p w:rsidR="00922002" w:rsidRPr="00C12497" w:rsidRDefault="00922002" w:rsidP="00AA77A1">
            <w:pPr>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9c. Monitor the effectiveness of facilitation through feedback from teachers; provide feedback to facilitators as necessary</w:t>
            </w:r>
          </w:p>
        </w:tc>
        <w:tc>
          <w:tcPr>
            <w:tcW w:w="544" w:type="pct"/>
            <w:tcBorders>
              <w:right w:val="single" w:sz="12" w:space="0" w:color="auto"/>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Dir. Talent &amp;PD</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292"/>
        </w:trPr>
        <w:tc>
          <w:tcPr>
            <w:tcW w:w="5000" w:type="pct"/>
            <w:gridSpan w:val="13"/>
            <w:tcBorders>
              <w:left w:val="single" w:sz="18" w:space="0" w:color="A33F1F"/>
              <w:right w:val="single" w:sz="18" w:space="0" w:color="A33F1F"/>
            </w:tcBorders>
            <w:shd w:val="clear" w:color="auto" w:fill="auto"/>
            <w:vAlign w:val="center"/>
          </w:tcPr>
          <w:p w:rsidR="00922002" w:rsidRPr="00C12497" w:rsidRDefault="00922002" w:rsidP="00C12497">
            <w:pPr>
              <w:spacing w:before="40" w:after="40"/>
              <w:ind w:right="113"/>
              <w:rPr>
                <w:rFonts w:ascii="Georgia" w:hAnsi="Georgia"/>
                <w:i/>
                <w:szCs w:val="20"/>
              </w:rPr>
            </w:pPr>
            <w:r w:rsidRPr="00C12497">
              <w:rPr>
                <w:rFonts w:ascii="Georgia" w:hAnsi="Georgia"/>
                <w:b/>
                <w:i/>
                <w:sz w:val="18"/>
                <w:szCs w:val="20"/>
              </w:rPr>
              <w:t>10. Provide frequent and actionable feedback</w:t>
            </w: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 xml:space="preserve">1oa. Set guidelines regarding the frequency and type of feedback from leaders to teachers </w:t>
            </w:r>
          </w:p>
        </w:tc>
        <w:tc>
          <w:tcPr>
            <w:tcW w:w="544" w:type="pct"/>
            <w:tcBorders>
              <w:right w:val="single" w:sz="12" w:space="0" w:color="auto"/>
            </w:tcBorders>
            <w:shd w:val="clear" w:color="auto" w:fill="auto"/>
            <w:vAlign w:val="center"/>
          </w:tcPr>
          <w:p w:rsidR="00922002" w:rsidRPr="00C12497" w:rsidRDefault="00922002" w:rsidP="00AA77A1">
            <w:pPr>
              <w:rPr>
                <w:rFonts w:ascii="Georgia" w:hAnsi="Georgia"/>
                <w:sz w:val="18"/>
                <w:szCs w:val="18"/>
              </w:rPr>
            </w:pPr>
            <w:r w:rsidRPr="00C12497">
              <w:rPr>
                <w:rFonts w:ascii="Georgia" w:hAnsi="Georgia"/>
                <w:sz w:val="18"/>
                <w:szCs w:val="18"/>
              </w:rPr>
              <w:t>Supt.</w:t>
            </w:r>
          </w:p>
          <w:p w:rsidR="00922002" w:rsidRPr="00C12497" w:rsidRDefault="00922002" w:rsidP="00AA77A1">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10b. Continue to develop leaders’ (i.e., directors, principals, ILSs) capacities to identify “effective Holyoke classroom practices” and to provide actionable feedback at DILT, TLT, and ILS meetings</w:t>
            </w:r>
          </w:p>
        </w:tc>
        <w:tc>
          <w:tcPr>
            <w:tcW w:w="544" w:type="pct"/>
            <w:tcBorders>
              <w:right w:val="single" w:sz="12" w:space="0" w:color="auto"/>
            </w:tcBorders>
            <w:shd w:val="clear" w:color="auto" w:fill="auto"/>
            <w:vAlign w:val="center"/>
          </w:tcPr>
          <w:p w:rsidR="00922002" w:rsidRPr="00C12497" w:rsidRDefault="00922002" w:rsidP="00AA77A1">
            <w:pPr>
              <w:rPr>
                <w:rFonts w:ascii="Georgia" w:hAnsi="Georgia"/>
                <w:sz w:val="18"/>
                <w:szCs w:val="18"/>
              </w:rPr>
            </w:pPr>
            <w:r w:rsidRPr="00C12497">
              <w:rPr>
                <w:rFonts w:ascii="Georgia" w:hAnsi="Georgia"/>
                <w:sz w:val="18"/>
                <w:szCs w:val="18"/>
              </w:rPr>
              <w:t>Supt.</w:t>
            </w:r>
          </w:p>
          <w:p w:rsidR="00922002" w:rsidRPr="00C12497" w:rsidRDefault="00922002" w:rsidP="00AA77A1">
            <w:pPr>
              <w:rPr>
                <w:rFonts w:ascii="Georgia" w:hAnsi="Georgia"/>
                <w:sz w:val="18"/>
                <w:szCs w:val="18"/>
              </w:rPr>
            </w:pPr>
            <w:r w:rsidRPr="00C12497">
              <w:rPr>
                <w:rFonts w:ascii="Georgia" w:hAnsi="Georgia"/>
                <w:sz w:val="18"/>
                <w:szCs w:val="18"/>
              </w:rPr>
              <w:t>Asst. Supt.</w:t>
            </w:r>
          </w:p>
          <w:p w:rsidR="00922002" w:rsidRPr="00C12497" w:rsidRDefault="00922002" w:rsidP="00AA77A1">
            <w:pPr>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626" w:type="pct"/>
            <w:tcBorders>
              <w:left w:val="single" w:sz="18" w:space="0" w:color="A33F1F"/>
              <w:bottom w:val="single" w:sz="18" w:space="0" w:color="A33F1F"/>
            </w:tcBorders>
            <w:shd w:val="clear" w:color="auto" w:fill="auto"/>
            <w:vAlign w:val="center"/>
          </w:tcPr>
          <w:p w:rsidR="00922002" w:rsidRPr="00C12497" w:rsidRDefault="00332AD8" w:rsidP="00C12497">
            <w:pPr>
              <w:spacing w:before="40" w:after="40"/>
              <w:rPr>
                <w:rFonts w:ascii="Georgia" w:hAnsi="Georgia"/>
                <w:sz w:val="18"/>
                <w:szCs w:val="18"/>
              </w:rPr>
            </w:pPr>
            <w:r w:rsidRPr="00C12497">
              <w:rPr>
                <w:rFonts w:ascii="Georgia" w:hAnsi="Georgia"/>
                <w:sz w:val="18"/>
                <w:szCs w:val="18"/>
              </w:rPr>
              <w:lastRenderedPageBreak/>
              <w:t xml:space="preserve">10c. </w:t>
            </w:r>
            <w:r w:rsidR="00922002" w:rsidRPr="00C12497">
              <w:rPr>
                <w:rFonts w:ascii="Georgia" w:hAnsi="Georgia"/>
                <w:sz w:val="18"/>
                <w:szCs w:val="18"/>
              </w:rPr>
              <w:t>Monitor the frequency and effectiveness of feedback through monthly collection of the walkthrough reporting tool, peer review of feedback, and analysis of changed teacher practice</w:t>
            </w:r>
          </w:p>
        </w:tc>
        <w:tc>
          <w:tcPr>
            <w:tcW w:w="544" w:type="pct"/>
            <w:tcBorders>
              <w:bottom w:val="single" w:sz="18" w:space="0" w:color="A33F1F"/>
              <w:right w:val="single" w:sz="12" w:space="0" w:color="auto"/>
            </w:tcBorders>
            <w:shd w:val="clear" w:color="auto" w:fill="auto"/>
            <w:vAlign w:val="center"/>
          </w:tcPr>
          <w:p w:rsidR="005F7146" w:rsidRPr="00C12497" w:rsidRDefault="005F7146" w:rsidP="00C12497">
            <w:pPr>
              <w:spacing w:before="40" w:after="40"/>
              <w:rPr>
                <w:rFonts w:ascii="Georgia" w:hAnsi="Georgia"/>
                <w:sz w:val="18"/>
                <w:szCs w:val="18"/>
              </w:rPr>
            </w:pPr>
            <w:r w:rsidRPr="00C12497">
              <w:rPr>
                <w:rFonts w:ascii="Georgia" w:hAnsi="Georgia"/>
                <w:sz w:val="18"/>
                <w:szCs w:val="18"/>
              </w:rPr>
              <w:t>DLE</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Dir. Talent &amp; PD</w:t>
            </w:r>
          </w:p>
        </w:tc>
        <w:tc>
          <w:tcPr>
            <w:tcW w:w="167" w:type="pct"/>
            <w:tcBorders>
              <w:left w:val="single" w:sz="12" w:space="0" w:color="auto"/>
              <w:bottom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9" w:type="pct"/>
            <w:tcBorders>
              <w:left w:val="single" w:sz="4" w:space="0" w:color="auto"/>
              <w:bottom w:val="single" w:sz="18" w:space="0" w:color="A33F1F"/>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bl>
    <w:p w:rsidR="00FE2A26" w:rsidRDefault="00FE2A26">
      <w:pPr>
        <w:rPr>
          <w:rFonts w:ascii="Georgia" w:hAnsi="Georgia"/>
          <w:b/>
        </w:rPr>
      </w:pPr>
    </w:p>
    <w:p w:rsidR="00FE2A26" w:rsidRDefault="00721FC5">
      <w:pPr>
        <w:rPr>
          <w:rFonts w:ascii="Georgia" w:hAnsi="Georgia"/>
        </w:rPr>
      </w:pPr>
      <w:r w:rsidRPr="00755539">
        <w:pict>
          <v:shape id="_x0000_s1059" type="#_x0000_t202" style="width:532.8pt;height:246.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" filled="f" strokecolor="#0076a9" strokeweight="2.25pt">
            <v:textbox style="mso-fit-shape-to-text:t">
              <w:txbxContent>
                <w:p w:rsidR="002D6ABA" w:rsidRDefault="002D6ABA" w:rsidP="00FE2A26">
                  <w:pPr>
                    <w:spacing w:after="120"/>
                    <w:rPr>
                      <w:rFonts w:ascii="Georgia" w:hAnsi="Georgia"/>
                      <w:b/>
                    </w:rPr>
                  </w:pPr>
                  <w:r>
                    <w:rPr>
                      <w:rFonts w:ascii="Georgia" w:hAnsi="Georgia"/>
                      <w:b/>
                    </w:rPr>
                    <w:t>Initiative 4.4:  “Monitoring and Measurement”</w:t>
                  </w:r>
                </w:p>
                <w:p w:rsidR="002D6ABA" w:rsidRPr="00DF4A62" w:rsidRDefault="002D6ABA" w:rsidP="00FE2A26">
                  <w:pPr>
                    <w:spacing w:after="120"/>
                    <w:rPr>
                      <w:rFonts w:ascii="Georgia" w:hAnsi="Georgia"/>
                    </w:rPr>
                  </w:pPr>
                  <w:r>
                    <w:rPr>
                      <w:rFonts w:ascii="Georgia" w:hAnsi="Georgia"/>
                    </w:rPr>
                    <w:t>In order to improve classroom practice in STEM instruction, and to ensure that all students are on track to make significant gains in STEM, the district will set clear district-wide goals for students, and implement systems to monitor student, teacher, and leader progress:</w:t>
                  </w:r>
                </w:p>
                <w:p w:rsidR="002D6ABA" w:rsidRPr="000E00CF" w:rsidRDefault="002D6ABA" w:rsidP="00C310A9">
                  <w:pPr>
                    <w:numPr>
                      <w:ilvl w:val="0"/>
                      <w:numId w:val="16"/>
                    </w:numPr>
                    <w:rPr>
                      <w:rFonts w:ascii="Georgia" w:hAnsi="Georgia"/>
                      <w:i/>
                    </w:rPr>
                  </w:pPr>
                  <w:r>
                    <w:rPr>
                      <w:rFonts w:ascii="Georgia" w:hAnsi="Georgia"/>
                      <w:b/>
                      <w:i/>
                    </w:rPr>
                    <w:t>Establish clear district-wide benchmarks</w:t>
                  </w:r>
                  <w:r>
                    <w:rPr>
                      <w:rFonts w:ascii="Georgia" w:hAnsi="Georgia"/>
                      <w:i/>
                    </w:rPr>
                    <w:t xml:space="preserve"> for student outcomes, to which all teachers (Tiers 1-3) are held accountable</w:t>
                  </w:r>
                </w:p>
                <w:p w:rsidR="002D6ABA" w:rsidRPr="000E00CF" w:rsidRDefault="002D6ABA" w:rsidP="00C310A9">
                  <w:pPr>
                    <w:numPr>
                      <w:ilvl w:val="0"/>
                      <w:numId w:val="16"/>
                    </w:numPr>
                    <w:rPr>
                      <w:rFonts w:ascii="Georgia" w:hAnsi="Georgia"/>
                      <w:i/>
                    </w:rPr>
                  </w:pPr>
                  <w:r>
                    <w:rPr>
                      <w:rFonts w:ascii="Georgia" w:hAnsi="Georgia"/>
                      <w:b/>
                      <w:bCs/>
                      <w:i/>
                    </w:rPr>
                    <w:t xml:space="preserve">Implement a system for collecting, aggregating, and analyzing student-level formative assessment data </w:t>
                  </w:r>
                  <w:r>
                    <w:rPr>
                      <w:rFonts w:ascii="Georgia" w:hAnsi="Georgia"/>
                      <w:bCs/>
                      <w:i/>
                    </w:rPr>
                    <w:t>to drive teacher/leader decisions about how best to support and improve student learning</w:t>
                  </w:r>
                </w:p>
                <w:p w:rsidR="002D6ABA" w:rsidRPr="00275BBD" w:rsidRDefault="002D6ABA" w:rsidP="00C310A9">
                  <w:pPr>
                    <w:numPr>
                      <w:ilvl w:val="0"/>
                      <w:numId w:val="16"/>
                    </w:numPr>
                    <w:rPr>
                      <w:rFonts w:ascii="Georgia" w:hAnsi="Georgia"/>
                      <w:b/>
                      <w:i/>
                    </w:rPr>
                  </w:pPr>
                  <w:r>
                    <w:rPr>
                      <w:rFonts w:ascii="Georgia" w:hAnsi="Georgia"/>
                      <w:b/>
                      <w:i/>
                    </w:rPr>
                    <w:t>Implement a system for monitoring changes in teacher practice</w:t>
                  </w:r>
                  <w:r>
                    <w:rPr>
                      <w:rFonts w:ascii="Georgia" w:hAnsi="Georgia"/>
                      <w:i/>
                    </w:rPr>
                    <w:t xml:space="preserve"> (e.g., a “teacher tracker” that helps prioritize and track changes in teacher practice, “reteach checks,” lesson plan reviews) so that district leaders can effectively communicate about how to support teachers in implementing “effective Holyoke classroom practices”</w:t>
                  </w:r>
                </w:p>
                <w:p w:rsidR="002D6ABA" w:rsidRPr="000E00CF" w:rsidRDefault="002D6ABA" w:rsidP="00C310A9">
                  <w:pPr>
                    <w:numPr>
                      <w:ilvl w:val="0"/>
                      <w:numId w:val="16"/>
                    </w:numPr>
                    <w:spacing w:after="120"/>
                    <w:rPr>
                      <w:rFonts w:ascii="Georgia" w:hAnsi="Georgia"/>
                      <w:b/>
                      <w:i/>
                    </w:rPr>
                  </w:pPr>
                  <w:r>
                    <w:rPr>
                      <w:rFonts w:ascii="Georgia" w:hAnsi="Georgia"/>
                      <w:b/>
                      <w:i/>
                    </w:rPr>
                    <w:t>Implement a system for monitoring effectiveness of ILS deployment</w:t>
                  </w:r>
                  <w:r>
                    <w:rPr>
                      <w:rFonts w:ascii="Georgia" w:hAnsi="Georgia"/>
                      <w:i/>
                    </w:rPr>
                    <w:t xml:space="preserve"> (e.g., ILS logs, time management tools) to ensure that ILSs are delivering consistent coaching to teachers, and that their time is allocated to maximize support for the highest-need teachers. </w:t>
                  </w:r>
                </w:p>
                <w:p w:rsidR="002D6ABA" w:rsidRPr="00137B72" w:rsidRDefault="002D6ABA" w:rsidP="00137B72">
                  <w:pPr>
                    <w:spacing w:after="120"/>
                    <w:rPr>
                      <w:rFonts w:ascii="Georgia" w:hAnsi="Georgia"/>
                    </w:rPr>
                  </w:pPr>
                  <w:r w:rsidRPr="00137B72">
                    <w:rPr>
                      <w:rFonts w:ascii="Georgia" w:hAnsi="Georgia"/>
                    </w:rPr>
                    <w:t xml:space="preserve">To ensure that the district is able to effectively monitor and manage leader performance, the district will develop </w:t>
                  </w:r>
                  <w:r w:rsidRPr="00137B72">
                    <w:rPr>
                      <w:rFonts w:ascii="Georgia" w:hAnsi="Georgia"/>
                      <w:b/>
                    </w:rPr>
                    <w:t xml:space="preserve">comprehensive </w:t>
                  </w:r>
                  <w:r>
                    <w:rPr>
                      <w:rFonts w:ascii="Georgia" w:hAnsi="Georgia"/>
                      <w:b/>
                    </w:rPr>
                    <w:t>“teacher trackers”</w:t>
                  </w:r>
                  <w:r w:rsidRPr="00137B72">
                    <w:rPr>
                      <w:rFonts w:ascii="Georgia" w:hAnsi="Georgia"/>
                    </w:rPr>
                    <w:t xml:space="preserve"> which directors, principals, and ILSs will use to record their work with teachers.  Although the tools will be tailored to each role, all tools will: 1) be aligned to the effective classroom practices that are the focus of the AIP, 2) allow the user to quickly identify which teachers need and/or are receiving extra support, 3) allow district leaders to track teacher progress over time, and 4) facilitate easy sharing of information amongst leaders to drive coordinated efforts in supporting teachers.</w:t>
                  </w:r>
                </w:p>
                <w:p w:rsidR="002D6ABA" w:rsidRDefault="002D6ABA" w:rsidP="00FE2A26">
                  <w:pPr>
                    <w:rPr>
                      <w:rFonts w:ascii="Georgia" w:hAnsi="Georgia"/>
                      <w:i/>
                    </w:rPr>
                  </w:pPr>
                </w:p>
                <w:p w:rsidR="002D6ABA" w:rsidRPr="00E44AF9" w:rsidRDefault="002D6ABA" w:rsidP="00FE2A26">
                  <w:pPr>
                    <w:rPr>
                      <w:rFonts w:ascii="Georgia" w:hAnsi="Georgia"/>
                      <w:b/>
                      <w:i/>
                    </w:rPr>
                  </w:pPr>
                  <w:r>
                    <w:rPr>
                      <w:rFonts w:ascii="Georgia" w:hAnsi="Georgia"/>
                      <w:b/>
                      <w:i/>
                    </w:rPr>
                    <w:t xml:space="preserve">Owner: STEM Director </w:t>
                  </w:r>
                </w:p>
              </w:txbxContent>
            </v:textbox>
            <w10:wrap type="none"/>
            <w10:anchorlock/>
          </v:shape>
        </w:pict>
      </w:r>
    </w:p>
    <w:p w:rsidR="00FE2A26" w:rsidRDefault="00FE2A26">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607"/>
        <w:gridCol w:w="1388"/>
        <w:gridCol w:w="368"/>
        <w:gridCol w:w="371"/>
        <w:gridCol w:w="368"/>
        <w:gridCol w:w="371"/>
        <w:gridCol w:w="368"/>
        <w:gridCol w:w="371"/>
        <w:gridCol w:w="368"/>
        <w:gridCol w:w="371"/>
        <w:gridCol w:w="371"/>
        <w:gridCol w:w="368"/>
        <w:gridCol w:w="340"/>
      </w:tblGrid>
      <w:tr w:rsidR="00922002"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922002" w:rsidRPr="00C12497" w:rsidRDefault="00922002" w:rsidP="00C12497">
            <w:pPr>
              <w:spacing w:before="40" w:after="40"/>
              <w:ind w:left="113" w:right="113"/>
              <w:jc w:val="center"/>
              <w:rPr>
                <w:rFonts w:ascii="Georgia" w:hAnsi="Georgia"/>
                <w:b/>
              </w:rPr>
            </w:pPr>
            <w:r w:rsidRPr="00C12497">
              <w:rPr>
                <w:rFonts w:ascii="Georgia" w:hAnsi="Georgia"/>
                <w:b/>
              </w:rPr>
              <w:t>Initiative 4.4: Activities and Supports</w:t>
            </w:r>
          </w:p>
        </w:tc>
      </w:tr>
      <w:tr w:rsidR="00922002" w:rsidRPr="00C12497" w:rsidTr="00C12497">
        <w:trPr>
          <w:cantSplit/>
          <w:trHeight w:val="652"/>
          <w:tblHeader/>
        </w:trPr>
        <w:tc>
          <w:tcPr>
            <w:tcW w:w="2542" w:type="pct"/>
            <w:tcBorders>
              <w:left w:val="single" w:sz="18" w:space="0" w:color="A33F1F"/>
            </w:tcBorders>
            <w:shd w:val="clear" w:color="auto" w:fill="auto"/>
            <w:vAlign w:val="bottom"/>
          </w:tcPr>
          <w:p w:rsidR="00922002" w:rsidRPr="00C12497" w:rsidRDefault="00922002" w:rsidP="00C12497">
            <w:pPr>
              <w:spacing w:before="40" w:after="40"/>
              <w:jc w:val="center"/>
              <w:rPr>
                <w:rFonts w:ascii="Georgia" w:hAnsi="Georgia"/>
                <w:b/>
                <w:sz w:val="20"/>
                <w:szCs w:val="20"/>
              </w:rPr>
            </w:pPr>
            <w:r w:rsidRPr="00C12497">
              <w:rPr>
                <w:rFonts w:ascii="Georgia" w:hAnsi="Georgia"/>
                <w:b/>
                <w:sz w:val="20"/>
                <w:szCs w:val="20"/>
              </w:rPr>
              <w:t>Action Step</w:t>
            </w:r>
          </w:p>
        </w:tc>
        <w:tc>
          <w:tcPr>
            <w:tcW w:w="629" w:type="pct"/>
            <w:tcBorders>
              <w:right w:val="single" w:sz="12" w:space="0" w:color="auto"/>
            </w:tcBorders>
            <w:shd w:val="clear" w:color="auto" w:fill="auto"/>
            <w:vAlign w:val="bottom"/>
          </w:tcPr>
          <w:p w:rsidR="00922002" w:rsidRPr="00C12497" w:rsidRDefault="00922002"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Aug</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Oct</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Nov</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Jan</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Apr</w:t>
            </w:r>
          </w:p>
        </w:tc>
        <w:tc>
          <w:tcPr>
            <w:tcW w:w="167" w:type="pct"/>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May</w:t>
            </w:r>
          </w:p>
        </w:tc>
        <w:tc>
          <w:tcPr>
            <w:tcW w:w="155" w:type="pct"/>
            <w:tcBorders>
              <w:right w:val="single" w:sz="18" w:space="0" w:color="A33F1F"/>
            </w:tcBorders>
            <w:shd w:val="clear" w:color="auto" w:fill="auto"/>
            <w:textDirection w:val="btLr"/>
            <w:vAlign w:val="center"/>
          </w:tcPr>
          <w:p w:rsidR="00922002" w:rsidRPr="00C12497" w:rsidRDefault="00922002" w:rsidP="00C12497">
            <w:pPr>
              <w:ind w:left="113" w:right="113"/>
              <w:rPr>
                <w:rFonts w:ascii="Georgia" w:hAnsi="Georgia"/>
                <w:b/>
                <w:sz w:val="16"/>
                <w:szCs w:val="20"/>
              </w:rPr>
            </w:pPr>
            <w:r w:rsidRPr="00C12497">
              <w:rPr>
                <w:rFonts w:ascii="Georgia" w:hAnsi="Georgia"/>
                <w:b/>
                <w:sz w:val="16"/>
                <w:szCs w:val="20"/>
              </w:rPr>
              <w:t>Jun</w:t>
            </w:r>
          </w:p>
        </w:tc>
      </w:tr>
      <w:tr w:rsidR="00922002"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922002" w:rsidRPr="00C12497" w:rsidRDefault="00922002" w:rsidP="00C12497">
            <w:pPr>
              <w:spacing w:before="40" w:after="40"/>
              <w:rPr>
                <w:rFonts w:ascii="Georgia" w:hAnsi="Georgia"/>
                <w:i/>
                <w:sz w:val="18"/>
              </w:rPr>
            </w:pPr>
            <w:r w:rsidRPr="00C12497">
              <w:rPr>
                <w:rFonts w:ascii="Georgia" w:hAnsi="Georgia"/>
                <w:b/>
                <w:i/>
                <w:sz w:val="18"/>
              </w:rPr>
              <w:t>11. Establish clear district-wide benchmarks for student outcomes</w:t>
            </w: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11a. Establish grade level benchmarks for math for all grades, including progress monitoring benchmarks throughout the year (e.g., quarterly skill proficiency for all grades);  set clear criteria for intervention (e.g., students 2 levels below referred to intervention block for math support)</w:t>
            </w:r>
          </w:p>
        </w:tc>
        <w:tc>
          <w:tcPr>
            <w:tcW w:w="629" w:type="pct"/>
            <w:tcBorders>
              <w:right w:val="single" w:sz="12" w:space="0" w:color="auto"/>
            </w:tcBorders>
            <w:shd w:val="clear" w:color="auto" w:fill="auto"/>
            <w:vAlign w:val="center"/>
          </w:tcPr>
          <w:p w:rsidR="00922002" w:rsidRPr="00C12497" w:rsidRDefault="005F7146" w:rsidP="00C12497">
            <w:pPr>
              <w:spacing w:before="40" w:after="40"/>
              <w:rPr>
                <w:rFonts w:ascii="Georgia" w:hAnsi="Georgia"/>
                <w:sz w:val="18"/>
                <w:szCs w:val="18"/>
              </w:rPr>
            </w:pPr>
            <w:r w:rsidRPr="00C12497">
              <w:rPr>
                <w:rFonts w:ascii="Georgia" w:hAnsi="Georgia"/>
                <w:sz w:val="18"/>
                <w:szCs w:val="18"/>
              </w:rPr>
              <w:t>Dirs. STEM and Sec. Math</w:t>
            </w:r>
          </w:p>
        </w:tc>
        <w:tc>
          <w:tcPr>
            <w:tcW w:w="167" w:type="pct"/>
            <w:tcBorders>
              <w:left w:val="single" w:sz="12"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11b. Assess all students at the beginning of the year to set student-level progress targets to meet benchmarks</w:t>
            </w:r>
          </w:p>
        </w:tc>
        <w:tc>
          <w:tcPr>
            <w:tcW w:w="629" w:type="pct"/>
            <w:tcBorders>
              <w:right w:val="single" w:sz="12" w:space="0" w:color="auto"/>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Classroom teachers</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Principals</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Dirs. STEM and Sec. Math</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11c. Use monitoring system (see 4.4.12) to track student progress and adjust instruction as necessary (e.g., refer students to intervention)</w:t>
            </w:r>
          </w:p>
        </w:tc>
        <w:tc>
          <w:tcPr>
            <w:tcW w:w="629" w:type="pct"/>
            <w:tcBorders>
              <w:right w:val="single" w:sz="12" w:space="0" w:color="auto"/>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Classroom teachers</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Dirs. STEM and Sec. Math</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922002" w:rsidRPr="00C12497" w:rsidRDefault="00922002" w:rsidP="00C12497">
            <w:pPr>
              <w:spacing w:before="40" w:after="40"/>
              <w:ind w:right="113"/>
              <w:rPr>
                <w:rFonts w:ascii="Georgia" w:hAnsi="Georgia"/>
                <w:b/>
                <w:i/>
                <w:szCs w:val="20"/>
              </w:rPr>
            </w:pPr>
            <w:r w:rsidRPr="00C12497">
              <w:rPr>
                <w:rFonts w:ascii="Georgia" w:hAnsi="Georgia"/>
                <w:b/>
                <w:i/>
                <w:sz w:val="18"/>
                <w:szCs w:val="20"/>
              </w:rPr>
              <w:t>12. Implement a system for collecting, aggregating and analyzing student-level formative assessment data</w:t>
            </w: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lastRenderedPageBreak/>
              <w:t>12a. Design a standard tool/protocol for collecting formative assessment data that  1) is integrated into existing systems and 2) allows data to be collected and shared in real time</w:t>
            </w:r>
          </w:p>
        </w:tc>
        <w:tc>
          <w:tcPr>
            <w:tcW w:w="629" w:type="pct"/>
            <w:tcBorders>
              <w:right w:val="single" w:sz="12" w:space="0" w:color="auto"/>
            </w:tcBorders>
            <w:shd w:val="clear" w:color="auto" w:fill="auto"/>
            <w:vAlign w:val="center"/>
          </w:tcPr>
          <w:p w:rsidR="00922002" w:rsidRPr="00C12497" w:rsidRDefault="005F7146" w:rsidP="00C12497">
            <w:pPr>
              <w:spacing w:before="40" w:after="40"/>
              <w:rPr>
                <w:rFonts w:ascii="Georgia" w:hAnsi="Georgia"/>
                <w:sz w:val="18"/>
                <w:szCs w:val="18"/>
              </w:rPr>
            </w:pPr>
            <w:r w:rsidRPr="00C12497">
              <w:rPr>
                <w:rFonts w:ascii="Georgia" w:hAnsi="Georgia"/>
                <w:sz w:val="18"/>
                <w:szCs w:val="18"/>
              </w:rPr>
              <w:t>Information Systems Specialist</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12b. Ensure teachers use the standard tool and/or protocol to record and share formative assessments results within a specified window of administering assessment; results will be shared and reviewed with school/district leaders at least monthly</w:t>
            </w:r>
          </w:p>
        </w:tc>
        <w:tc>
          <w:tcPr>
            <w:tcW w:w="629" w:type="pct"/>
            <w:tcBorders>
              <w:right w:val="single" w:sz="12" w:space="0" w:color="auto"/>
            </w:tcBorders>
            <w:shd w:val="clear" w:color="auto" w:fill="auto"/>
            <w:vAlign w:val="center"/>
          </w:tcPr>
          <w:p w:rsidR="00922002" w:rsidRPr="00C12497" w:rsidRDefault="00922002" w:rsidP="00AA77A1">
            <w:pPr>
              <w:rPr>
                <w:rFonts w:ascii="Georgia" w:hAnsi="Georgia"/>
                <w:sz w:val="18"/>
                <w:szCs w:val="18"/>
              </w:rPr>
            </w:pPr>
            <w:r w:rsidRPr="00C12497">
              <w:rPr>
                <w:rFonts w:ascii="Georgia" w:hAnsi="Georgia"/>
                <w:sz w:val="18"/>
                <w:szCs w:val="18"/>
              </w:rPr>
              <w:t>Principals</w:t>
            </w:r>
          </w:p>
          <w:p w:rsidR="00922002" w:rsidRPr="00C12497" w:rsidRDefault="00922002" w:rsidP="00AA77A1">
            <w:pPr>
              <w:rPr>
                <w:rFonts w:ascii="Georgia" w:hAnsi="Georgia"/>
                <w:sz w:val="18"/>
                <w:szCs w:val="18"/>
              </w:rPr>
            </w:pPr>
            <w:r w:rsidRPr="00C12497">
              <w:rPr>
                <w:rFonts w:ascii="Georgia" w:hAnsi="Georgia"/>
                <w:sz w:val="18"/>
                <w:szCs w:val="18"/>
              </w:rPr>
              <w:t>ISS</w:t>
            </w:r>
          </w:p>
          <w:p w:rsidR="00922002" w:rsidRPr="00C12497" w:rsidRDefault="00922002" w:rsidP="00AA77A1">
            <w:pPr>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AA77A1">
            <w:pPr>
              <w:rPr>
                <w:rFonts w:ascii="Georgia" w:hAnsi="Georgia"/>
                <w:sz w:val="18"/>
                <w:szCs w:val="18"/>
              </w:rPr>
            </w:pPr>
            <w:r w:rsidRPr="00C12497">
              <w:rPr>
                <w:rFonts w:ascii="Georgia" w:hAnsi="Georgia"/>
                <w:sz w:val="18"/>
                <w:szCs w:val="18"/>
              </w:rPr>
              <w:t xml:space="preserve">12c. Support teachers and leaders to review students’ formative assessment results (e.g., data meetings, coaching) and to identify a plan for providing targeted supports to students </w:t>
            </w:r>
          </w:p>
        </w:tc>
        <w:tc>
          <w:tcPr>
            <w:tcW w:w="629" w:type="pct"/>
            <w:tcBorders>
              <w:right w:val="single" w:sz="12" w:space="0" w:color="auto"/>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TLT</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ISS</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DLE</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922002" w:rsidRPr="00C12497" w:rsidRDefault="00922002" w:rsidP="00C12497">
            <w:pPr>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ind w:left="113" w:right="113"/>
              <w:jc w:val="right"/>
              <w:rPr>
                <w:rFonts w:ascii="Georgia" w:hAnsi="Georgia"/>
                <w:sz w:val="20"/>
                <w:szCs w:val="20"/>
              </w:rPr>
            </w:pPr>
          </w:p>
        </w:tc>
      </w:tr>
      <w:tr w:rsidR="00922002"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922002" w:rsidRPr="00C12497" w:rsidRDefault="00922002" w:rsidP="00C12497">
            <w:pPr>
              <w:spacing w:before="40" w:after="40"/>
              <w:ind w:left="113" w:right="113"/>
              <w:rPr>
                <w:rFonts w:ascii="Georgia" w:hAnsi="Georgia"/>
                <w:i/>
                <w:szCs w:val="20"/>
              </w:rPr>
            </w:pPr>
            <w:r w:rsidRPr="00C12497">
              <w:rPr>
                <w:rFonts w:ascii="Georgia" w:hAnsi="Georgia"/>
                <w:b/>
                <w:i/>
                <w:sz w:val="18"/>
                <w:szCs w:val="20"/>
              </w:rPr>
              <w:t xml:space="preserve">13. Implement a system for monitoring changes in teacher practice </w:t>
            </w:r>
          </w:p>
        </w:tc>
      </w:tr>
      <w:tr w:rsidR="009A4411" w:rsidRPr="00C12497" w:rsidTr="00C12497">
        <w:trPr>
          <w:cantSplit/>
          <w:trHeight w:val="416"/>
        </w:trPr>
        <w:tc>
          <w:tcPr>
            <w:tcW w:w="2542" w:type="pct"/>
            <w:tcBorders>
              <w:left w:val="single" w:sz="18" w:space="0" w:color="A33F1F"/>
            </w:tcBorders>
            <w:shd w:val="clear" w:color="auto" w:fill="auto"/>
            <w:vAlign w:val="center"/>
          </w:tcPr>
          <w:p w:rsidR="009A4411" w:rsidRPr="00C12497" w:rsidRDefault="009A4411" w:rsidP="00C12497">
            <w:pPr>
              <w:spacing w:before="40" w:after="40"/>
              <w:rPr>
                <w:rFonts w:ascii="Georgia" w:hAnsi="Georgia"/>
                <w:sz w:val="18"/>
                <w:szCs w:val="18"/>
              </w:rPr>
            </w:pPr>
            <w:r w:rsidRPr="00C12497">
              <w:rPr>
                <w:rFonts w:ascii="Georgia" w:hAnsi="Georgia"/>
                <w:sz w:val="18"/>
                <w:szCs w:val="18"/>
              </w:rPr>
              <w:t>13a. Conduct “district focus walks” in September, January, and May to establish a baseline and monitor growth in teacher implementation of “effective Holyoke classroom practices” for STEM instruction; use data to inform teacher and leader coaching and develop professional learning opportunities</w:t>
            </w:r>
          </w:p>
        </w:tc>
        <w:tc>
          <w:tcPr>
            <w:tcW w:w="629" w:type="pct"/>
            <w:tcBorders>
              <w:right w:val="single" w:sz="12" w:space="0" w:color="auto"/>
            </w:tcBorders>
            <w:shd w:val="clear" w:color="auto" w:fill="auto"/>
            <w:vAlign w:val="center"/>
          </w:tcPr>
          <w:p w:rsidR="009A4411" w:rsidRPr="00C12497" w:rsidRDefault="009A4411" w:rsidP="00C12497">
            <w:pPr>
              <w:spacing w:before="40" w:after="40"/>
              <w:rPr>
                <w:rFonts w:ascii="Georgia" w:hAnsi="Georgia"/>
                <w:sz w:val="18"/>
                <w:szCs w:val="18"/>
              </w:rPr>
            </w:pPr>
            <w:r w:rsidRPr="00C12497">
              <w:rPr>
                <w:rFonts w:ascii="Georgia" w:hAnsi="Georgia"/>
                <w:sz w:val="18"/>
                <w:szCs w:val="18"/>
              </w:rPr>
              <w:t>TLT</w:t>
            </w:r>
          </w:p>
          <w:p w:rsidR="009A4411" w:rsidRPr="00C12497" w:rsidRDefault="009A4411" w:rsidP="00C12497">
            <w:pPr>
              <w:spacing w:before="40" w:after="40"/>
              <w:rPr>
                <w:rFonts w:ascii="Georgia" w:hAnsi="Georgia"/>
                <w:sz w:val="18"/>
                <w:szCs w:val="18"/>
              </w:rPr>
            </w:pPr>
            <w:r w:rsidRPr="00C12497">
              <w:rPr>
                <w:rFonts w:ascii="Georgia" w:hAnsi="Georgia"/>
                <w:sz w:val="18"/>
                <w:szCs w:val="18"/>
              </w:rPr>
              <w:t>Dirs. STEM and Sec. Math</w:t>
            </w:r>
          </w:p>
        </w:tc>
        <w:tc>
          <w:tcPr>
            <w:tcW w:w="167" w:type="pct"/>
            <w:tcBorders>
              <w:left w:val="single" w:sz="12"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13a. Record walkthrough, coaching, feedback interactions in a common, shared tool (in support of educator evaluation system) after every teacher interaction to document observed changes in teacher practice around the “effective Holyoke classroom practices</w:t>
            </w:r>
            <w:r w:rsidR="00332AD8" w:rsidRPr="00C12497">
              <w:rPr>
                <w:rFonts w:ascii="Georgia" w:hAnsi="Georgia"/>
                <w:sz w:val="18"/>
                <w:szCs w:val="18"/>
              </w:rPr>
              <w:t xml:space="preserve"> ;</w:t>
            </w:r>
            <w:r w:rsidRPr="00C12497">
              <w:rPr>
                <w:rFonts w:ascii="Georgia" w:hAnsi="Georgia"/>
                <w:sz w:val="18"/>
                <w:szCs w:val="18"/>
              </w:rPr>
              <w:t>” integrate feedback into educator evaluations and developing educator plans</w:t>
            </w:r>
          </w:p>
        </w:tc>
        <w:tc>
          <w:tcPr>
            <w:tcW w:w="629" w:type="pct"/>
            <w:tcBorders>
              <w:right w:val="single" w:sz="12" w:space="0" w:color="auto"/>
            </w:tcBorders>
            <w:shd w:val="clear" w:color="auto" w:fill="auto"/>
            <w:vAlign w:val="center"/>
          </w:tcPr>
          <w:p w:rsidR="00922002" w:rsidRPr="00C12497" w:rsidRDefault="005F7146" w:rsidP="00C12497">
            <w:pPr>
              <w:spacing w:before="40" w:after="40"/>
              <w:rPr>
                <w:rFonts w:ascii="Georgia" w:hAnsi="Georgia"/>
                <w:sz w:val="18"/>
                <w:szCs w:val="18"/>
              </w:rPr>
            </w:pPr>
            <w:r w:rsidRPr="00C12497">
              <w:rPr>
                <w:rFonts w:ascii="Georgia" w:hAnsi="Georgia"/>
                <w:sz w:val="18"/>
                <w:szCs w:val="18"/>
              </w:rPr>
              <w:t>Principals</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ILSs</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13b. Leaders meet regularly at DILT, TLT, and ILS meetings to review data on teacher and student progress to develop teacher-specific support plans</w:t>
            </w:r>
          </w:p>
        </w:tc>
        <w:tc>
          <w:tcPr>
            <w:tcW w:w="629" w:type="pct"/>
            <w:tcBorders>
              <w:right w:val="single" w:sz="12" w:space="0" w:color="auto"/>
            </w:tcBorders>
            <w:shd w:val="clear" w:color="auto" w:fill="auto"/>
            <w:vAlign w:val="center"/>
          </w:tcPr>
          <w:p w:rsidR="005F7146" w:rsidRPr="00C12497" w:rsidRDefault="005F7146" w:rsidP="00C12497">
            <w:pPr>
              <w:spacing w:before="40" w:after="40"/>
              <w:rPr>
                <w:rFonts w:ascii="Georgia" w:hAnsi="Georgia"/>
                <w:sz w:val="18"/>
                <w:szCs w:val="18"/>
              </w:rPr>
            </w:pPr>
            <w:r w:rsidRPr="00C12497">
              <w:rPr>
                <w:rFonts w:ascii="Georgia" w:hAnsi="Georgia"/>
                <w:sz w:val="18"/>
                <w:szCs w:val="18"/>
              </w:rPr>
              <w:t>DILT</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TLT</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922002" w:rsidRPr="00C12497" w:rsidRDefault="00922002" w:rsidP="00C12497">
            <w:pPr>
              <w:spacing w:before="40" w:after="40"/>
              <w:ind w:left="113" w:right="113"/>
              <w:rPr>
                <w:rFonts w:ascii="Georgia" w:hAnsi="Georgia"/>
                <w:i/>
                <w:sz w:val="20"/>
                <w:szCs w:val="20"/>
              </w:rPr>
            </w:pPr>
            <w:r w:rsidRPr="00C12497">
              <w:rPr>
                <w:rFonts w:ascii="Georgia" w:hAnsi="Georgia"/>
                <w:b/>
                <w:i/>
                <w:sz w:val="18"/>
                <w:szCs w:val="20"/>
              </w:rPr>
              <w:t>14. Implement a system for monitoring effectiveness of ILS deployment</w:t>
            </w:r>
          </w:p>
        </w:tc>
      </w:tr>
      <w:tr w:rsidR="00922002" w:rsidRPr="00C12497" w:rsidTr="00C12497">
        <w:trPr>
          <w:cantSplit/>
          <w:trHeight w:val="416"/>
        </w:trPr>
        <w:tc>
          <w:tcPr>
            <w:tcW w:w="2542" w:type="pct"/>
            <w:tcBorders>
              <w:left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14a. All ILSs submit a “coaching tracker” to principals and Asst. Supt. that documents what they are working on with each teacher, the frequency of interaction, and whether any change is occurring</w:t>
            </w:r>
          </w:p>
        </w:tc>
        <w:tc>
          <w:tcPr>
            <w:tcW w:w="629" w:type="pct"/>
            <w:tcBorders>
              <w:right w:val="single" w:sz="12" w:space="0" w:color="auto"/>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ILSs</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Principals</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r w:rsidR="00922002" w:rsidRPr="00C12497" w:rsidTr="00C12497">
        <w:trPr>
          <w:cantSplit/>
          <w:trHeight w:val="416"/>
        </w:trPr>
        <w:tc>
          <w:tcPr>
            <w:tcW w:w="2542" w:type="pct"/>
            <w:tcBorders>
              <w:left w:val="single" w:sz="18" w:space="0" w:color="A33F1F"/>
              <w:bottom w:val="single" w:sz="18" w:space="0" w:color="A33F1F"/>
            </w:tcBorders>
            <w:shd w:val="clear" w:color="auto" w:fill="auto"/>
            <w:vAlign w:val="center"/>
          </w:tcPr>
          <w:p w:rsidR="00922002" w:rsidRPr="00C12497" w:rsidRDefault="00922002" w:rsidP="00C12497">
            <w:pPr>
              <w:spacing w:before="40" w:after="40"/>
              <w:rPr>
                <w:rFonts w:ascii="Georgia" w:hAnsi="Georgia"/>
                <w:sz w:val="18"/>
                <w:szCs w:val="18"/>
              </w:rPr>
            </w:pPr>
            <w:r w:rsidRPr="00C12497">
              <w:rPr>
                <w:rFonts w:ascii="Georgia" w:hAnsi="Georgia"/>
                <w:sz w:val="18"/>
                <w:szCs w:val="18"/>
              </w:rPr>
              <w:t>14b. Principals and ILSs will communicate regularly to review student/teacher data (see above) to ensure that ILS support is aligned to teacher needs;  Leaders adjust ILS deployment as needed</w:t>
            </w:r>
          </w:p>
        </w:tc>
        <w:tc>
          <w:tcPr>
            <w:tcW w:w="629" w:type="pct"/>
            <w:tcBorders>
              <w:bottom w:val="single" w:sz="18" w:space="0" w:color="A33F1F"/>
              <w:right w:val="single" w:sz="12" w:space="0" w:color="auto"/>
            </w:tcBorders>
            <w:shd w:val="clear" w:color="auto" w:fill="auto"/>
            <w:vAlign w:val="center"/>
          </w:tcPr>
          <w:p w:rsidR="005F7146" w:rsidRPr="00C12497" w:rsidRDefault="005F7146" w:rsidP="00C12497">
            <w:pPr>
              <w:spacing w:before="40" w:after="40"/>
              <w:rPr>
                <w:rFonts w:ascii="Georgia" w:hAnsi="Georgia"/>
                <w:sz w:val="18"/>
                <w:szCs w:val="18"/>
              </w:rPr>
            </w:pPr>
            <w:r w:rsidRPr="00C12497">
              <w:rPr>
                <w:rFonts w:ascii="Georgia" w:hAnsi="Georgia"/>
                <w:sz w:val="18"/>
                <w:szCs w:val="18"/>
              </w:rPr>
              <w:t>Principals</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ILSs</w:t>
            </w:r>
          </w:p>
          <w:p w:rsidR="00922002" w:rsidRPr="00C12497" w:rsidRDefault="00922002" w:rsidP="00C12497">
            <w:pPr>
              <w:spacing w:before="40" w:after="40"/>
              <w:rPr>
                <w:rFonts w:ascii="Georgia" w:hAnsi="Georgia"/>
                <w:sz w:val="18"/>
                <w:szCs w:val="18"/>
              </w:rPr>
            </w:pPr>
            <w:r w:rsidRPr="00C12497">
              <w:rPr>
                <w:rFonts w:ascii="Georgia" w:hAnsi="Georgia"/>
                <w:sz w:val="18"/>
                <w:szCs w:val="18"/>
              </w:rPr>
              <w:t>Asst. Supt.</w:t>
            </w:r>
          </w:p>
        </w:tc>
        <w:tc>
          <w:tcPr>
            <w:tcW w:w="167" w:type="pct"/>
            <w:tcBorders>
              <w:left w:val="single" w:sz="12" w:space="0" w:color="auto"/>
              <w:bottom w:val="single" w:sz="18" w:space="0" w:color="A33F1F"/>
            </w:tcBorders>
            <w:shd w:val="clear" w:color="auto" w:fill="auto"/>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c>
          <w:tcPr>
            <w:tcW w:w="155" w:type="pct"/>
            <w:tcBorders>
              <w:left w:val="single" w:sz="4" w:space="0" w:color="auto"/>
              <w:bottom w:val="single" w:sz="18" w:space="0" w:color="A33F1F"/>
              <w:right w:val="single" w:sz="18" w:space="0" w:color="A33F1F"/>
            </w:tcBorders>
            <w:shd w:val="clear" w:color="auto" w:fill="A33F1F"/>
            <w:textDirection w:val="tbRl"/>
            <w:vAlign w:val="center"/>
          </w:tcPr>
          <w:p w:rsidR="00922002" w:rsidRPr="00C12497" w:rsidRDefault="00922002" w:rsidP="00C12497">
            <w:pPr>
              <w:spacing w:before="40" w:after="40"/>
              <w:ind w:left="113" w:right="113"/>
              <w:jc w:val="right"/>
              <w:rPr>
                <w:rFonts w:ascii="Georgia" w:hAnsi="Georgia"/>
                <w:sz w:val="20"/>
                <w:szCs w:val="20"/>
              </w:rPr>
            </w:pPr>
          </w:p>
        </w:tc>
      </w:tr>
    </w:tbl>
    <w:p w:rsidR="009901F0" w:rsidRDefault="009901F0">
      <w:pPr>
        <w:rPr>
          <w:rFonts w:ascii="Georgia" w:hAnsi="Georgia"/>
        </w:rPr>
        <w:sectPr w:rsidR="009901F0" w:rsidSect="00EA60F2">
          <w:type w:val="continuous"/>
          <w:pgSz w:w="12240" w:h="15840"/>
          <w:pgMar w:top="720" w:right="720" w:bottom="720" w:left="720" w:header="720" w:footer="720" w:gutter="0"/>
          <w:cols w:space="720"/>
          <w:docGrid w:linePitch="360"/>
        </w:sectPr>
      </w:pPr>
    </w:p>
    <w:p w:rsidR="00C45DB8" w:rsidRDefault="00C45DB8" w:rsidP="009F25ED">
      <w:pPr>
        <w:rPr>
          <w:rFonts w:ascii="Georgia" w:hAnsi="Georgia"/>
        </w:rPr>
      </w:pPr>
    </w:p>
    <w:p w:rsidR="00C45DB8" w:rsidRDefault="00C45DB8" w:rsidP="009F25ED">
      <w:pPr>
        <w:rPr>
          <w:rFonts w:ascii="Georgia" w:hAnsi="Georgia"/>
        </w:rPr>
      </w:pPr>
    </w:p>
    <w:p w:rsidR="001E36CA" w:rsidRDefault="001E36CA">
      <w:pPr>
        <w:rPr>
          <w:rFonts w:ascii="Georgia" w:hAnsi="Georgia"/>
        </w:rPr>
      </w:pPr>
      <w:r>
        <w:rPr>
          <w:rFonts w:ascii="Georgia" w:hAnsi="Georgia"/>
        </w:rPr>
        <w:br w:type="page"/>
      </w:r>
    </w:p>
    <w:p w:rsidR="00C45DB8" w:rsidRDefault="00C45DB8" w:rsidP="009F25ED">
      <w:pPr>
        <w:rPr>
          <w:rFonts w:ascii="Georgia" w:hAnsi="Georgia"/>
        </w:rPr>
      </w:pPr>
    </w:p>
    <w:p w:rsidR="00395D66" w:rsidRDefault="00755539" w:rsidP="009F25ED">
      <w:pPr>
        <w:rPr>
          <w:rFonts w:ascii="Georgia" w:hAnsi="Georgia"/>
        </w:rPr>
      </w:pPr>
      <w:r w:rsidRPr="00755539">
        <w:pict>
          <v:shape id="_x0000_s1058" type="#_x0000_t202" style="width:532.8pt;height:65.9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" filled="f" strokecolor="#231f20" strokeweight="2.25pt">
            <v:textbox>
              <w:txbxContent>
                <w:p w:rsidR="002D6ABA" w:rsidRPr="00286F9E" w:rsidRDefault="002D6ABA" w:rsidP="00C12497">
                  <w:pPr>
                    <w:shd w:val="clear" w:color="auto" w:fill="E1D1A7"/>
                    <w:jc w:val="center"/>
                    <w:rPr>
                      <w:rFonts w:ascii="Georgia" w:hAnsi="Georgia"/>
                      <w:sz w:val="32"/>
                      <w:szCs w:val="32"/>
                    </w:rPr>
                  </w:pPr>
                  <w:r w:rsidRPr="00286F9E">
                    <w:rPr>
                      <w:rFonts w:ascii="Georgia" w:hAnsi="Georgia"/>
                      <w:b/>
                      <w:sz w:val="32"/>
                      <w:szCs w:val="32"/>
                    </w:rPr>
                    <w:t>Strategic Objective #</w:t>
                  </w:r>
                  <w:r>
                    <w:rPr>
                      <w:rFonts w:ascii="Georgia" w:hAnsi="Georgia"/>
                      <w:b/>
                      <w:sz w:val="32"/>
                      <w:szCs w:val="32"/>
                    </w:rPr>
                    <w:t>5</w:t>
                  </w:r>
                  <w:r w:rsidRPr="00286F9E">
                    <w:rPr>
                      <w:rFonts w:ascii="Georgia" w:hAnsi="Georgia"/>
                      <w:b/>
                      <w:sz w:val="32"/>
                      <w:szCs w:val="32"/>
                    </w:rPr>
                    <w:t>: “</w:t>
                  </w:r>
                  <w:r>
                    <w:rPr>
                      <w:rFonts w:ascii="Georgia" w:hAnsi="Georgia"/>
                      <w:b/>
                      <w:sz w:val="32"/>
                      <w:szCs w:val="32"/>
                    </w:rPr>
                    <w:t>Climate and Culture</w:t>
                  </w:r>
                  <w:r w:rsidRPr="00286F9E">
                    <w:rPr>
                      <w:rFonts w:ascii="Georgia" w:hAnsi="Georgia"/>
                      <w:b/>
                      <w:sz w:val="32"/>
                      <w:szCs w:val="32"/>
                    </w:rPr>
                    <w:t>”</w:t>
                  </w:r>
                </w:p>
                <w:p w:rsidR="002D6ABA" w:rsidRPr="00197C9B" w:rsidRDefault="002D6ABA" w:rsidP="00C12497">
                  <w:pPr>
                    <w:shd w:val="clear" w:color="auto" w:fill="E1D1A7"/>
                    <w:jc w:val="center"/>
                    <w:rPr>
                      <w:rFonts w:ascii="Georgia" w:hAnsi="Georgia"/>
                      <w:i/>
                      <w:sz w:val="28"/>
                      <w:szCs w:val="28"/>
                    </w:rPr>
                  </w:pPr>
                  <w:r>
                    <w:rPr>
                      <w:rFonts w:ascii="Georgia" w:hAnsi="Georgia"/>
                      <w:i/>
                      <w:sz w:val="28"/>
                      <w:szCs w:val="28"/>
                    </w:rPr>
                    <w:t>Create a positive environment that addresses the intellectual, social, emotional, and health needs of every member of the school community</w:t>
                  </w:r>
                </w:p>
              </w:txbxContent>
            </v:textbox>
            <w10:wrap type="none"/>
            <w10:anchorlock/>
          </v:shape>
        </w:pict>
      </w:r>
    </w:p>
    <w:p w:rsidR="00CA48D9" w:rsidRDefault="00CA48D9" w:rsidP="009F25ED">
      <w:pPr>
        <w:rPr>
          <w:rFonts w:ascii="Georgia" w:hAnsi="Georgia"/>
        </w:rPr>
      </w:pPr>
    </w:p>
    <w:p w:rsidR="00395D66" w:rsidRDefault="00395D66" w:rsidP="00395D66">
      <w:pPr>
        <w:spacing w:after="120"/>
        <w:rPr>
          <w:rFonts w:ascii="Georgia" w:hAnsi="Georgia"/>
          <w:b/>
          <w:u w:val="single"/>
        </w:rPr>
      </w:pPr>
      <w:r>
        <w:rPr>
          <w:rFonts w:ascii="Georgia" w:hAnsi="Georgia"/>
          <w:b/>
          <w:u w:val="single"/>
        </w:rPr>
        <w:t>Why is this objective necessary to improve teacher practice and student achievement?</w:t>
      </w:r>
    </w:p>
    <w:p w:rsidR="00D66B55" w:rsidRPr="003D59E0" w:rsidRDefault="00D66B55" w:rsidP="00FF4912">
      <w:pPr>
        <w:rPr>
          <w:rFonts w:ascii="Georgia" w:hAnsi="Georgia"/>
        </w:rPr>
      </w:pPr>
      <w:r w:rsidRPr="003D59E0">
        <w:rPr>
          <w:rFonts w:ascii="Georgia" w:hAnsi="Georgia"/>
        </w:rPr>
        <w:t>HPS believes that students will</w:t>
      </w:r>
      <w:r w:rsidR="008C2824" w:rsidRPr="003D59E0">
        <w:rPr>
          <w:rFonts w:ascii="Georgia" w:hAnsi="Georgia"/>
        </w:rPr>
        <w:t xml:space="preserve"> be most successful if they attend school in </w:t>
      </w:r>
      <w:r w:rsidRPr="003D59E0">
        <w:rPr>
          <w:rFonts w:ascii="Georgia" w:hAnsi="Georgia"/>
        </w:rPr>
        <w:t xml:space="preserve">an environment that fosters learning, </w:t>
      </w:r>
      <w:r w:rsidR="00535656">
        <w:rPr>
          <w:rFonts w:ascii="Georgia" w:hAnsi="Georgia"/>
        </w:rPr>
        <w:t xml:space="preserve">and </w:t>
      </w:r>
      <w:r w:rsidR="00361A64">
        <w:rPr>
          <w:rFonts w:ascii="Georgia" w:hAnsi="Georgia"/>
        </w:rPr>
        <w:t xml:space="preserve">both teachers and students are </w:t>
      </w:r>
      <w:r w:rsidR="00535656">
        <w:rPr>
          <w:rFonts w:ascii="Georgia" w:hAnsi="Georgia"/>
        </w:rPr>
        <w:t>held to high expectations</w:t>
      </w:r>
      <w:r w:rsidRPr="003D59E0">
        <w:rPr>
          <w:rFonts w:ascii="Georgia" w:hAnsi="Georgia"/>
        </w:rPr>
        <w:t xml:space="preserve"> </w:t>
      </w:r>
      <w:r w:rsidR="00361A64">
        <w:rPr>
          <w:rFonts w:ascii="Georgia" w:hAnsi="Georgia"/>
        </w:rPr>
        <w:t>for behavior and learning</w:t>
      </w:r>
      <w:r w:rsidRPr="003D59E0">
        <w:rPr>
          <w:rFonts w:ascii="Georgia" w:hAnsi="Georgia"/>
        </w:rPr>
        <w:t>. The district also recognizes that its diverse student body enter</w:t>
      </w:r>
      <w:r w:rsidR="00121DAC">
        <w:rPr>
          <w:rFonts w:ascii="Georgia" w:hAnsi="Georgia"/>
        </w:rPr>
        <w:t>s</w:t>
      </w:r>
      <w:r w:rsidRPr="003D59E0">
        <w:rPr>
          <w:rFonts w:ascii="Georgia" w:hAnsi="Georgia"/>
        </w:rPr>
        <w:t xml:space="preserve"> the classroom with an equally diverse range of social and emotional needs</w:t>
      </w:r>
      <w:r w:rsidR="00121DAC">
        <w:rPr>
          <w:rFonts w:ascii="Georgia" w:hAnsi="Georgia"/>
        </w:rPr>
        <w:t>;</w:t>
      </w:r>
      <w:r w:rsidRPr="003D59E0">
        <w:rPr>
          <w:rFonts w:ascii="Georgia" w:hAnsi="Georgia"/>
        </w:rPr>
        <w:t xml:space="preserve"> </w:t>
      </w:r>
      <w:r w:rsidR="00121DAC">
        <w:rPr>
          <w:rFonts w:ascii="Georgia" w:hAnsi="Georgia"/>
        </w:rPr>
        <w:t xml:space="preserve">accordingly, </w:t>
      </w:r>
      <w:r w:rsidR="00497CE7">
        <w:rPr>
          <w:rFonts w:ascii="Georgia" w:hAnsi="Georgia"/>
        </w:rPr>
        <w:t xml:space="preserve">schools </w:t>
      </w:r>
      <w:r w:rsidR="00121DAC">
        <w:rPr>
          <w:rFonts w:ascii="Georgia" w:hAnsi="Georgia"/>
        </w:rPr>
        <w:t xml:space="preserve">must </w:t>
      </w:r>
      <w:r w:rsidR="00497CE7">
        <w:rPr>
          <w:rFonts w:ascii="Georgia" w:hAnsi="Georgia"/>
        </w:rPr>
        <w:t xml:space="preserve">provide consistent expectations for </w:t>
      </w:r>
      <w:r w:rsidR="00121DAC">
        <w:rPr>
          <w:rFonts w:ascii="Georgia" w:hAnsi="Georgia"/>
        </w:rPr>
        <w:t>address</w:t>
      </w:r>
      <w:r w:rsidR="00497CE7">
        <w:rPr>
          <w:rFonts w:ascii="Georgia" w:hAnsi="Georgia"/>
        </w:rPr>
        <w:t>ing</w:t>
      </w:r>
      <w:r w:rsidR="00121DAC">
        <w:rPr>
          <w:rFonts w:ascii="Georgia" w:hAnsi="Georgia"/>
        </w:rPr>
        <w:t xml:space="preserve"> students’ </w:t>
      </w:r>
      <w:r w:rsidR="00497CE7">
        <w:rPr>
          <w:rFonts w:ascii="Georgia" w:hAnsi="Georgia"/>
        </w:rPr>
        <w:t xml:space="preserve">behavior </w:t>
      </w:r>
      <w:r w:rsidR="00121DAC">
        <w:rPr>
          <w:rFonts w:ascii="Georgia" w:hAnsi="Georgia"/>
        </w:rPr>
        <w:t>social-emotional learning</w:t>
      </w:r>
      <w:r w:rsidR="00497CE7">
        <w:rPr>
          <w:rFonts w:ascii="Georgia" w:hAnsi="Georgia"/>
        </w:rPr>
        <w:t>.</w:t>
      </w:r>
      <w:r w:rsidR="00EC3F30">
        <w:rPr>
          <w:rFonts w:ascii="Georgia" w:hAnsi="Georgia"/>
        </w:rPr>
        <w:t xml:space="preserve"> In the coming year, the district will focus on laying a foundation and building buy-in around a common set of goals and expectations for all classrooms in all schools.  To support this effort, the district will also be </w:t>
      </w:r>
      <w:r w:rsidR="00887492">
        <w:rPr>
          <w:rFonts w:ascii="Georgia" w:hAnsi="Georgia"/>
        </w:rPr>
        <w:t xml:space="preserve">working with </w:t>
      </w:r>
      <w:r w:rsidR="00EC3F30">
        <w:rPr>
          <w:rFonts w:ascii="Georgia" w:hAnsi="Georgia"/>
        </w:rPr>
        <w:t xml:space="preserve">schools </w:t>
      </w:r>
      <w:r w:rsidR="00887492">
        <w:rPr>
          <w:rFonts w:ascii="Georgia" w:hAnsi="Georgia"/>
        </w:rPr>
        <w:t xml:space="preserve">on </w:t>
      </w:r>
      <w:r w:rsidR="00EC3F30">
        <w:rPr>
          <w:rFonts w:ascii="Georgia" w:hAnsi="Georgia"/>
        </w:rPr>
        <w:t>a district-wide effort around implementing</w:t>
      </w:r>
      <w:r w:rsidR="00121DAC">
        <w:rPr>
          <w:rFonts w:ascii="Georgia" w:hAnsi="Georgia"/>
        </w:rPr>
        <w:t xml:space="preserve"> the</w:t>
      </w:r>
      <w:r w:rsidR="00EC3F30">
        <w:rPr>
          <w:rFonts w:ascii="Georgia" w:hAnsi="Georgia"/>
        </w:rPr>
        <w:t xml:space="preserve"> P</w:t>
      </w:r>
      <w:r w:rsidR="00121DAC">
        <w:rPr>
          <w:rFonts w:ascii="Georgia" w:hAnsi="Georgia"/>
        </w:rPr>
        <w:t xml:space="preserve">ositive </w:t>
      </w:r>
      <w:r w:rsidR="00EC3F30">
        <w:rPr>
          <w:rFonts w:ascii="Georgia" w:hAnsi="Georgia"/>
        </w:rPr>
        <w:t>B</w:t>
      </w:r>
      <w:r w:rsidR="00121DAC">
        <w:rPr>
          <w:rFonts w:ascii="Georgia" w:hAnsi="Georgia"/>
        </w:rPr>
        <w:t xml:space="preserve">ehavior </w:t>
      </w:r>
      <w:r w:rsidR="00EC3F30">
        <w:rPr>
          <w:rFonts w:ascii="Georgia" w:hAnsi="Georgia"/>
        </w:rPr>
        <w:t>I</w:t>
      </w:r>
      <w:r w:rsidR="00121DAC">
        <w:rPr>
          <w:rFonts w:ascii="Georgia" w:hAnsi="Georgia"/>
        </w:rPr>
        <w:t xml:space="preserve">nterventions and </w:t>
      </w:r>
      <w:r w:rsidR="00EC3F30">
        <w:rPr>
          <w:rFonts w:ascii="Georgia" w:hAnsi="Georgia"/>
        </w:rPr>
        <w:t>S</w:t>
      </w:r>
      <w:r w:rsidR="00121DAC">
        <w:rPr>
          <w:rFonts w:ascii="Georgia" w:hAnsi="Georgia"/>
        </w:rPr>
        <w:t>upports (PBIS) program</w:t>
      </w:r>
      <w:r w:rsidR="00EC3F30">
        <w:rPr>
          <w:rFonts w:ascii="Georgia" w:hAnsi="Georgia"/>
        </w:rPr>
        <w:t xml:space="preserve">. </w:t>
      </w:r>
      <w:r w:rsidRPr="003D59E0">
        <w:rPr>
          <w:rFonts w:ascii="Georgia" w:hAnsi="Georgia"/>
        </w:rPr>
        <w:t>These efforts will b</w:t>
      </w:r>
      <w:r w:rsidR="008C2824" w:rsidRPr="003D59E0">
        <w:rPr>
          <w:rFonts w:ascii="Georgia" w:hAnsi="Georgia"/>
        </w:rPr>
        <w:t>uild a strong, positive foundation for student learning in every school.</w:t>
      </w:r>
    </w:p>
    <w:p w:rsidR="00D66B55" w:rsidRDefault="00D66B55" w:rsidP="009F25ED">
      <w:pPr>
        <w:rPr>
          <w:rFonts w:ascii="Georgia" w:hAnsi="Georgi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rsidR="00567E76" w:rsidRPr="00C12497" w:rsidTr="00C12497">
        <w:tc>
          <w:tcPr>
            <w:tcW w:w="10790" w:type="dxa"/>
            <w:tcBorders>
              <w:top w:val="single" w:sz="18" w:space="0" w:color="006242"/>
              <w:left w:val="single" w:sz="18" w:space="0" w:color="006242"/>
              <w:bottom w:val="single" w:sz="18" w:space="0" w:color="006242"/>
              <w:right w:val="single" w:sz="18" w:space="0" w:color="006242"/>
            </w:tcBorders>
            <w:shd w:val="clear" w:color="auto" w:fill="auto"/>
          </w:tcPr>
          <w:p w:rsidR="00567E76" w:rsidRPr="00C12497" w:rsidRDefault="00567E76" w:rsidP="00567E76">
            <w:pPr>
              <w:rPr>
                <w:rFonts w:ascii="Georgia" w:hAnsi="Georgia"/>
                <w:b/>
                <w:u w:val="single"/>
              </w:rPr>
            </w:pPr>
            <w:r w:rsidRPr="00C12497">
              <w:rPr>
                <w:rFonts w:ascii="Georgia" w:hAnsi="Georgia"/>
                <w:b/>
                <w:u w:val="single"/>
              </w:rPr>
              <w:t>Progress Measures:</w:t>
            </w:r>
          </w:p>
          <w:p w:rsidR="008E1AD6" w:rsidRPr="00C12497" w:rsidRDefault="008E1AD6" w:rsidP="00567E76">
            <w:pPr>
              <w:rPr>
                <w:rFonts w:ascii="Georgia" w:hAnsi="Georgia"/>
                <w:b/>
                <w:u w:val="single"/>
              </w:rPr>
            </w:pPr>
          </w:p>
          <w:p w:rsidR="008E1AD6" w:rsidRPr="00C12497" w:rsidRDefault="008E1AD6" w:rsidP="00C12497">
            <w:pPr>
              <w:spacing w:after="240"/>
              <w:rPr>
                <w:rFonts w:ascii="Georgia" w:hAnsi="Georgia"/>
              </w:rPr>
            </w:pPr>
            <w:r w:rsidRPr="00C12497">
              <w:rPr>
                <w:rFonts w:ascii="Georgia" w:hAnsi="Georgia"/>
              </w:rPr>
              <w:t>For the 2014-2015 AIP, success is defined primarily through changes in teacher practice, and through associated improvements in student learning (as measured through formative assessments).  Accordingly, the progress measures for Strategic Objective #5 emphasize student discipline and attendance.</w:t>
            </w:r>
          </w:p>
          <w:p w:rsidR="00567E76" w:rsidRPr="00C12497" w:rsidRDefault="00567E76" w:rsidP="00C12497">
            <w:pPr>
              <w:pStyle w:val="ColorfulList-Accent11"/>
              <w:numPr>
                <w:ilvl w:val="0"/>
                <w:numId w:val="2"/>
              </w:numPr>
              <w:rPr>
                <w:rFonts w:ascii="Georgia" w:hAnsi="Georgia"/>
                <w:b/>
              </w:rPr>
            </w:pPr>
            <w:r w:rsidRPr="00C12497">
              <w:rPr>
                <w:rFonts w:ascii="Georgia" w:hAnsi="Georgia"/>
                <w:b/>
              </w:rPr>
              <w:t xml:space="preserve">Outcomes (Final Outcomes): </w:t>
            </w:r>
          </w:p>
          <w:p w:rsidR="00567E76" w:rsidRPr="00C12497" w:rsidRDefault="00C45DB8" w:rsidP="00C12497">
            <w:pPr>
              <w:pStyle w:val="ColorfulList-Accent11"/>
              <w:numPr>
                <w:ilvl w:val="1"/>
                <w:numId w:val="2"/>
              </w:numPr>
              <w:spacing w:after="120"/>
              <w:rPr>
                <w:rFonts w:ascii="Georgia" w:hAnsi="Georgia"/>
                <w:b/>
                <w:color w:val="FF0000"/>
              </w:rPr>
            </w:pPr>
            <w:r w:rsidRPr="00C12497">
              <w:rPr>
                <w:rFonts w:ascii="Georgia" w:hAnsi="Georgia"/>
                <w:color w:val="FF0000"/>
              </w:rPr>
              <w:t>N/A</w:t>
            </w:r>
            <w:r w:rsidRPr="00C12497">
              <w:rPr>
                <w:rStyle w:val="FootnoteReference"/>
                <w:rFonts w:ascii="Georgia" w:hAnsi="Georgia"/>
                <w:color w:val="FF0000"/>
              </w:rPr>
              <w:footnoteReference w:id="6"/>
            </w:r>
            <w:r w:rsidRPr="00C12497">
              <w:rPr>
                <w:rFonts w:ascii="Georgia" w:hAnsi="Georgia"/>
                <w:color w:val="FF0000"/>
              </w:rPr>
              <w:t xml:space="preserve"> </w:t>
            </w:r>
          </w:p>
          <w:p w:rsidR="00567E76" w:rsidRPr="00C12497" w:rsidRDefault="00567E76" w:rsidP="00C12497">
            <w:pPr>
              <w:pStyle w:val="ColorfulList-Accent11"/>
              <w:ind w:left="1440"/>
              <w:rPr>
                <w:rFonts w:ascii="Georgia" w:hAnsi="Georgia"/>
              </w:rPr>
            </w:pPr>
          </w:p>
          <w:p w:rsidR="00567E76" w:rsidRPr="00C12497" w:rsidRDefault="00567E76" w:rsidP="00C12497">
            <w:pPr>
              <w:pStyle w:val="ColorfulList-Accent11"/>
              <w:numPr>
                <w:ilvl w:val="0"/>
                <w:numId w:val="2"/>
              </w:numPr>
              <w:rPr>
                <w:rFonts w:ascii="Georgia" w:hAnsi="Georgia"/>
                <w:b/>
              </w:rPr>
            </w:pPr>
            <w:r w:rsidRPr="00C12497">
              <w:rPr>
                <w:rFonts w:ascii="Georgia" w:hAnsi="Georgia"/>
                <w:b/>
              </w:rPr>
              <w:t>Outputs (Short-term Outcomes)</w:t>
            </w:r>
          </w:p>
          <w:p w:rsidR="00567E76" w:rsidRPr="00C12497" w:rsidRDefault="00567E76" w:rsidP="00C12497">
            <w:pPr>
              <w:pStyle w:val="ColorfulList-Accent11"/>
              <w:numPr>
                <w:ilvl w:val="1"/>
                <w:numId w:val="2"/>
              </w:numPr>
              <w:rPr>
                <w:rFonts w:ascii="Georgia" w:hAnsi="Georgia"/>
                <w:b/>
              </w:rPr>
            </w:pPr>
            <w:r w:rsidRPr="00C12497">
              <w:rPr>
                <w:rFonts w:ascii="Georgia" w:hAnsi="Georgia"/>
                <w:b/>
              </w:rPr>
              <w:t xml:space="preserve">For Students: </w:t>
            </w:r>
          </w:p>
          <w:p w:rsidR="00CB49D1" w:rsidRPr="00C12497" w:rsidRDefault="00BC472F" w:rsidP="00C12497">
            <w:pPr>
              <w:pStyle w:val="ColorfulList-Accent11"/>
              <w:numPr>
                <w:ilvl w:val="2"/>
                <w:numId w:val="2"/>
              </w:numPr>
              <w:rPr>
                <w:rFonts w:ascii="Georgia" w:hAnsi="Georgia"/>
                <w:b/>
                <w:color w:val="FF0000"/>
              </w:rPr>
            </w:pPr>
            <w:r w:rsidRPr="00C12497">
              <w:rPr>
                <w:rFonts w:ascii="Georgia" w:hAnsi="Georgia"/>
                <w:color w:val="FF0000"/>
              </w:rPr>
              <w:t>K-8: District will demonstrate a</w:t>
            </w:r>
            <w:r w:rsidR="003A3EB6" w:rsidRPr="00C12497">
              <w:rPr>
                <w:rFonts w:ascii="Georgia" w:hAnsi="Georgia"/>
                <w:color w:val="FF0000"/>
              </w:rPr>
              <w:t xml:space="preserve"> - </w:t>
            </w:r>
          </w:p>
          <w:p w:rsidR="003A3EB6" w:rsidRPr="00C12497" w:rsidRDefault="00BC472F" w:rsidP="00C12497">
            <w:pPr>
              <w:pStyle w:val="ColorfulList-Accent11"/>
              <w:numPr>
                <w:ilvl w:val="3"/>
                <w:numId w:val="2"/>
              </w:numPr>
              <w:rPr>
                <w:rFonts w:ascii="Georgia" w:hAnsi="Georgia"/>
                <w:color w:val="FF0000"/>
              </w:rPr>
            </w:pPr>
            <w:r w:rsidRPr="00C12497">
              <w:rPr>
                <w:rFonts w:ascii="Georgia" w:hAnsi="Georgia"/>
                <w:color w:val="FF0000"/>
              </w:rPr>
              <w:t>1% increase in overall attendance rate compared to last month (YTD)</w:t>
            </w:r>
          </w:p>
          <w:p w:rsidR="00BC472F" w:rsidRPr="00C12497" w:rsidRDefault="003A3EB6" w:rsidP="00C12497">
            <w:pPr>
              <w:pStyle w:val="ColorfulList-Accent11"/>
              <w:numPr>
                <w:ilvl w:val="3"/>
                <w:numId w:val="2"/>
              </w:numPr>
              <w:rPr>
                <w:rFonts w:ascii="Georgia" w:hAnsi="Georgia"/>
                <w:color w:val="FF0000"/>
              </w:rPr>
            </w:pPr>
            <w:r w:rsidRPr="00C12497">
              <w:rPr>
                <w:rFonts w:ascii="Georgia" w:hAnsi="Georgia"/>
                <w:color w:val="FF0000"/>
              </w:rPr>
              <w:t>15% decrease in total number of infractions  compared to last month (YTD)</w:t>
            </w:r>
          </w:p>
          <w:p w:rsidR="00BC472F" w:rsidRPr="00C12497" w:rsidRDefault="003A3EB6" w:rsidP="00C12497">
            <w:pPr>
              <w:pStyle w:val="ColorfulList-Accent11"/>
              <w:numPr>
                <w:ilvl w:val="3"/>
                <w:numId w:val="2"/>
              </w:numPr>
              <w:rPr>
                <w:rFonts w:ascii="Georgia" w:hAnsi="Georgia"/>
                <w:color w:val="FF0000"/>
              </w:rPr>
            </w:pPr>
            <w:r w:rsidRPr="00C12497">
              <w:rPr>
                <w:rFonts w:ascii="Georgia" w:hAnsi="Georgia"/>
                <w:color w:val="FF0000"/>
              </w:rPr>
              <w:t>15% decrease in number of students with 5+ infractions compared to last month (YTD)</w:t>
            </w:r>
          </w:p>
          <w:p w:rsidR="003A3EB6" w:rsidRPr="00C12497" w:rsidRDefault="003A3EB6" w:rsidP="00C12497">
            <w:pPr>
              <w:pStyle w:val="ColorfulList-Accent11"/>
              <w:numPr>
                <w:ilvl w:val="3"/>
                <w:numId w:val="2"/>
              </w:numPr>
              <w:rPr>
                <w:rFonts w:ascii="Georgia" w:hAnsi="Georgia"/>
                <w:color w:val="FF0000"/>
              </w:rPr>
            </w:pPr>
            <w:r w:rsidRPr="00C12497">
              <w:rPr>
                <w:rFonts w:ascii="Georgia" w:hAnsi="Georgia"/>
                <w:color w:val="FF0000"/>
              </w:rPr>
              <w:t>15% decrease in number of students suspended at least once during the month compared to last month (YTD)</w:t>
            </w:r>
          </w:p>
          <w:p w:rsidR="003A3EB6" w:rsidRPr="00C12497" w:rsidRDefault="003A3EB6" w:rsidP="00C12497">
            <w:pPr>
              <w:pStyle w:val="ColorfulList-Accent11"/>
              <w:numPr>
                <w:ilvl w:val="3"/>
                <w:numId w:val="2"/>
              </w:numPr>
              <w:rPr>
                <w:rFonts w:ascii="Georgia" w:hAnsi="Georgia"/>
                <w:color w:val="FF0000"/>
              </w:rPr>
            </w:pPr>
            <w:r w:rsidRPr="00C12497">
              <w:rPr>
                <w:rFonts w:ascii="Georgia" w:hAnsi="Georgia"/>
                <w:color w:val="FF0000"/>
              </w:rPr>
              <w:t>15% decrease in number of students suspended 3 or more days compared to last month (YTD)</w:t>
            </w:r>
          </w:p>
          <w:p w:rsidR="00CB49D1" w:rsidRPr="00C12497" w:rsidRDefault="00CB49D1" w:rsidP="00C12497">
            <w:pPr>
              <w:pStyle w:val="ColorfulList-Accent11"/>
              <w:numPr>
                <w:ilvl w:val="2"/>
                <w:numId w:val="2"/>
              </w:numPr>
              <w:rPr>
                <w:rFonts w:ascii="Georgia" w:hAnsi="Georgia"/>
                <w:b/>
                <w:color w:val="FF0000"/>
              </w:rPr>
            </w:pPr>
            <w:r w:rsidRPr="00C12497">
              <w:rPr>
                <w:rFonts w:ascii="Georgia" w:hAnsi="Georgia"/>
                <w:b/>
                <w:color w:val="FF0000"/>
              </w:rPr>
              <w:t xml:space="preserve">9-12: </w:t>
            </w:r>
            <w:r w:rsidR="003A3EB6" w:rsidRPr="00C12497">
              <w:rPr>
                <w:rFonts w:ascii="Georgia" w:hAnsi="Georgia"/>
                <w:color w:val="FF0000"/>
              </w:rPr>
              <w:t xml:space="preserve">District will demonstrate a - </w:t>
            </w:r>
          </w:p>
          <w:p w:rsidR="00CB49D1" w:rsidRPr="00C12497" w:rsidRDefault="003A3EB6" w:rsidP="00C12497">
            <w:pPr>
              <w:pStyle w:val="ColorfulList-Accent11"/>
              <w:numPr>
                <w:ilvl w:val="3"/>
                <w:numId w:val="2"/>
              </w:numPr>
              <w:rPr>
                <w:rFonts w:ascii="Georgia" w:hAnsi="Georgia"/>
                <w:color w:val="FF0000"/>
              </w:rPr>
            </w:pPr>
            <w:r w:rsidRPr="00C12497">
              <w:rPr>
                <w:rFonts w:ascii="Georgia" w:hAnsi="Georgia"/>
                <w:color w:val="FF0000"/>
              </w:rPr>
              <w:t>1% increase in overall attendance rate compared to last month (YTD)</w:t>
            </w:r>
          </w:p>
          <w:p w:rsidR="00CB49D1" w:rsidRPr="00C12497" w:rsidRDefault="003A3EB6" w:rsidP="00C12497">
            <w:pPr>
              <w:pStyle w:val="ColorfulList-Accent11"/>
              <w:numPr>
                <w:ilvl w:val="3"/>
                <w:numId w:val="2"/>
              </w:numPr>
              <w:rPr>
                <w:rFonts w:ascii="Georgia" w:hAnsi="Georgia"/>
                <w:b/>
                <w:color w:val="FF0000"/>
              </w:rPr>
            </w:pPr>
            <w:r w:rsidRPr="00C12497">
              <w:rPr>
                <w:rFonts w:ascii="Georgia" w:hAnsi="Georgia"/>
                <w:color w:val="FF0000"/>
              </w:rPr>
              <w:t>15% decrease in overall dropout rate compared to last month (YTD)</w:t>
            </w:r>
          </w:p>
          <w:p w:rsidR="00CB49D1" w:rsidRPr="00C12497" w:rsidRDefault="00A50808" w:rsidP="00C12497">
            <w:pPr>
              <w:pStyle w:val="ColorfulList-Accent11"/>
              <w:numPr>
                <w:ilvl w:val="3"/>
                <w:numId w:val="2"/>
              </w:numPr>
              <w:rPr>
                <w:rFonts w:ascii="Georgia" w:hAnsi="Georgia"/>
                <w:b/>
                <w:color w:val="FF0000"/>
              </w:rPr>
            </w:pPr>
            <w:r w:rsidRPr="00C12497">
              <w:rPr>
                <w:rFonts w:ascii="Georgia" w:hAnsi="Georgia"/>
                <w:color w:val="FF0000"/>
              </w:rPr>
              <w:t>15% decrease in number of all students suspended at least once compared to last month (YTD)</w:t>
            </w:r>
          </w:p>
          <w:p w:rsidR="00CB49D1" w:rsidRPr="00C12497" w:rsidRDefault="00A50808" w:rsidP="00C12497">
            <w:pPr>
              <w:pStyle w:val="ColorfulList-Accent11"/>
              <w:numPr>
                <w:ilvl w:val="3"/>
                <w:numId w:val="2"/>
              </w:numPr>
              <w:rPr>
                <w:rFonts w:ascii="Georgia" w:hAnsi="Georgia"/>
                <w:b/>
                <w:color w:val="FF0000"/>
              </w:rPr>
            </w:pPr>
            <w:r w:rsidRPr="00C12497">
              <w:rPr>
                <w:rFonts w:ascii="Georgia" w:hAnsi="Georgia"/>
                <w:color w:val="FF0000"/>
              </w:rPr>
              <w:t>15% decrease in total suspension days (all students) compared to last month (YTD)</w:t>
            </w:r>
          </w:p>
          <w:p w:rsidR="00A50808" w:rsidRPr="00C12497" w:rsidRDefault="00A50808" w:rsidP="00C12497">
            <w:pPr>
              <w:pStyle w:val="ColorfulList-Accent11"/>
              <w:numPr>
                <w:ilvl w:val="3"/>
                <w:numId w:val="2"/>
              </w:numPr>
              <w:rPr>
                <w:rFonts w:ascii="Georgia" w:hAnsi="Georgia"/>
                <w:b/>
                <w:color w:val="FF0000"/>
              </w:rPr>
            </w:pPr>
            <w:r w:rsidRPr="00C12497">
              <w:rPr>
                <w:rFonts w:ascii="Georgia" w:hAnsi="Georgia"/>
                <w:color w:val="FF0000"/>
              </w:rPr>
              <w:t>25% decrease in number of 9</w:t>
            </w:r>
            <w:r w:rsidRPr="00C12497">
              <w:rPr>
                <w:rFonts w:ascii="Georgia" w:hAnsi="Georgia"/>
                <w:color w:val="FF0000"/>
                <w:vertAlign w:val="superscript"/>
              </w:rPr>
              <w:t>th</w:t>
            </w:r>
            <w:r w:rsidRPr="00C12497">
              <w:rPr>
                <w:rFonts w:ascii="Georgia" w:hAnsi="Georgia"/>
                <w:color w:val="FF0000"/>
              </w:rPr>
              <w:t xml:space="preserve"> grade students suspended at least once compared to last month (YTD)</w:t>
            </w:r>
          </w:p>
          <w:p w:rsidR="00A50808" w:rsidRPr="00C12497" w:rsidRDefault="00A50808" w:rsidP="00C12497">
            <w:pPr>
              <w:pStyle w:val="ColorfulList-Accent11"/>
              <w:numPr>
                <w:ilvl w:val="3"/>
                <w:numId w:val="2"/>
              </w:numPr>
              <w:rPr>
                <w:rFonts w:ascii="Georgia" w:hAnsi="Georgia"/>
                <w:b/>
                <w:color w:val="FF0000"/>
              </w:rPr>
            </w:pPr>
            <w:r w:rsidRPr="00C12497">
              <w:rPr>
                <w:rFonts w:ascii="Georgia" w:hAnsi="Georgia"/>
                <w:color w:val="FF0000"/>
              </w:rPr>
              <w:t>25% decrease in total number of suspension dates (9</w:t>
            </w:r>
            <w:r w:rsidRPr="00C12497">
              <w:rPr>
                <w:rFonts w:ascii="Georgia" w:hAnsi="Georgia"/>
                <w:color w:val="FF0000"/>
                <w:vertAlign w:val="superscript"/>
              </w:rPr>
              <w:t>th</w:t>
            </w:r>
            <w:r w:rsidRPr="00C12497">
              <w:rPr>
                <w:rFonts w:ascii="Georgia" w:hAnsi="Georgia"/>
                <w:color w:val="FF0000"/>
              </w:rPr>
              <w:t xml:space="preserve"> grade only) compared to last month (YTD)</w:t>
            </w:r>
          </w:p>
          <w:p w:rsidR="001E36CA" w:rsidRPr="00C12497" w:rsidRDefault="001E36CA" w:rsidP="00C12497">
            <w:pPr>
              <w:pStyle w:val="ColorfulList-Accent11"/>
              <w:ind w:left="2880"/>
              <w:rPr>
                <w:rFonts w:ascii="Georgia" w:hAnsi="Georgia"/>
                <w:color w:val="FF0000"/>
              </w:rPr>
            </w:pPr>
          </w:p>
          <w:p w:rsidR="001E36CA" w:rsidRPr="00C12497" w:rsidRDefault="001E36CA" w:rsidP="00C12497">
            <w:pPr>
              <w:pStyle w:val="ColorfulList-Accent11"/>
              <w:ind w:left="2880"/>
              <w:rPr>
                <w:rFonts w:ascii="Georgia" w:hAnsi="Georgia"/>
                <w:b/>
                <w:color w:val="FF0000"/>
              </w:rPr>
            </w:pPr>
          </w:p>
          <w:p w:rsidR="00567E76" w:rsidRPr="00C12497" w:rsidRDefault="00567E76" w:rsidP="00C12497">
            <w:pPr>
              <w:pStyle w:val="ColorfulList-Accent11"/>
              <w:numPr>
                <w:ilvl w:val="0"/>
                <w:numId w:val="2"/>
              </w:numPr>
              <w:rPr>
                <w:rFonts w:ascii="Georgia" w:hAnsi="Georgia"/>
                <w:b/>
              </w:rPr>
            </w:pPr>
            <w:r w:rsidRPr="00C12497">
              <w:rPr>
                <w:rFonts w:ascii="Georgia" w:hAnsi="Georgia"/>
                <w:b/>
              </w:rPr>
              <w:t>Inputs (Early Evidence of Change)</w:t>
            </w:r>
          </w:p>
          <w:p w:rsidR="00567E76" w:rsidRPr="00C12497" w:rsidRDefault="00567E76" w:rsidP="00C12497">
            <w:pPr>
              <w:pStyle w:val="ColorfulList-Accent11"/>
              <w:numPr>
                <w:ilvl w:val="1"/>
                <w:numId w:val="2"/>
              </w:numPr>
              <w:rPr>
                <w:rFonts w:ascii="Georgia" w:hAnsi="Georgia"/>
              </w:rPr>
            </w:pPr>
            <w:r w:rsidRPr="00C12497">
              <w:rPr>
                <w:rFonts w:ascii="Georgia" w:hAnsi="Georgia"/>
              </w:rPr>
              <w:t>100%</w:t>
            </w:r>
            <w:r w:rsidRPr="00C12497">
              <w:rPr>
                <w:rFonts w:ascii="Georgia" w:hAnsi="Georgia"/>
                <w:b/>
              </w:rPr>
              <w:t xml:space="preserve"> </w:t>
            </w:r>
            <w:r w:rsidRPr="00C12497">
              <w:rPr>
                <w:rFonts w:ascii="Georgia" w:hAnsi="Georgia"/>
              </w:rPr>
              <w:t>of PD related to Culture and Climate will work to improve teacher practices in the “effective Holyoke classroom practices” related to Climate and Culture as evidenced by agendas and work products</w:t>
            </w:r>
          </w:p>
          <w:p w:rsidR="00567E76" w:rsidRPr="00C12497" w:rsidRDefault="00567E76" w:rsidP="00C12497">
            <w:pPr>
              <w:pStyle w:val="ColorfulList-Accent11"/>
              <w:numPr>
                <w:ilvl w:val="1"/>
                <w:numId w:val="2"/>
              </w:numPr>
              <w:rPr>
                <w:rFonts w:ascii="Georgia" w:hAnsi="Georgia"/>
              </w:rPr>
            </w:pPr>
            <w:r w:rsidRPr="00C12497">
              <w:rPr>
                <w:rFonts w:ascii="Georgia" w:hAnsi="Georgia"/>
              </w:rPr>
              <w:t>100% of schools will have established Student Support Teams (SSTs) by end of September</w:t>
            </w:r>
          </w:p>
          <w:p w:rsidR="00567E76" w:rsidRPr="00C12497" w:rsidRDefault="00567E76" w:rsidP="00C12497">
            <w:pPr>
              <w:pStyle w:val="ColorfulList-Accent11"/>
              <w:ind w:left="1440"/>
              <w:rPr>
                <w:rFonts w:ascii="Georgia" w:hAnsi="Georgia"/>
              </w:rPr>
            </w:pPr>
          </w:p>
        </w:tc>
      </w:tr>
    </w:tbl>
    <w:p w:rsidR="00EA60F2" w:rsidRDefault="00EA60F2" w:rsidP="00395D66">
      <w:pPr>
        <w:spacing w:after="120"/>
        <w:rPr>
          <w:rFonts w:ascii="Georgia" w:hAnsi="Georgia"/>
          <w:b/>
          <w:u w:val="single"/>
        </w:rPr>
      </w:pPr>
    </w:p>
    <w:p w:rsidR="00103D61" w:rsidRDefault="00103D61" w:rsidP="00395D66">
      <w:pPr>
        <w:spacing w:after="120"/>
        <w:rPr>
          <w:rFonts w:ascii="Georgia" w:hAnsi="Georgia"/>
        </w:rPr>
      </w:pPr>
      <w:r>
        <w:rPr>
          <w:rFonts w:ascii="Georgia" w:hAnsi="Georgia"/>
          <w:b/>
          <w:u w:val="single"/>
        </w:rPr>
        <w:t>Overview of Strategic Objective 5: “Climate and Culture”</w:t>
      </w:r>
    </w:p>
    <w:p w:rsidR="00103D61" w:rsidRDefault="00103D61" w:rsidP="00395D66">
      <w:pPr>
        <w:spacing w:after="120"/>
        <w:rPr>
          <w:rFonts w:ascii="Georgia" w:hAnsi="Georgia"/>
        </w:rPr>
      </w:pPr>
      <w:r>
        <w:rPr>
          <w:rFonts w:ascii="Georgia" w:hAnsi="Georgia"/>
        </w:rPr>
        <w:t>The district will undertake the following actions to create a positive learning environment for students:</w:t>
      </w:r>
    </w:p>
    <w:p w:rsidR="00103D61" w:rsidRDefault="00103D61" w:rsidP="00BE2FBC">
      <w:pPr>
        <w:pStyle w:val="ColorfulList-Accent11"/>
        <w:numPr>
          <w:ilvl w:val="0"/>
          <w:numId w:val="12"/>
        </w:numPr>
        <w:spacing w:after="120"/>
        <w:contextualSpacing w:val="0"/>
        <w:rPr>
          <w:rFonts w:ascii="Georgia" w:hAnsi="Georgia"/>
        </w:rPr>
      </w:pPr>
      <w:r>
        <w:rPr>
          <w:rFonts w:ascii="Georgia" w:hAnsi="Georgia"/>
          <w:b/>
        </w:rPr>
        <w:t>Initiative 5.1 “ Tier 1- Classroom Expectations”:</w:t>
      </w:r>
      <w:r>
        <w:rPr>
          <w:rFonts w:ascii="Georgia" w:hAnsi="Georgia"/>
        </w:rPr>
        <w:t xml:space="preserve"> Illustrates how the district will </w:t>
      </w:r>
      <w:r w:rsidR="00821110">
        <w:rPr>
          <w:rFonts w:ascii="Georgia" w:hAnsi="Georgia"/>
        </w:rPr>
        <w:t xml:space="preserve">support schools in </w:t>
      </w:r>
      <w:r>
        <w:rPr>
          <w:rFonts w:ascii="Georgia" w:hAnsi="Georgia"/>
        </w:rPr>
        <w:t>identify</w:t>
      </w:r>
      <w:r w:rsidR="00821110">
        <w:rPr>
          <w:rFonts w:ascii="Georgia" w:hAnsi="Georgia"/>
        </w:rPr>
        <w:t>ing</w:t>
      </w:r>
      <w:r>
        <w:rPr>
          <w:rFonts w:ascii="Georgia" w:hAnsi="Georgia"/>
        </w:rPr>
        <w:t xml:space="preserve"> and </w:t>
      </w:r>
      <w:r w:rsidR="00821110">
        <w:rPr>
          <w:rFonts w:ascii="Georgia" w:hAnsi="Georgia"/>
        </w:rPr>
        <w:t>setting clear expectations for student behavior in classrooms</w:t>
      </w:r>
      <w:r w:rsidR="00D62CD3">
        <w:rPr>
          <w:rFonts w:ascii="Georgia" w:hAnsi="Georgia"/>
        </w:rPr>
        <w:t xml:space="preserve">, and supporting teachers to </w:t>
      </w:r>
      <w:r>
        <w:rPr>
          <w:rFonts w:ascii="Georgia" w:hAnsi="Georgia"/>
        </w:rPr>
        <w:t xml:space="preserve">implement effective </w:t>
      </w:r>
      <w:r w:rsidR="00821110">
        <w:rPr>
          <w:rFonts w:ascii="Georgia" w:hAnsi="Georgia"/>
        </w:rPr>
        <w:t xml:space="preserve">classroom </w:t>
      </w:r>
      <w:r>
        <w:rPr>
          <w:rFonts w:ascii="Georgia" w:hAnsi="Georgia"/>
        </w:rPr>
        <w:t>management practices</w:t>
      </w:r>
    </w:p>
    <w:p w:rsidR="00103D61" w:rsidRDefault="00103D61" w:rsidP="00BE2FBC">
      <w:pPr>
        <w:pStyle w:val="ColorfulList-Accent11"/>
        <w:numPr>
          <w:ilvl w:val="0"/>
          <w:numId w:val="12"/>
        </w:numPr>
        <w:spacing w:after="120"/>
        <w:contextualSpacing w:val="0"/>
        <w:rPr>
          <w:rFonts w:ascii="Georgia" w:hAnsi="Georgia"/>
        </w:rPr>
      </w:pPr>
      <w:r>
        <w:rPr>
          <w:rFonts w:ascii="Georgia" w:hAnsi="Georgia"/>
          <w:b/>
        </w:rPr>
        <w:t>Initiative 5.2 “Tier 2- Student Supports”:</w:t>
      </w:r>
      <w:r>
        <w:rPr>
          <w:rFonts w:ascii="Georgia" w:hAnsi="Georgia"/>
        </w:rPr>
        <w:t xml:space="preserve"> Articulates how the district will support </w:t>
      </w:r>
      <w:r w:rsidR="00D62CD3">
        <w:rPr>
          <w:rFonts w:ascii="Georgia" w:hAnsi="Georgia"/>
        </w:rPr>
        <w:t xml:space="preserve">schools to set up systems/structures to address </w:t>
      </w:r>
      <w:r>
        <w:rPr>
          <w:rFonts w:ascii="Georgia" w:hAnsi="Georgia"/>
        </w:rPr>
        <w:t>student</w:t>
      </w:r>
      <w:r w:rsidR="00D62CD3">
        <w:rPr>
          <w:rFonts w:ascii="Georgia" w:hAnsi="Georgia"/>
        </w:rPr>
        <w:t xml:space="preserve"> needs that keep students from accessing or remaining in classrooms</w:t>
      </w:r>
    </w:p>
    <w:p w:rsidR="00103D61" w:rsidRDefault="00103D61" w:rsidP="00BE2FBC">
      <w:pPr>
        <w:pStyle w:val="ColorfulList-Accent11"/>
        <w:numPr>
          <w:ilvl w:val="0"/>
          <w:numId w:val="12"/>
        </w:numPr>
        <w:spacing w:after="120"/>
        <w:contextualSpacing w:val="0"/>
        <w:rPr>
          <w:rFonts w:ascii="Georgia" w:hAnsi="Georgia"/>
        </w:rPr>
      </w:pPr>
      <w:r>
        <w:rPr>
          <w:rFonts w:ascii="Georgia" w:hAnsi="Georgia"/>
          <w:b/>
        </w:rPr>
        <w:t>Initiative 5.3. “Tier 3- Wraparound Services”</w:t>
      </w:r>
      <w:r>
        <w:rPr>
          <w:rFonts w:ascii="Georgia" w:hAnsi="Georgia"/>
        </w:rPr>
        <w:t>: Focuses on what services, including professional mental health services, will be provided to students with more severe social-emotional deficits</w:t>
      </w:r>
    </w:p>
    <w:p w:rsidR="00395D66" w:rsidRDefault="00721FC5" w:rsidP="00FF4912">
      <w:pPr>
        <w:rPr>
          <w:rFonts w:ascii="Georgia" w:hAnsi="Georgia"/>
        </w:rPr>
      </w:pPr>
      <w:r w:rsidRPr="00755539">
        <w:pict>
          <v:shape id="_x0000_s1057" type="#_x0000_t202" style="width:532.8pt;height:110.6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" filled="f" strokecolor="#0076a9" strokeweight="2.25pt">
            <v:textbox style="mso-fit-shape-to-text:t">
              <w:txbxContent>
                <w:p w:rsidR="002D6ABA" w:rsidRDefault="002D6ABA" w:rsidP="00395D66">
                  <w:pPr>
                    <w:rPr>
                      <w:rFonts w:ascii="Georgia" w:hAnsi="Georgia"/>
                      <w:b/>
                    </w:rPr>
                  </w:pPr>
                  <w:r>
                    <w:rPr>
                      <w:rFonts w:ascii="Georgia" w:hAnsi="Georgia"/>
                      <w:b/>
                    </w:rPr>
                    <w:t>Initiative 5.1:  “Tier 1: Classroom Expectations”</w:t>
                  </w:r>
                </w:p>
                <w:p w:rsidR="002D6ABA" w:rsidRDefault="002D6ABA" w:rsidP="00395D66">
                  <w:pPr>
                    <w:rPr>
                      <w:rFonts w:ascii="Georgia" w:hAnsi="Georgia"/>
                    </w:rPr>
                  </w:pPr>
                </w:p>
                <w:p w:rsidR="002D6ABA" w:rsidRPr="009F25ED" w:rsidRDefault="002D6ABA" w:rsidP="00395D66">
                  <w:pPr>
                    <w:rPr>
                      <w:rFonts w:ascii="Georgia" w:hAnsi="Georgia"/>
                    </w:rPr>
                  </w:pPr>
                  <w:r w:rsidRPr="009F25ED">
                    <w:rPr>
                      <w:rFonts w:ascii="Georgia" w:hAnsi="Georgia"/>
                    </w:rPr>
                    <w:t>To foster positive learning environments in every classroom, the district identify universal high expectations for teachers and students in every classroom, support teachers in developing effective classroom management practices so that all students meet expectations, and support students by developing consistent rewards, consequences, and interventions tied to student behavior:</w:t>
                  </w:r>
                </w:p>
                <w:p w:rsidR="002D6ABA" w:rsidRDefault="002D6ABA" w:rsidP="00395D66">
                  <w:pPr>
                    <w:rPr>
                      <w:rFonts w:ascii="Georgia" w:hAnsi="Georgia"/>
                      <w:i/>
                    </w:rPr>
                  </w:pPr>
                </w:p>
                <w:p w:rsidR="002D6ABA" w:rsidRPr="00683B7A" w:rsidRDefault="002D6ABA" w:rsidP="00BE2FBC">
                  <w:pPr>
                    <w:pStyle w:val="ColorfulList-Accent11"/>
                    <w:numPr>
                      <w:ilvl w:val="0"/>
                      <w:numId w:val="8"/>
                    </w:numPr>
                    <w:rPr>
                      <w:rFonts w:ascii="Georgia" w:hAnsi="Georgia"/>
                      <w:b/>
                      <w:i/>
                    </w:rPr>
                  </w:pPr>
                  <w:r>
                    <w:rPr>
                      <w:rFonts w:ascii="Georgia" w:hAnsi="Georgia"/>
                      <w:b/>
                      <w:i/>
                    </w:rPr>
                    <w:t>Define classroom management practices</w:t>
                  </w:r>
                  <w:r>
                    <w:rPr>
                      <w:rFonts w:ascii="Georgia" w:hAnsi="Georgia"/>
                      <w:i/>
                    </w:rPr>
                    <w:t xml:space="preserve"> that are effective in improving student’s social-emotional learning and in managing problem student behaviors to ensure that all teachers are held to a consistent, high standard for classroom management</w:t>
                  </w:r>
                </w:p>
                <w:p w:rsidR="002D6ABA" w:rsidRPr="00683B7A" w:rsidRDefault="002D6ABA" w:rsidP="00BE2FBC">
                  <w:pPr>
                    <w:pStyle w:val="ColorfulList-Accent11"/>
                    <w:numPr>
                      <w:ilvl w:val="0"/>
                      <w:numId w:val="8"/>
                    </w:numPr>
                    <w:rPr>
                      <w:rFonts w:ascii="Georgia" w:hAnsi="Georgia"/>
                      <w:b/>
                      <w:i/>
                    </w:rPr>
                  </w:pPr>
                  <w:r>
                    <w:rPr>
                      <w:rFonts w:ascii="Georgia" w:hAnsi="Georgia"/>
                      <w:b/>
                      <w:i/>
                    </w:rPr>
                    <w:t>Support teachers in developing management practices</w:t>
                  </w:r>
                  <w:r>
                    <w:rPr>
                      <w:rFonts w:ascii="Georgia" w:hAnsi="Georgia"/>
                      <w:i/>
                    </w:rPr>
                    <w:t xml:space="preserve"> through targeted and effective professional development that includes sustained, frequent monitoring and actionable feedback so that teachers can become more effective in supporting students to meet high classroom expectations</w:t>
                  </w:r>
                </w:p>
                <w:p w:rsidR="002D6ABA" w:rsidRPr="00C8592F" w:rsidRDefault="002D6ABA" w:rsidP="00BE2FBC">
                  <w:pPr>
                    <w:pStyle w:val="ColorfulList-Accent11"/>
                    <w:numPr>
                      <w:ilvl w:val="0"/>
                      <w:numId w:val="8"/>
                    </w:numPr>
                    <w:rPr>
                      <w:rFonts w:ascii="Georgia" w:hAnsi="Georgia"/>
                      <w:b/>
                      <w:i/>
                    </w:rPr>
                  </w:pPr>
                  <w:r>
                    <w:rPr>
                      <w:rFonts w:ascii="Georgia" w:hAnsi="Georgia"/>
                      <w:b/>
                      <w:i/>
                    </w:rPr>
                    <w:t>Support the development of a consistent set of expectations and systems</w:t>
                  </w:r>
                  <w:r>
                    <w:rPr>
                      <w:rFonts w:ascii="Georgia" w:hAnsi="Georgia"/>
                      <w:i/>
                    </w:rPr>
                    <w:t xml:space="preserve"> </w:t>
                  </w:r>
                  <w:r w:rsidRPr="00470847">
                    <w:rPr>
                      <w:rFonts w:ascii="Georgia" w:hAnsi="Georgia"/>
                      <w:b/>
                      <w:i/>
                    </w:rPr>
                    <w:t>of rewards, consequences, and interventions</w:t>
                  </w:r>
                  <w:r>
                    <w:rPr>
                      <w:rFonts w:ascii="Georgia" w:hAnsi="Georgia"/>
                      <w:i/>
                    </w:rPr>
                    <w:t xml:space="preserve"> in each school for student and adult behavior to provide further guidance to teachers and school leaders on how to promote and sustain positive school culture, and to minimize disruption in learning due to student behavior and intensive interventions</w:t>
                  </w:r>
                </w:p>
                <w:p w:rsidR="002D6ABA" w:rsidRDefault="002D6ABA" w:rsidP="00BE2FBC">
                  <w:pPr>
                    <w:pStyle w:val="ColorfulList-Accent11"/>
                    <w:numPr>
                      <w:ilvl w:val="0"/>
                      <w:numId w:val="8"/>
                    </w:numPr>
                    <w:rPr>
                      <w:rFonts w:ascii="Georgia" w:hAnsi="Georgia"/>
                      <w:b/>
                      <w:i/>
                    </w:rPr>
                  </w:pPr>
                  <w:r>
                    <w:rPr>
                      <w:rFonts w:ascii="Georgia" w:hAnsi="Georgia"/>
                      <w:b/>
                      <w:i/>
                    </w:rPr>
                    <w:t xml:space="preserve">Set up a data collection and monitoring system </w:t>
                  </w:r>
                  <w:r>
                    <w:rPr>
                      <w:rFonts w:ascii="Georgia" w:hAnsi="Georgia"/>
                      <w:i/>
                    </w:rPr>
                    <w:t>to measure effectiveness of implementation and to identify opportunities to deploy targeted supports and to refine/adjust intervention plans so that all students receive the social emotional support necessary to participate in classroom activities, and so that all teachers have the resources and support necessary to promote high expectations and social emotional learning for students</w:t>
                  </w:r>
                </w:p>
                <w:p w:rsidR="002D6ABA" w:rsidRPr="008C2824" w:rsidRDefault="002D6ABA" w:rsidP="00BE2FBC">
                  <w:pPr>
                    <w:pStyle w:val="ColorfulList-Accent11"/>
                    <w:numPr>
                      <w:ilvl w:val="0"/>
                      <w:numId w:val="8"/>
                    </w:numPr>
                    <w:spacing w:after="120"/>
                    <w:rPr>
                      <w:rFonts w:ascii="Georgia" w:hAnsi="Georgia"/>
                      <w:b/>
                      <w:i/>
                    </w:rPr>
                  </w:pPr>
                  <w:r>
                    <w:rPr>
                      <w:rFonts w:ascii="Georgia" w:hAnsi="Georgia"/>
                      <w:b/>
                      <w:i/>
                    </w:rPr>
                    <w:t>Build leader skills and ownership of the work</w:t>
                  </w:r>
                  <w:r>
                    <w:rPr>
                      <w:rFonts w:ascii="Georgia" w:hAnsi="Georgia"/>
                      <w:i/>
                    </w:rPr>
                    <w:t xml:space="preserve"> to strengthen climate and culture through clear expectations for student and adult behavior, and through sustained high-quality professional learning aligned to implementing target classroom management practices</w:t>
                  </w:r>
                </w:p>
                <w:p w:rsidR="002D6ABA" w:rsidRPr="00137B72" w:rsidRDefault="002D6ABA" w:rsidP="00137B72">
                  <w:pPr>
                    <w:spacing w:after="120"/>
                    <w:rPr>
                      <w:rFonts w:ascii="Georgia" w:hAnsi="Georgia"/>
                    </w:rPr>
                  </w:pPr>
                  <w:r w:rsidRPr="00137B72">
                    <w:rPr>
                      <w:rFonts w:ascii="Georgia" w:hAnsi="Georgia"/>
                    </w:rPr>
                    <w:t xml:space="preserve">To ensure that the district is able to effectively monitor and manage leader performance, the district will develop </w:t>
                  </w:r>
                  <w:r w:rsidRPr="00137B72">
                    <w:rPr>
                      <w:rFonts w:ascii="Georgia" w:hAnsi="Georgia"/>
                      <w:b/>
                    </w:rPr>
                    <w:t xml:space="preserve">comprehensive </w:t>
                  </w:r>
                  <w:r>
                    <w:rPr>
                      <w:rFonts w:ascii="Georgia" w:hAnsi="Georgia"/>
                      <w:b/>
                    </w:rPr>
                    <w:t>“teacher tracker</w:t>
                  </w:r>
                  <w:r w:rsidRPr="00137B72">
                    <w:rPr>
                      <w:rFonts w:ascii="Georgia" w:hAnsi="Georgia"/>
                      <w:b/>
                    </w:rPr>
                    <w:t>s</w:t>
                  </w:r>
                  <w:r>
                    <w:rPr>
                      <w:rFonts w:ascii="Georgia" w:hAnsi="Georgia"/>
                      <w:b/>
                    </w:rPr>
                    <w:t>”</w:t>
                  </w:r>
                  <w:r w:rsidRPr="00137B72">
                    <w:rPr>
                      <w:rFonts w:ascii="Georgia" w:hAnsi="Georgia"/>
                    </w:rPr>
                    <w:t xml:space="preserve"> which directors, principals, and ILSs will use to record their work with teachers.  Although the tools will be tailored to each role, all tools will: 1) be aligned to the effective classroom practices that are the focus of the AIP, 2) allow the user to quickly identify which teachers need and/or are receiving extra support, 3) allow district leaders to track teacher progress over time, and 4) facilitate easy sharing of information amongst leaders to drive coordinated efforts in supporting teachers.</w:t>
                  </w:r>
                </w:p>
                <w:p w:rsidR="002D6ABA" w:rsidRDefault="002D6ABA" w:rsidP="00395D66">
                  <w:pPr>
                    <w:rPr>
                      <w:rFonts w:ascii="Georgia" w:hAnsi="Georgia"/>
                      <w:i/>
                    </w:rPr>
                  </w:pPr>
                </w:p>
                <w:p w:rsidR="002D6ABA" w:rsidRDefault="002D6ABA" w:rsidP="00395D66">
                  <w:pPr>
                    <w:rPr>
                      <w:rFonts w:ascii="Georgia" w:hAnsi="Georgia"/>
                      <w:b/>
                      <w:i/>
                    </w:rPr>
                  </w:pPr>
                  <w:r w:rsidRPr="00C03309">
                    <w:rPr>
                      <w:rFonts w:ascii="Georgia" w:hAnsi="Georgia"/>
                      <w:b/>
                      <w:i/>
                    </w:rPr>
                    <w:t>Owner:</w:t>
                  </w:r>
                  <w:r>
                    <w:rPr>
                      <w:rFonts w:ascii="Georgia" w:hAnsi="Georgia"/>
                      <w:b/>
                      <w:i/>
                    </w:rPr>
                    <w:t xml:space="preserve"> Principals</w:t>
                  </w:r>
                </w:p>
                <w:p w:rsidR="002D6ABA" w:rsidRPr="00E44AF9" w:rsidRDefault="002D6ABA" w:rsidP="00395D66">
                  <w:pPr>
                    <w:rPr>
                      <w:rFonts w:ascii="Georgia" w:hAnsi="Georgia"/>
                      <w:b/>
                      <w:i/>
                    </w:rPr>
                  </w:pPr>
                  <w:r>
                    <w:rPr>
                      <w:rFonts w:ascii="Georgia" w:hAnsi="Georgia"/>
                      <w:b/>
                      <w:i/>
                    </w:rPr>
                    <w:t>Central Office: Asst. Superintendent, Director of Student Support</w:t>
                  </w:r>
                </w:p>
              </w:txbxContent>
            </v:textbox>
            <w10:wrap type="none"/>
            <w10:anchorlock/>
          </v:shape>
        </w:pict>
      </w:r>
    </w:p>
    <w:p w:rsidR="000513E0" w:rsidRDefault="000513E0">
      <w:pPr>
        <w:rPr>
          <w:rFonts w:ascii="Georgia" w:hAnsi="Georgia"/>
        </w:rPr>
      </w:pPr>
      <w:r>
        <w:rPr>
          <w:rFonts w:ascii="Georgia" w:hAnsi="Georgia"/>
        </w:rPr>
        <w:br w:type="page"/>
      </w:r>
    </w:p>
    <w:p w:rsidR="00395D66" w:rsidRPr="00197C9B" w:rsidRDefault="00395D66" w:rsidP="00395D66">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05"/>
        <w:gridCol w:w="1293"/>
        <w:gridCol w:w="368"/>
        <w:gridCol w:w="368"/>
        <w:gridCol w:w="366"/>
        <w:gridCol w:w="368"/>
        <w:gridCol w:w="371"/>
        <w:gridCol w:w="368"/>
        <w:gridCol w:w="371"/>
        <w:gridCol w:w="368"/>
        <w:gridCol w:w="371"/>
        <w:gridCol w:w="373"/>
        <w:gridCol w:w="340"/>
      </w:tblGrid>
      <w:tr w:rsidR="00395D66"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395D66" w:rsidRPr="00C12497" w:rsidRDefault="00675B49" w:rsidP="00C12497">
            <w:pPr>
              <w:spacing w:before="40" w:after="40"/>
              <w:ind w:left="113" w:right="113"/>
              <w:jc w:val="center"/>
              <w:rPr>
                <w:rFonts w:ascii="Georgia" w:hAnsi="Georgia"/>
                <w:b/>
              </w:rPr>
            </w:pPr>
            <w:r w:rsidRPr="00C12497">
              <w:rPr>
                <w:rFonts w:ascii="Georgia" w:hAnsi="Georgia"/>
                <w:b/>
              </w:rPr>
              <w:t xml:space="preserve">Initiative 5.1: </w:t>
            </w:r>
            <w:r w:rsidR="00395D66" w:rsidRPr="00C12497">
              <w:rPr>
                <w:rFonts w:ascii="Georgia" w:hAnsi="Georgia"/>
                <w:b/>
              </w:rPr>
              <w:t>Activities and Supports</w:t>
            </w:r>
          </w:p>
        </w:tc>
      </w:tr>
      <w:tr w:rsidR="008E224F" w:rsidRPr="00C12497" w:rsidTr="00C12497">
        <w:trPr>
          <w:cantSplit/>
          <w:trHeight w:val="643"/>
          <w:tblHeader/>
        </w:trPr>
        <w:tc>
          <w:tcPr>
            <w:tcW w:w="2586" w:type="pct"/>
            <w:tcBorders>
              <w:left w:val="single" w:sz="18" w:space="0" w:color="A33F1F"/>
            </w:tcBorders>
            <w:shd w:val="clear" w:color="auto" w:fill="auto"/>
            <w:vAlign w:val="bottom"/>
          </w:tcPr>
          <w:p w:rsidR="008C2824" w:rsidRPr="00C12497" w:rsidRDefault="008C2824" w:rsidP="00C12497">
            <w:pPr>
              <w:spacing w:before="40"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8C2824" w:rsidRPr="00C12497" w:rsidRDefault="008C2824"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Sep</w:t>
            </w:r>
          </w:p>
        </w:tc>
        <w:tc>
          <w:tcPr>
            <w:tcW w:w="166"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Nov</w:t>
            </w:r>
          </w:p>
        </w:tc>
        <w:tc>
          <w:tcPr>
            <w:tcW w:w="168"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Dec</w:t>
            </w:r>
          </w:p>
        </w:tc>
        <w:tc>
          <w:tcPr>
            <w:tcW w:w="167"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Jan</w:t>
            </w:r>
          </w:p>
        </w:tc>
        <w:tc>
          <w:tcPr>
            <w:tcW w:w="168"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Feb</w:t>
            </w:r>
          </w:p>
        </w:tc>
        <w:tc>
          <w:tcPr>
            <w:tcW w:w="167"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Apr</w:t>
            </w:r>
          </w:p>
        </w:tc>
        <w:tc>
          <w:tcPr>
            <w:tcW w:w="169" w:type="pct"/>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May</w:t>
            </w:r>
          </w:p>
        </w:tc>
        <w:tc>
          <w:tcPr>
            <w:tcW w:w="154" w:type="pct"/>
            <w:tcBorders>
              <w:right w:val="single" w:sz="18" w:space="0" w:color="A33F1F"/>
            </w:tcBorders>
            <w:shd w:val="clear" w:color="auto" w:fill="auto"/>
            <w:textDirection w:val="btLr"/>
            <w:vAlign w:val="center"/>
          </w:tcPr>
          <w:p w:rsidR="008C2824" w:rsidRPr="00C12497" w:rsidRDefault="008C2824" w:rsidP="00C12497">
            <w:pPr>
              <w:ind w:left="113" w:right="113"/>
              <w:rPr>
                <w:rFonts w:ascii="Georgia" w:hAnsi="Georgia"/>
                <w:b/>
                <w:sz w:val="16"/>
                <w:szCs w:val="20"/>
              </w:rPr>
            </w:pPr>
            <w:r w:rsidRPr="00C12497">
              <w:rPr>
                <w:rFonts w:ascii="Georgia" w:hAnsi="Georgia"/>
                <w:b/>
                <w:sz w:val="16"/>
                <w:szCs w:val="20"/>
              </w:rPr>
              <w:t>Jun</w:t>
            </w:r>
          </w:p>
        </w:tc>
      </w:tr>
      <w:tr w:rsidR="00395D66"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bottom"/>
          </w:tcPr>
          <w:p w:rsidR="00395D66" w:rsidRPr="00C12497" w:rsidRDefault="007F1A5F" w:rsidP="00C12497">
            <w:pPr>
              <w:spacing w:before="40" w:after="40"/>
              <w:ind w:left="113" w:right="113"/>
              <w:rPr>
                <w:rFonts w:ascii="Georgia" w:hAnsi="Georgia"/>
                <w:b/>
                <w:i/>
                <w:sz w:val="20"/>
                <w:szCs w:val="20"/>
              </w:rPr>
            </w:pPr>
            <w:r w:rsidRPr="00C12497">
              <w:rPr>
                <w:rFonts w:ascii="Georgia" w:hAnsi="Georgia"/>
                <w:b/>
                <w:i/>
                <w:sz w:val="18"/>
                <w:szCs w:val="20"/>
              </w:rPr>
              <w:t>1. Defin</w:t>
            </w:r>
            <w:r w:rsidR="00683B7A" w:rsidRPr="00C12497">
              <w:rPr>
                <w:rFonts w:ascii="Georgia" w:hAnsi="Georgia"/>
                <w:b/>
                <w:i/>
                <w:sz w:val="18"/>
                <w:szCs w:val="20"/>
              </w:rPr>
              <w:t>e classroom management</w:t>
            </w:r>
            <w:r w:rsidR="00EC3F30" w:rsidRPr="00C12497">
              <w:rPr>
                <w:rFonts w:ascii="Georgia" w:hAnsi="Georgia"/>
                <w:b/>
                <w:i/>
                <w:sz w:val="18"/>
                <w:szCs w:val="20"/>
              </w:rPr>
              <w:t xml:space="preserve"> practices that are effective in improving students’ social-emotional learning to ensure all teachers are held to a consistent, high standard</w:t>
            </w:r>
          </w:p>
        </w:tc>
      </w:tr>
      <w:tr w:rsidR="008E224F" w:rsidRPr="00C12497" w:rsidTr="00C12497">
        <w:trPr>
          <w:cantSplit/>
          <w:trHeight w:val="416"/>
        </w:trPr>
        <w:tc>
          <w:tcPr>
            <w:tcW w:w="2586" w:type="pct"/>
            <w:tcBorders>
              <w:left w:val="single" w:sz="18" w:space="0" w:color="A33F1F"/>
            </w:tcBorders>
            <w:shd w:val="clear" w:color="auto" w:fill="auto"/>
            <w:vAlign w:val="center"/>
          </w:tcPr>
          <w:p w:rsidR="00395D66" w:rsidRPr="00C12497" w:rsidRDefault="00683B7A" w:rsidP="00C12497">
            <w:pPr>
              <w:spacing w:before="40" w:after="40"/>
              <w:rPr>
                <w:rFonts w:ascii="Georgia" w:hAnsi="Georgia"/>
                <w:sz w:val="18"/>
                <w:szCs w:val="18"/>
              </w:rPr>
            </w:pPr>
            <w:r w:rsidRPr="00C12497">
              <w:rPr>
                <w:rFonts w:ascii="Georgia" w:hAnsi="Georgia"/>
                <w:sz w:val="18"/>
                <w:szCs w:val="18"/>
              </w:rPr>
              <w:t xml:space="preserve">1a. </w:t>
            </w:r>
            <w:r w:rsidR="00C03309" w:rsidRPr="00C12497">
              <w:rPr>
                <w:rFonts w:ascii="Georgia" w:hAnsi="Georgia"/>
                <w:sz w:val="18"/>
                <w:szCs w:val="18"/>
              </w:rPr>
              <w:t>Identify</w:t>
            </w:r>
            <w:r w:rsidR="007F1A5F" w:rsidRPr="00C12497">
              <w:rPr>
                <w:rFonts w:ascii="Georgia" w:hAnsi="Georgia"/>
                <w:sz w:val="18"/>
                <w:szCs w:val="18"/>
              </w:rPr>
              <w:t xml:space="preserve"> a concise set of </w:t>
            </w:r>
            <w:r w:rsidR="00C03309" w:rsidRPr="00C12497">
              <w:rPr>
                <w:rFonts w:ascii="Georgia" w:hAnsi="Georgia"/>
                <w:sz w:val="18"/>
                <w:szCs w:val="18"/>
              </w:rPr>
              <w:t xml:space="preserve">effective classroom </w:t>
            </w:r>
            <w:r w:rsidR="007F1A5F" w:rsidRPr="00C12497">
              <w:rPr>
                <w:rFonts w:ascii="Georgia" w:hAnsi="Georgia"/>
                <w:sz w:val="18"/>
                <w:szCs w:val="18"/>
              </w:rPr>
              <w:t>management practices</w:t>
            </w:r>
            <w:r w:rsidR="00C03309" w:rsidRPr="00C12497">
              <w:rPr>
                <w:rFonts w:ascii="Georgia" w:hAnsi="Georgia"/>
                <w:sz w:val="18"/>
                <w:szCs w:val="18"/>
              </w:rPr>
              <w:t xml:space="preserve"> that will support learning in all classrooms</w:t>
            </w:r>
          </w:p>
        </w:tc>
        <w:tc>
          <w:tcPr>
            <w:tcW w:w="586" w:type="pct"/>
            <w:tcBorders>
              <w:right w:val="single" w:sz="12" w:space="0" w:color="auto"/>
            </w:tcBorders>
            <w:shd w:val="clear" w:color="auto" w:fill="auto"/>
            <w:vAlign w:val="center"/>
          </w:tcPr>
          <w:p w:rsidR="00395D66" w:rsidRPr="00C12497" w:rsidRDefault="006A05E4" w:rsidP="00C12497">
            <w:pPr>
              <w:spacing w:before="40" w:after="40"/>
              <w:rPr>
                <w:rFonts w:ascii="Georgia" w:hAnsi="Georgia"/>
                <w:sz w:val="18"/>
                <w:szCs w:val="18"/>
              </w:rPr>
            </w:pPr>
            <w:r w:rsidRPr="00C12497">
              <w:rPr>
                <w:rFonts w:ascii="Georgia" w:hAnsi="Georgia"/>
                <w:sz w:val="18"/>
                <w:szCs w:val="18"/>
              </w:rPr>
              <w:t>Dir. Student Support</w:t>
            </w:r>
          </w:p>
          <w:p w:rsidR="006A05E4" w:rsidRPr="00C12497" w:rsidRDefault="006A05E4" w:rsidP="00C12497">
            <w:pPr>
              <w:spacing w:before="40" w:after="40"/>
              <w:rPr>
                <w:rFonts w:ascii="Georgia" w:hAnsi="Georgia"/>
                <w:sz w:val="18"/>
                <w:szCs w:val="18"/>
              </w:rPr>
            </w:pPr>
            <w:r w:rsidRPr="00C12497">
              <w:rPr>
                <w:rFonts w:ascii="Georgia" w:hAnsi="Georgia"/>
                <w:sz w:val="18"/>
                <w:szCs w:val="18"/>
              </w:rPr>
              <w:t>Dir. Special Education</w:t>
            </w:r>
          </w:p>
        </w:tc>
        <w:tc>
          <w:tcPr>
            <w:tcW w:w="167" w:type="pct"/>
            <w:tcBorders>
              <w:left w:val="single" w:sz="12" w:space="0" w:color="auto"/>
            </w:tcBorders>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395D66" w:rsidRPr="00C12497" w:rsidRDefault="00395D66"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1</w:t>
            </w:r>
            <w:r w:rsidR="00887492" w:rsidRPr="00C12497">
              <w:rPr>
                <w:rFonts w:ascii="Georgia" w:hAnsi="Georgia"/>
                <w:sz w:val="18"/>
                <w:szCs w:val="18"/>
              </w:rPr>
              <w:t>b</w:t>
            </w:r>
            <w:r w:rsidRPr="00C12497">
              <w:rPr>
                <w:rFonts w:ascii="Georgia" w:hAnsi="Georgia"/>
                <w:sz w:val="18"/>
                <w:szCs w:val="18"/>
              </w:rPr>
              <w:t xml:space="preserve">. Provide all teachers in-depth training in the management practices using clear </w:t>
            </w:r>
            <w:r w:rsidR="00551199" w:rsidRPr="00C12497">
              <w:rPr>
                <w:rFonts w:ascii="Georgia" w:hAnsi="Georgia"/>
                <w:sz w:val="18"/>
                <w:szCs w:val="18"/>
              </w:rPr>
              <w:t>and consistent expectations</w:t>
            </w:r>
            <w:r w:rsidRPr="00C12497">
              <w:rPr>
                <w:rFonts w:ascii="Georgia" w:hAnsi="Georgia"/>
                <w:sz w:val="18"/>
                <w:szCs w:val="18"/>
              </w:rPr>
              <w:t xml:space="preserve">, </w:t>
            </w:r>
            <w:r w:rsidR="00551199" w:rsidRPr="00C12497">
              <w:rPr>
                <w:rFonts w:ascii="Georgia" w:hAnsi="Georgia"/>
                <w:sz w:val="18"/>
                <w:szCs w:val="18"/>
              </w:rPr>
              <w:t xml:space="preserve">concrete </w:t>
            </w:r>
            <w:r w:rsidRPr="00C12497">
              <w:rPr>
                <w:rFonts w:ascii="Georgia" w:hAnsi="Georgia"/>
                <w:sz w:val="18"/>
                <w:szCs w:val="18"/>
              </w:rPr>
              <w:t xml:space="preserve">examples, and </w:t>
            </w:r>
            <w:r w:rsidR="00551199" w:rsidRPr="00C12497">
              <w:rPr>
                <w:rFonts w:ascii="Georgia" w:hAnsi="Georgia"/>
                <w:sz w:val="18"/>
                <w:szCs w:val="18"/>
              </w:rPr>
              <w:t>opportunities for teachers to practice (e.g., role-play)</w:t>
            </w:r>
          </w:p>
        </w:tc>
        <w:tc>
          <w:tcPr>
            <w:tcW w:w="586" w:type="pct"/>
            <w:tcBorders>
              <w:right w:val="single" w:sz="12" w:space="0" w:color="auto"/>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Dir. Student Support</w:t>
            </w:r>
          </w:p>
          <w:p w:rsidR="006A05E4" w:rsidRPr="00C12497" w:rsidRDefault="006A05E4" w:rsidP="00C12497">
            <w:pPr>
              <w:spacing w:before="40" w:after="40"/>
              <w:rPr>
                <w:rFonts w:ascii="Georgia" w:hAnsi="Georgia"/>
                <w:sz w:val="18"/>
                <w:szCs w:val="18"/>
              </w:rPr>
            </w:pPr>
            <w:r w:rsidRPr="00C12497">
              <w:rPr>
                <w:rFonts w:ascii="Georgia" w:hAnsi="Georgia"/>
                <w:sz w:val="18"/>
                <w:szCs w:val="18"/>
              </w:rPr>
              <w:t>Dir. Special Education</w:t>
            </w:r>
          </w:p>
          <w:p w:rsidR="006A05E4" w:rsidRPr="00C12497" w:rsidRDefault="006A05E4"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283"/>
        </w:trPr>
        <w:tc>
          <w:tcPr>
            <w:tcW w:w="5000" w:type="pct"/>
            <w:gridSpan w:val="13"/>
            <w:tcBorders>
              <w:left w:val="single" w:sz="18" w:space="0" w:color="A33F1F"/>
              <w:right w:val="single" w:sz="18" w:space="0" w:color="A33F1F"/>
            </w:tcBorders>
            <w:shd w:val="clear" w:color="auto" w:fill="auto"/>
            <w:vAlign w:val="center"/>
          </w:tcPr>
          <w:p w:rsidR="006A05E4" w:rsidRPr="00C12497" w:rsidRDefault="006A05E4" w:rsidP="00C12497">
            <w:pPr>
              <w:spacing w:before="40" w:after="40"/>
              <w:ind w:left="113" w:right="113"/>
              <w:rPr>
                <w:rFonts w:ascii="Georgia" w:hAnsi="Georgia"/>
                <w:b/>
                <w:i/>
                <w:sz w:val="20"/>
                <w:szCs w:val="20"/>
              </w:rPr>
            </w:pPr>
            <w:r w:rsidRPr="00C12497">
              <w:rPr>
                <w:rFonts w:ascii="Georgia" w:hAnsi="Georgia"/>
                <w:b/>
                <w:i/>
                <w:sz w:val="18"/>
                <w:szCs w:val="20"/>
              </w:rPr>
              <w:t xml:space="preserve">2. Support teachers in developing management practices </w:t>
            </w:r>
            <w:r w:rsidR="00675B49" w:rsidRPr="00C12497">
              <w:rPr>
                <w:rFonts w:ascii="Georgia" w:hAnsi="Georgia"/>
                <w:b/>
                <w:i/>
                <w:sz w:val="18"/>
                <w:szCs w:val="20"/>
              </w:rPr>
              <w:t>so teachers can become more effective in supporting students to meet high expectations</w:t>
            </w: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 xml:space="preserve">2a. </w:t>
            </w:r>
            <w:r w:rsidR="00EC3F30" w:rsidRPr="00C12497">
              <w:rPr>
                <w:rFonts w:ascii="Georgia" w:hAnsi="Georgia"/>
                <w:sz w:val="18"/>
                <w:szCs w:val="18"/>
              </w:rPr>
              <w:t>Ensure that d</w:t>
            </w:r>
            <w:r w:rsidR="00C03309" w:rsidRPr="00C12497">
              <w:rPr>
                <w:rFonts w:ascii="Georgia" w:hAnsi="Georgia"/>
                <w:sz w:val="18"/>
                <w:szCs w:val="18"/>
              </w:rPr>
              <w:t>istrict leaders (e.g., Principals and ILSs) aligned to a common understanding of what successful implementation of classroom management practices looks like</w:t>
            </w:r>
          </w:p>
        </w:tc>
        <w:tc>
          <w:tcPr>
            <w:tcW w:w="586" w:type="pct"/>
            <w:tcBorders>
              <w:right w:val="single" w:sz="12" w:space="0" w:color="auto"/>
            </w:tcBorders>
            <w:shd w:val="clear" w:color="auto" w:fill="auto"/>
            <w:vAlign w:val="center"/>
          </w:tcPr>
          <w:p w:rsidR="006A05E4" w:rsidRPr="00C12497" w:rsidRDefault="00936057" w:rsidP="00C12497">
            <w:pPr>
              <w:spacing w:before="40" w:after="40"/>
              <w:rPr>
                <w:rFonts w:ascii="Georgia" w:hAnsi="Georgia"/>
                <w:sz w:val="18"/>
                <w:szCs w:val="18"/>
              </w:rPr>
            </w:pPr>
            <w:r w:rsidRPr="00C12497">
              <w:rPr>
                <w:rFonts w:ascii="Georgia" w:hAnsi="Georgia"/>
                <w:sz w:val="18"/>
                <w:szCs w:val="18"/>
              </w:rPr>
              <w:t>Dir. Tal &amp; PD</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2b.  Principals and ILSs collaborate in peer review of feedback on classroom management to ensure that messages are consistent and mutually reinforcing</w:t>
            </w:r>
            <w:r w:rsidR="00C03309" w:rsidRPr="00C12497">
              <w:rPr>
                <w:rFonts w:ascii="Georgia" w:hAnsi="Georgia"/>
                <w:sz w:val="18"/>
                <w:szCs w:val="18"/>
              </w:rPr>
              <w:t>; ILSs</w:t>
            </w:r>
            <w:r w:rsidR="000B6C0E" w:rsidRPr="00C12497">
              <w:rPr>
                <w:rFonts w:ascii="Georgia" w:hAnsi="Georgia"/>
                <w:sz w:val="18"/>
                <w:szCs w:val="18"/>
              </w:rPr>
              <w:t xml:space="preserve"> work with</w:t>
            </w:r>
            <w:r w:rsidR="00C03309" w:rsidRPr="00C12497">
              <w:rPr>
                <w:rFonts w:ascii="Georgia" w:hAnsi="Georgia"/>
                <w:sz w:val="18"/>
                <w:szCs w:val="18"/>
              </w:rPr>
              <w:t xml:space="preserve"> teachers identified as n</w:t>
            </w:r>
            <w:r w:rsidR="000B6C0E" w:rsidRPr="00C12497">
              <w:rPr>
                <w:rFonts w:ascii="Georgia" w:hAnsi="Georgia"/>
                <w:sz w:val="18"/>
                <w:szCs w:val="18"/>
              </w:rPr>
              <w:t>eeded extra support to improve their ability to use the effective classroom management practices</w:t>
            </w:r>
          </w:p>
        </w:tc>
        <w:tc>
          <w:tcPr>
            <w:tcW w:w="586" w:type="pct"/>
            <w:tcBorders>
              <w:right w:val="single" w:sz="12" w:space="0" w:color="auto"/>
            </w:tcBorders>
            <w:shd w:val="clear" w:color="auto" w:fill="auto"/>
            <w:vAlign w:val="center"/>
          </w:tcPr>
          <w:p w:rsidR="005F7146" w:rsidRPr="00C12497" w:rsidRDefault="00936057" w:rsidP="00C12497">
            <w:pPr>
              <w:spacing w:before="40" w:after="40"/>
              <w:rPr>
                <w:rFonts w:ascii="Georgia" w:hAnsi="Georgia"/>
                <w:sz w:val="18"/>
                <w:szCs w:val="18"/>
              </w:rPr>
            </w:pPr>
            <w:r w:rsidRPr="00C12497">
              <w:rPr>
                <w:rFonts w:ascii="Georgia" w:hAnsi="Georgia"/>
                <w:sz w:val="18"/>
                <w:szCs w:val="18"/>
              </w:rPr>
              <w:t>Principals</w:t>
            </w:r>
          </w:p>
          <w:p w:rsidR="006A05E4" w:rsidRPr="00C12497" w:rsidRDefault="00936057" w:rsidP="00C12497">
            <w:pPr>
              <w:spacing w:before="40" w:after="40"/>
              <w:rPr>
                <w:rFonts w:ascii="Georgia" w:hAnsi="Georgia"/>
                <w:sz w:val="18"/>
                <w:szCs w:val="18"/>
              </w:rPr>
            </w:pPr>
            <w:r w:rsidRPr="00C12497">
              <w:rPr>
                <w:rFonts w:ascii="Georgia" w:hAnsi="Georgia"/>
                <w:sz w:val="18"/>
                <w:szCs w:val="18"/>
              </w:rPr>
              <w:t>ILSs</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75B49" w:rsidRPr="00C12497" w:rsidTr="00C12497">
        <w:trPr>
          <w:cantSplit/>
          <w:trHeight w:val="416"/>
        </w:trPr>
        <w:tc>
          <w:tcPr>
            <w:tcW w:w="2586" w:type="pct"/>
            <w:tcBorders>
              <w:left w:val="single" w:sz="18" w:space="0" w:color="A33F1F"/>
            </w:tcBorders>
            <w:shd w:val="clear" w:color="auto" w:fill="auto"/>
            <w:vAlign w:val="center"/>
          </w:tcPr>
          <w:p w:rsidR="00675B49" w:rsidRPr="00C12497" w:rsidRDefault="00675B49" w:rsidP="00C12497">
            <w:pPr>
              <w:spacing w:before="40" w:after="40"/>
              <w:rPr>
                <w:rFonts w:ascii="Georgia" w:hAnsi="Georgia"/>
                <w:sz w:val="18"/>
                <w:szCs w:val="18"/>
              </w:rPr>
            </w:pPr>
            <w:r w:rsidRPr="00C12497">
              <w:rPr>
                <w:rFonts w:ascii="Georgia" w:hAnsi="Georgia"/>
                <w:sz w:val="18"/>
                <w:szCs w:val="18"/>
              </w:rPr>
              <w:t>2c. Convene school-level</w:t>
            </w:r>
            <w:r w:rsidR="00887492" w:rsidRPr="00C12497">
              <w:rPr>
                <w:rFonts w:ascii="Georgia" w:hAnsi="Georgia"/>
                <w:sz w:val="18"/>
                <w:szCs w:val="18"/>
              </w:rPr>
              <w:t xml:space="preserve"> PBIS teams to receive training about PBIS program from PBIS training provider</w:t>
            </w:r>
          </w:p>
        </w:tc>
        <w:tc>
          <w:tcPr>
            <w:tcW w:w="586" w:type="pct"/>
            <w:tcBorders>
              <w:right w:val="single" w:sz="12" w:space="0" w:color="auto"/>
            </w:tcBorders>
            <w:shd w:val="clear" w:color="auto" w:fill="auto"/>
            <w:vAlign w:val="center"/>
          </w:tcPr>
          <w:p w:rsidR="00675B49" w:rsidRPr="00C12497" w:rsidRDefault="00675B49" w:rsidP="00C12497">
            <w:pPr>
              <w:spacing w:before="40" w:after="40"/>
              <w:rPr>
                <w:rFonts w:ascii="Georgia" w:hAnsi="Georgia"/>
                <w:sz w:val="18"/>
                <w:szCs w:val="18"/>
              </w:rPr>
            </w:pPr>
            <w:r w:rsidRPr="00C12497">
              <w:rPr>
                <w:rFonts w:ascii="Georgia" w:hAnsi="Georgia"/>
                <w:sz w:val="18"/>
                <w:szCs w:val="18"/>
              </w:rPr>
              <w:t>Principal</w:t>
            </w:r>
            <w:r w:rsidR="005F7146" w:rsidRPr="00C12497">
              <w:rPr>
                <w:rFonts w:ascii="Georgia" w:hAnsi="Georgia"/>
                <w:sz w:val="18"/>
                <w:szCs w:val="18"/>
              </w:rPr>
              <w:t>s</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75B49" w:rsidRPr="00C12497" w:rsidRDefault="00675B49"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 xml:space="preserve">2c. </w:t>
            </w:r>
            <w:r w:rsidR="00675B49" w:rsidRPr="00C12497">
              <w:rPr>
                <w:rFonts w:ascii="Georgia" w:hAnsi="Georgia"/>
                <w:sz w:val="18"/>
                <w:szCs w:val="18"/>
              </w:rPr>
              <w:t xml:space="preserve">Develop teacher management practices through training that is integrated into professional learning sessions (e.g., faculty meetings, PD sessions) and aligned to the PBIS model </w:t>
            </w:r>
          </w:p>
        </w:tc>
        <w:tc>
          <w:tcPr>
            <w:tcW w:w="586" w:type="pct"/>
            <w:tcBorders>
              <w:right w:val="single" w:sz="12" w:space="0" w:color="auto"/>
            </w:tcBorders>
            <w:shd w:val="clear" w:color="auto" w:fill="auto"/>
            <w:vAlign w:val="center"/>
          </w:tcPr>
          <w:p w:rsidR="006A05E4" w:rsidRPr="00C12497" w:rsidRDefault="00675B49" w:rsidP="00C12497">
            <w:pPr>
              <w:spacing w:before="40" w:after="40"/>
              <w:rPr>
                <w:rFonts w:ascii="Georgia" w:hAnsi="Georgia"/>
                <w:sz w:val="18"/>
                <w:szCs w:val="18"/>
              </w:rPr>
            </w:pPr>
            <w:r w:rsidRPr="00C12497">
              <w:rPr>
                <w:rFonts w:ascii="Georgia" w:hAnsi="Georgia"/>
                <w:sz w:val="18"/>
                <w:szCs w:val="18"/>
              </w:rPr>
              <w:t>PBIS team</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63"/>
        </w:trPr>
        <w:tc>
          <w:tcPr>
            <w:tcW w:w="5000" w:type="pct"/>
            <w:gridSpan w:val="13"/>
            <w:tcBorders>
              <w:left w:val="single" w:sz="18" w:space="0" w:color="A33F1F"/>
              <w:right w:val="single" w:sz="18" w:space="0" w:color="A33F1F"/>
            </w:tcBorders>
            <w:shd w:val="clear" w:color="auto" w:fill="auto"/>
            <w:vAlign w:val="center"/>
          </w:tcPr>
          <w:p w:rsidR="006A05E4" w:rsidRPr="00C12497" w:rsidRDefault="006A05E4" w:rsidP="00C12497">
            <w:pPr>
              <w:spacing w:before="40" w:after="40"/>
              <w:ind w:left="113" w:right="113"/>
              <w:rPr>
                <w:rFonts w:ascii="Georgia" w:hAnsi="Georgia"/>
                <w:i/>
                <w:sz w:val="20"/>
                <w:szCs w:val="20"/>
              </w:rPr>
            </w:pPr>
            <w:r w:rsidRPr="00C12497">
              <w:rPr>
                <w:rFonts w:ascii="Georgia" w:hAnsi="Georgia"/>
                <w:b/>
                <w:i/>
                <w:sz w:val="18"/>
                <w:szCs w:val="20"/>
              </w:rPr>
              <w:t>3. Support the development of a consistent set of expectations and systems of rewards, consequences, and interventions</w:t>
            </w:r>
          </w:p>
        </w:tc>
      </w:tr>
      <w:tr w:rsidR="006A05E4" w:rsidRPr="00C12497" w:rsidTr="00C12497">
        <w:trPr>
          <w:cantSplit/>
          <w:trHeight w:val="416"/>
        </w:trPr>
        <w:tc>
          <w:tcPr>
            <w:tcW w:w="2586" w:type="pct"/>
            <w:tcBorders>
              <w:left w:val="single" w:sz="18" w:space="0" w:color="A33F1F"/>
              <w:bottom w:val="single" w:sz="2" w:space="0" w:color="auto"/>
            </w:tcBorders>
            <w:shd w:val="clear" w:color="auto" w:fill="auto"/>
            <w:vAlign w:val="center"/>
          </w:tcPr>
          <w:p w:rsidR="006A05E4" w:rsidRPr="00C12497" w:rsidRDefault="00882FF5" w:rsidP="00C12497">
            <w:pPr>
              <w:spacing w:before="40" w:after="40"/>
              <w:rPr>
                <w:rFonts w:ascii="Georgia" w:hAnsi="Georgia"/>
                <w:sz w:val="18"/>
                <w:szCs w:val="18"/>
              </w:rPr>
            </w:pPr>
            <w:r w:rsidRPr="00C12497">
              <w:rPr>
                <w:rFonts w:ascii="Georgia" w:hAnsi="Georgia"/>
                <w:sz w:val="18"/>
                <w:szCs w:val="18"/>
              </w:rPr>
              <w:t>3a. Support school leaders in identifying school-wide expectations, as well as system of rewards, consequences, and interventions that is aligned to the PBIS model to ensure that all students are held to consistent, high standards</w:t>
            </w:r>
          </w:p>
        </w:tc>
        <w:tc>
          <w:tcPr>
            <w:tcW w:w="586" w:type="pct"/>
            <w:tcBorders>
              <w:bottom w:val="single" w:sz="2" w:space="0" w:color="auto"/>
              <w:right w:val="single" w:sz="12" w:space="0" w:color="auto"/>
            </w:tcBorders>
            <w:shd w:val="clear" w:color="auto" w:fill="auto"/>
            <w:vAlign w:val="center"/>
          </w:tcPr>
          <w:p w:rsidR="006A05E4" w:rsidRPr="00C12497" w:rsidRDefault="00936057" w:rsidP="00936057">
            <w:pPr>
              <w:rPr>
                <w:rFonts w:ascii="Georgia" w:hAnsi="Georgia"/>
                <w:sz w:val="18"/>
                <w:szCs w:val="18"/>
              </w:rPr>
            </w:pPr>
            <w:r w:rsidRPr="00C12497">
              <w:rPr>
                <w:rFonts w:ascii="Georgia" w:hAnsi="Georgia"/>
                <w:sz w:val="18"/>
                <w:szCs w:val="18"/>
              </w:rPr>
              <w:t>Supt.</w:t>
            </w:r>
          </w:p>
          <w:p w:rsidR="00936057" w:rsidRPr="00C12497" w:rsidRDefault="00936057" w:rsidP="00936057">
            <w:pPr>
              <w:rPr>
                <w:rFonts w:ascii="Georgia" w:hAnsi="Georgia"/>
                <w:sz w:val="18"/>
                <w:szCs w:val="18"/>
              </w:rPr>
            </w:pPr>
            <w:r w:rsidRPr="00C12497">
              <w:rPr>
                <w:rFonts w:ascii="Georgia" w:hAnsi="Georgia"/>
                <w:sz w:val="18"/>
                <w:szCs w:val="18"/>
              </w:rPr>
              <w:t>Asst. Supt.</w:t>
            </w:r>
          </w:p>
          <w:p w:rsidR="00936057" w:rsidRPr="00C12497" w:rsidRDefault="00936057" w:rsidP="00936057">
            <w:pPr>
              <w:rPr>
                <w:rFonts w:ascii="Georgia" w:hAnsi="Georgia"/>
                <w:sz w:val="18"/>
                <w:szCs w:val="18"/>
              </w:rPr>
            </w:pPr>
            <w:r w:rsidRPr="00C12497">
              <w:rPr>
                <w:rFonts w:ascii="Georgia" w:hAnsi="Georgia"/>
                <w:sz w:val="18"/>
                <w:szCs w:val="18"/>
              </w:rPr>
              <w:t>TLT</w:t>
            </w:r>
          </w:p>
          <w:p w:rsidR="00936057" w:rsidRPr="00C12497" w:rsidRDefault="00936057" w:rsidP="00936057">
            <w:pPr>
              <w:rPr>
                <w:rFonts w:ascii="Georgia" w:hAnsi="Georgia"/>
                <w:sz w:val="18"/>
                <w:szCs w:val="18"/>
              </w:rPr>
            </w:pPr>
            <w:r w:rsidRPr="00C12497">
              <w:rPr>
                <w:rFonts w:ascii="Georgia" w:hAnsi="Georgia"/>
                <w:sz w:val="18"/>
                <w:szCs w:val="18"/>
              </w:rPr>
              <w:t>Principals</w:t>
            </w:r>
          </w:p>
        </w:tc>
        <w:tc>
          <w:tcPr>
            <w:tcW w:w="167" w:type="pct"/>
            <w:tcBorders>
              <w:left w:val="single" w:sz="12" w:space="0" w:color="auto"/>
              <w:bottom w:val="single" w:sz="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2" w:space="0" w:color="auto"/>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bottom w:val="single" w:sz="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bottom w:val="single" w:sz="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bottom w:val="single" w:sz="12"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3b. School leaders institute a school-wide system of rewards, consequences, and interventions provides incentives for student and adult behavior and outlines an explicit course of action for non-compliance (e.g., “model student of the week” or “principal for a day” privileges for good behavior)</w:t>
            </w:r>
          </w:p>
        </w:tc>
        <w:tc>
          <w:tcPr>
            <w:tcW w:w="586" w:type="pct"/>
            <w:tcBorders>
              <w:bottom w:val="single" w:sz="12" w:space="0" w:color="A33F1F"/>
              <w:right w:val="single" w:sz="12" w:space="0" w:color="auto"/>
            </w:tcBorders>
            <w:shd w:val="clear" w:color="auto" w:fill="auto"/>
            <w:vAlign w:val="center"/>
          </w:tcPr>
          <w:p w:rsidR="006A05E4" w:rsidRPr="00C12497" w:rsidRDefault="00936057" w:rsidP="00C12497">
            <w:pPr>
              <w:spacing w:before="40" w:after="40"/>
              <w:rPr>
                <w:rFonts w:ascii="Georgia" w:hAnsi="Georgia"/>
                <w:sz w:val="18"/>
                <w:szCs w:val="18"/>
              </w:rPr>
            </w:pPr>
            <w:r w:rsidRPr="00C12497">
              <w:rPr>
                <w:rFonts w:ascii="Georgia" w:hAnsi="Georgia"/>
                <w:sz w:val="18"/>
                <w:szCs w:val="18"/>
              </w:rPr>
              <w:t>Principals</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bottom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2" w:space="0" w:color="A33F1F"/>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bottom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bottom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top w:val="single" w:sz="12" w:space="0" w:color="A33F1F"/>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lastRenderedPageBreak/>
              <w:t xml:space="preserve">3c. Expectations, along with systems of rewards, consequences, and interventions </w:t>
            </w:r>
            <w:r w:rsidR="000B6C0E" w:rsidRPr="00C12497">
              <w:rPr>
                <w:rFonts w:ascii="Georgia" w:hAnsi="Georgia"/>
                <w:sz w:val="18"/>
                <w:szCs w:val="18"/>
              </w:rPr>
              <w:t>are</w:t>
            </w:r>
            <w:r w:rsidRPr="00C12497">
              <w:rPr>
                <w:rFonts w:ascii="Georgia" w:hAnsi="Georgia"/>
                <w:sz w:val="18"/>
                <w:szCs w:val="18"/>
              </w:rPr>
              <w:t xml:space="preserve"> clearly posted throughout all school buildings, and </w:t>
            </w:r>
            <w:r w:rsidR="000B6C0E" w:rsidRPr="00C12497">
              <w:rPr>
                <w:rFonts w:ascii="Georgia" w:hAnsi="Georgia"/>
                <w:sz w:val="18"/>
                <w:szCs w:val="18"/>
              </w:rPr>
              <w:t>school leaders use walkthroughs to observe whether or not all teachers and staff are reinforcing the common expectations with fidelity</w:t>
            </w:r>
          </w:p>
        </w:tc>
        <w:tc>
          <w:tcPr>
            <w:tcW w:w="586" w:type="pct"/>
            <w:tcBorders>
              <w:top w:val="single" w:sz="12" w:space="0" w:color="A33F1F"/>
              <w:right w:val="single" w:sz="12" w:space="0" w:color="auto"/>
            </w:tcBorders>
            <w:shd w:val="clear" w:color="auto" w:fill="auto"/>
            <w:vAlign w:val="center"/>
          </w:tcPr>
          <w:p w:rsidR="006A05E4" w:rsidRPr="00C12497" w:rsidRDefault="00936057" w:rsidP="00C12497">
            <w:pPr>
              <w:spacing w:before="40" w:after="40"/>
              <w:rPr>
                <w:rFonts w:ascii="Georgia" w:hAnsi="Georgia"/>
                <w:sz w:val="18"/>
                <w:szCs w:val="18"/>
              </w:rPr>
            </w:pPr>
            <w:r w:rsidRPr="00C12497">
              <w:rPr>
                <w:rFonts w:ascii="Georgia" w:hAnsi="Georgia"/>
                <w:sz w:val="18"/>
                <w:szCs w:val="18"/>
              </w:rPr>
              <w:t>Principals</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top w:val="single" w:sz="12" w:space="0" w:color="A33F1F"/>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top w:val="single" w:sz="12" w:space="0" w:color="A33F1F"/>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top w:val="single" w:sz="12" w:space="0" w:color="A33F1F"/>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top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top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top w:val="single" w:sz="12"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6A05E4" w:rsidRPr="00C12497" w:rsidRDefault="006A05E4" w:rsidP="00C12497">
            <w:pPr>
              <w:spacing w:before="40"/>
              <w:ind w:left="113" w:right="113"/>
              <w:rPr>
                <w:rFonts w:ascii="Georgia" w:hAnsi="Georgia"/>
                <w:i/>
                <w:sz w:val="20"/>
                <w:szCs w:val="20"/>
              </w:rPr>
            </w:pPr>
            <w:r w:rsidRPr="00C12497">
              <w:rPr>
                <w:rFonts w:ascii="Georgia" w:hAnsi="Georgia"/>
                <w:b/>
                <w:i/>
                <w:sz w:val="18"/>
                <w:szCs w:val="20"/>
              </w:rPr>
              <w:t>4. Set up a data collection and monitoring system</w:t>
            </w: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 xml:space="preserve">4a. </w:t>
            </w:r>
            <w:r w:rsidR="00882FF5" w:rsidRPr="00C12497">
              <w:rPr>
                <w:rFonts w:ascii="Georgia" w:hAnsi="Georgia"/>
                <w:sz w:val="18"/>
                <w:szCs w:val="18"/>
              </w:rPr>
              <w:t xml:space="preserve">Integrate management strategies into classroom walkthroughs and add them to the </w:t>
            </w:r>
            <w:r w:rsidR="005C15AC" w:rsidRPr="00C12497">
              <w:rPr>
                <w:rFonts w:ascii="Georgia" w:hAnsi="Georgia"/>
                <w:sz w:val="18"/>
                <w:szCs w:val="18"/>
              </w:rPr>
              <w:t>“teacher tracker”</w:t>
            </w:r>
            <w:r w:rsidR="001B7E01" w:rsidRPr="00C12497">
              <w:rPr>
                <w:rFonts w:ascii="Georgia" w:hAnsi="Georgia"/>
                <w:sz w:val="18"/>
                <w:szCs w:val="18"/>
              </w:rPr>
              <w:t xml:space="preserve"> so that principals can monitor teacher progress</w:t>
            </w:r>
            <w:r w:rsidR="00514EEA" w:rsidRPr="00C12497">
              <w:rPr>
                <w:rFonts w:ascii="Georgia" w:hAnsi="Georgia"/>
                <w:sz w:val="18"/>
                <w:szCs w:val="18"/>
              </w:rPr>
              <w:t>; compile all school-level student discipline data on a regular (e.g., monthly) basis</w:t>
            </w:r>
          </w:p>
        </w:tc>
        <w:tc>
          <w:tcPr>
            <w:tcW w:w="586" w:type="pct"/>
            <w:tcBorders>
              <w:right w:val="single" w:sz="12" w:space="0" w:color="auto"/>
            </w:tcBorders>
            <w:shd w:val="clear" w:color="auto" w:fill="auto"/>
            <w:vAlign w:val="center"/>
          </w:tcPr>
          <w:p w:rsidR="00514EEA" w:rsidRPr="00C12497" w:rsidRDefault="00C53AF9" w:rsidP="00C12497">
            <w:pPr>
              <w:spacing w:before="40" w:after="40"/>
              <w:rPr>
                <w:rFonts w:ascii="Georgia" w:hAnsi="Georgia"/>
                <w:sz w:val="18"/>
                <w:szCs w:val="18"/>
              </w:rPr>
            </w:pPr>
            <w:r w:rsidRPr="00C12497">
              <w:rPr>
                <w:rFonts w:ascii="Georgia" w:hAnsi="Georgia"/>
                <w:sz w:val="18"/>
                <w:szCs w:val="18"/>
              </w:rPr>
              <w:t>Principals</w:t>
            </w:r>
            <w:r w:rsidR="00514EEA" w:rsidRPr="00C12497">
              <w:rPr>
                <w:rFonts w:ascii="Georgia" w:hAnsi="Georgia"/>
                <w:sz w:val="18"/>
                <w:szCs w:val="18"/>
              </w:rPr>
              <w:t>/ School Admin.</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6A05E4"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4b. Conduct “district focus walks” in September, January, and May to establish a baseline and monitor growth in teacher implementation of “effective Holyoke classroom practices” for classroom management; use data to inform teacher and leader coaching, and to develop professional learning</w:t>
            </w:r>
          </w:p>
        </w:tc>
        <w:tc>
          <w:tcPr>
            <w:tcW w:w="586" w:type="pct"/>
            <w:tcBorders>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TLT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Dirs. of Student Support and Special Education</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1B7E01" w:rsidP="00C12497">
            <w:pPr>
              <w:spacing w:before="40" w:after="40"/>
              <w:rPr>
                <w:rFonts w:ascii="Georgia" w:hAnsi="Georgia"/>
                <w:sz w:val="18"/>
                <w:szCs w:val="18"/>
              </w:rPr>
            </w:pPr>
            <w:r w:rsidRPr="00C12497">
              <w:rPr>
                <w:rFonts w:ascii="Georgia" w:hAnsi="Georgia"/>
                <w:sz w:val="18"/>
                <w:szCs w:val="18"/>
              </w:rPr>
              <w:t>4</w:t>
            </w:r>
            <w:r w:rsidR="00B20A77" w:rsidRPr="00C12497">
              <w:rPr>
                <w:rFonts w:ascii="Georgia" w:hAnsi="Georgia"/>
                <w:sz w:val="18"/>
                <w:szCs w:val="18"/>
              </w:rPr>
              <w:t>c</w:t>
            </w:r>
            <w:r w:rsidR="006A05E4" w:rsidRPr="00C12497">
              <w:rPr>
                <w:rFonts w:ascii="Georgia" w:hAnsi="Georgia"/>
                <w:sz w:val="18"/>
                <w:szCs w:val="18"/>
              </w:rPr>
              <w:t xml:space="preserve">. </w:t>
            </w:r>
            <w:r w:rsidRPr="00C12497">
              <w:rPr>
                <w:rFonts w:ascii="Georgia" w:hAnsi="Georgia"/>
                <w:sz w:val="18"/>
                <w:szCs w:val="18"/>
              </w:rPr>
              <w:t>Hold teachers accountable by incorporating educator progress on implementing the effective classroom management practices into the educator evaluation</w:t>
            </w:r>
          </w:p>
        </w:tc>
        <w:tc>
          <w:tcPr>
            <w:tcW w:w="586" w:type="pct"/>
            <w:tcBorders>
              <w:right w:val="single" w:sz="12" w:space="0" w:color="auto"/>
            </w:tcBorders>
            <w:shd w:val="clear" w:color="auto" w:fill="auto"/>
            <w:vAlign w:val="center"/>
          </w:tcPr>
          <w:p w:rsidR="006A05E4" w:rsidRPr="00C12497" w:rsidRDefault="001B7E01" w:rsidP="00C12497">
            <w:pPr>
              <w:spacing w:before="40" w:after="40"/>
              <w:rPr>
                <w:rFonts w:ascii="Georgia" w:hAnsi="Georgia"/>
                <w:sz w:val="18"/>
                <w:szCs w:val="18"/>
              </w:rPr>
            </w:pPr>
            <w:r w:rsidRPr="00C12497">
              <w:rPr>
                <w:rFonts w:ascii="Georgia" w:hAnsi="Georgia"/>
                <w:sz w:val="18"/>
                <w:szCs w:val="18"/>
              </w:rPr>
              <w:t>Principals</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Student Support</w:t>
            </w:r>
          </w:p>
          <w:p w:rsidR="00C53AF9" w:rsidRPr="00C12497" w:rsidRDefault="00C53AF9"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45"/>
        </w:trPr>
        <w:tc>
          <w:tcPr>
            <w:tcW w:w="5000" w:type="pct"/>
            <w:gridSpan w:val="13"/>
            <w:tcBorders>
              <w:left w:val="single" w:sz="18" w:space="0" w:color="A33F1F"/>
              <w:right w:val="single" w:sz="18" w:space="0" w:color="A33F1F"/>
            </w:tcBorders>
            <w:shd w:val="clear" w:color="auto" w:fill="auto"/>
            <w:vAlign w:val="center"/>
          </w:tcPr>
          <w:p w:rsidR="006A05E4" w:rsidRPr="00C12497" w:rsidRDefault="006A05E4" w:rsidP="00C12497">
            <w:pPr>
              <w:spacing w:before="40"/>
              <w:ind w:left="113" w:right="113"/>
              <w:rPr>
                <w:rFonts w:ascii="Georgia" w:hAnsi="Georgia"/>
                <w:i/>
                <w:sz w:val="20"/>
                <w:szCs w:val="20"/>
              </w:rPr>
            </w:pPr>
            <w:r w:rsidRPr="00C12497">
              <w:rPr>
                <w:rFonts w:ascii="Georgia" w:hAnsi="Georgia"/>
                <w:b/>
                <w:i/>
                <w:sz w:val="18"/>
                <w:szCs w:val="20"/>
              </w:rPr>
              <w:t>5. Build leader skills and ownership of the work</w:t>
            </w: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 xml:space="preserve">5a. </w:t>
            </w:r>
            <w:r w:rsidR="000B6C0E" w:rsidRPr="00C12497">
              <w:rPr>
                <w:rFonts w:ascii="Georgia" w:hAnsi="Georgia"/>
                <w:sz w:val="18"/>
                <w:szCs w:val="18"/>
              </w:rPr>
              <w:t>A</w:t>
            </w:r>
            <w:r w:rsidRPr="00C12497">
              <w:rPr>
                <w:rFonts w:ascii="Georgia" w:hAnsi="Georgia"/>
                <w:sz w:val="18"/>
                <w:szCs w:val="18"/>
              </w:rPr>
              <w:t xml:space="preserve">ll leaders </w:t>
            </w:r>
            <w:r w:rsidR="00C53AF9" w:rsidRPr="00C12497">
              <w:rPr>
                <w:rFonts w:ascii="Georgia" w:hAnsi="Georgia"/>
                <w:sz w:val="18"/>
                <w:szCs w:val="18"/>
              </w:rPr>
              <w:t xml:space="preserve">maintain </w:t>
            </w:r>
            <w:r w:rsidRPr="00C12497">
              <w:rPr>
                <w:rFonts w:ascii="Georgia" w:hAnsi="Georgia"/>
                <w:sz w:val="18"/>
                <w:szCs w:val="18"/>
              </w:rPr>
              <w:t>a common, shared understanding of classroom expectations and ef</w:t>
            </w:r>
            <w:r w:rsidR="000B6C0E" w:rsidRPr="00C12497">
              <w:rPr>
                <w:rFonts w:ascii="Georgia" w:hAnsi="Georgia"/>
                <w:sz w:val="18"/>
                <w:szCs w:val="18"/>
              </w:rPr>
              <w:t xml:space="preserve">fective management practices through </w:t>
            </w:r>
            <w:r w:rsidRPr="00C12497">
              <w:rPr>
                <w:rFonts w:ascii="Georgia" w:hAnsi="Georgia"/>
                <w:sz w:val="18"/>
                <w:szCs w:val="18"/>
              </w:rPr>
              <w:t xml:space="preserve">up-front PD </w:t>
            </w:r>
            <w:r w:rsidR="000B6C0E" w:rsidRPr="00C12497">
              <w:rPr>
                <w:rFonts w:ascii="Georgia" w:hAnsi="Georgia"/>
                <w:sz w:val="18"/>
                <w:szCs w:val="18"/>
              </w:rPr>
              <w:t>at</w:t>
            </w:r>
            <w:r w:rsidRPr="00C12497">
              <w:rPr>
                <w:rFonts w:ascii="Georgia" w:hAnsi="Georgia"/>
                <w:sz w:val="18"/>
                <w:szCs w:val="18"/>
              </w:rPr>
              <w:t xml:space="preserve"> DILT and ILS meetings, so that all leaders send consistent, mutually reinforcing messages to teachers and staff</w:t>
            </w:r>
          </w:p>
        </w:tc>
        <w:tc>
          <w:tcPr>
            <w:tcW w:w="586" w:type="pct"/>
            <w:tcBorders>
              <w:right w:val="single" w:sz="12" w:space="0" w:color="auto"/>
            </w:tcBorders>
            <w:shd w:val="clear" w:color="auto" w:fill="auto"/>
            <w:vAlign w:val="center"/>
          </w:tcPr>
          <w:p w:rsidR="006A05E4" w:rsidRPr="00C12497" w:rsidRDefault="00936057" w:rsidP="00C12497">
            <w:pPr>
              <w:spacing w:before="40" w:after="40"/>
              <w:rPr>
                <w:rFonts w:ascii="Georgia" w:hAnsi="Georgia"/>
                <w:sz w:val="18"/>
                <w:szCs w:val="18"/>
              </w:rPr>
            </w:pPr>
            <w:r w:rsidRPr="00C12497">
              <w:rPr>
                <w:rFonts w:ascii="Georgia" w:hAnsi="Georgia"/>
                <w:sz w:val="18"/>
                <w:szCs w:val="18"/>
              </w:rPr>
              <w:t>Supt.</w:t>
            </w:r>
          </w:p>
          <w:p w:rsidR="00936057" w:rsidRPr="00C12497" w:rsidRDefault="00936057" w:rsidP="00C12497">
            <w:pPr>
              <w:spacing w:before="40" w:after="40"/>
              <w:rPr>
                <w:rFonts w:ascii="Georgia" w:hAnsi="Georgia"/>
                <w:sz w:val="18"/>
                <w:szCs w:val="18"/>
              </w:rPr>
            </w:pPr>
            <w:r w:rsidRPr="00C12497">
              <w:rPr>
                <w:rFonts w:ascii="Georgia" w:hAnsi="Georgia"/>
                <w:sz w:val="18"/>
                <w:szCs w:val="18"/>
              </w:rPr>
              <w:t>Asst. Supt.</w:t>
            </w:r>
          </w:p>
          <w:p w:rsidR="00936057" w:rsidRPr="00C12497" w:rsidRDefault="00936057"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tcBorders>
            <w:shd w:val="clear" w:color="auto" w:fill="auto"/>
            <w:vAlign w:val="center"/>
          </w:tcPr>
          <w:p w:rsidR="006A05E4" w:rsidRPr="00C12497" w:rsidRDefault="006A05E4" w:rsidP="00C12497">
            <w:pPr>
              <w:spacing w:before="40" w:after="40"/>
              <w:rPr>
                <w:rFonts w:ascii="Georgia" w:hAnsi="Georgia"/>
                <w:sz w:val="18"/>
                <w:szCs w:val="18"/>
              </w:rPr>
            </w:pPr>
            <w:r w:rsidRPr="00C12497">
              <w:rPr>
                <w:rFonts w:ascii="Georgia" w:hAnsi="Georgia"/>
                <w:sz w:val="18"/>
                <w:szCs w:val="18"/>
              </w:rPr>
              <w:t xml:space="preserve">5b. During monthly DILT and bimonthly ILS and TLT meetings, </w:t>
            </w:r>
            <w:r w:rsidR="000B6C0E" w:rsidRPr="00C12497">
              <w:rPr>
                <w:rFonts w:ascii="Georgia" w:hAnsi="Georgia"/>
                <w:sz w:val="18"/>
                <w:szCs w:val="18"/>
              </w:rPr>
              <w:t xml:space="preserve">school leaders </w:t>
            </w:r>
            <w:r w:rsidRPr="00C12497">
              <w:rPr>
                <w:rFonts w:ascii="Georgia" w:hAnsi="Georgia"/>
                <w:sz w:val="18"/>
                <w:szCs w:val="18"/>
              </w:rPr>
              <w:t xml:space="preserve">review student behavior tracker and </w:t>
            </w:r>
            <w:r w:rsidR="005C15AC" w:rsidRPr="00C12497">
              <w:rPr>
                <w:rFonts w:ascii="Georgia" w:hAnsi="Georgia"/>
                <w:sz w:val="18"/>
                <w:szCs w:val="18"/>
              </w:rPr>
              <w:t>“teacher tracker”</w:t>
            </w:r>
            <w:r w:rsidRPr="00C12497">
              <w:rPr>
                <w:rFonts w:ascii="Georgia" w:hAnsi="Georgia"/>
                <w:sz w:val="18"/>
                <w:szCs w:val="18"/>
              </w:rPr>
              <w:t xml:space="preserve"> to identify which leaders</w:t>
            </w:r>
            <w:r w:rsidR="000B6C0E" w:rsidRPr="00C12497">
              <w:rPr>
                <w:rFonts w:ascii="Georgia" w:hAnsi="Georgia"/>
                <w:sz w:val="18"/>
                <w:szCs w:val="18"/>
              </w:rPr>
              <w:t xml:space="preserve"> and teachers</w:t>
            </w:r>
            <w:r w:rsidRPr="00C12497">
              <w:rPr>
                <w:rFonts w:ascii="Georgia" w:hAnsi="Georgia"/>
                <w:sz w:val="18"/>
                <w:szCs w:val="18"/>
              </w:rPr>
              <w:t xml:space="preserve"> need support;  leaders collaborate with peers to brainstorm possible solutions to common classroom management/behavioral challenges</w:t>
            </w:r>
          </w:p>
        </w:tc>
        <w:tc>
          <w:tcPr>
            <w:tcW w:w="586" w:type="pct"/>
            <w:tcBorders>
              <w:right w:val="single" w:sz="12" w:space="0" w:color="auto"/>
            </w:tcBorders>
            <w:shd w:val="clear" w:color="auto" w:fill="auto"/>
            <w:vAlign w:val="center"/>
          </w:tcPr>
          <w:p w:rsidR="006A05E4" w:rsidRPr="00C12497" w:rsidRDefault="00936057" w:rsidP="00C12497">
            <w:pPr>
              <w:spacing w:before="40" w:after="40"/>
              <w:rPr>
                <w:rFonts w:ascii="Georgia" w:hAnsi="Georgia"/>
                <w:sz w:val="18"/>
                <w:szCs w:val="18"/>
              </w:rPr>
            </w:pPr>
            <w:r w:rsidRPr="00C12497">
              <w:rPr>
                <w:rFonts w:ascii="Georgia" w:hAnsi="Georgia"/>
                <w:sz w:val="18"/>
                <w:szCs w:val="18"/>
              </w:rPr>
              <w:t>TLT</w:t>
            </w:r>
          </w:p>
          <w:p w:rsidR="00936057" w:rsidRPr="00C12497" w:rsidRDefault="005F7146" w:rsidP="00C12497">
            <w:pPr>
              <w:spacing w:before="40" w:after="40"/>
              <w:rPr>
                <w:rFonts w:ascii="Georgia" w:hAnsi="Georgia"/>
                <w:sz w:val="18"/>
                <w:szCs w:val="18"/>
              </w:rPr>
            </w:pPr>
            <w:r w:rsidRPr="00C12497">
              <w:rPr>
                <w:rFonts w:ascii="Georgia" w:hAnsi="Georgia"/>
                <w:sz w:val="18"/>
                <w:szCs w:val="18"/>
              </w:rPr>
              <w:t>DILT</w:t>
            </w:r>
          </w:p>
          <w:p w:rsidR="00936057" w:rsidRPr="00C12497" w:rsidRDefault="00936057"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r w:rsidR="001B7E01" w:rsidRPr="00C12497" w:rsidTr="00C12497">
        <w:trPr>
          <w:cantSplit/>
          <w:trHeight w:val="416"/>
        </w:trPr>
        <w:tc>
          <w:tcPr>
            <w:tcW w:w="2586" w:type="pct"/>
            <w:tcBorders>
              <w:left w:val="single" w:sz="18" w:space="0" w:color="A33F1F"/>
            </w:tcBorders>
            <w:shd w:val="clear" w:color="auto" w:fill="auto"/>
            <w:vAlign w:val="center"/>
          </w:tcPr>
          <w:p w:rsidR="001B7E01" w:rsidRPr="00C12497" w:rsidRDefault="001B7E01" w:rsidP="00C12497">
            <w:pPr>
              <w:spacing w:before="40" w:after="40"/>
              <w:rPr>
                <w:rFonts w:ascii="Georgia" w:hAnsi="Georgia"/>
                <w:sz w:val="18"/>
                <w:szCs w:val="18"/>
              </w:rPr>
            </w:pPr>
            <w:r w:rsidRPr="00C12497">
              <w:rPr>
                <w:rFonts w:ascii="Georgia" w:hAnsi="Georgia"/>
                <w:sz w:val="18"/>
                <w:szCs w:val="18"/>
              </w:rPr>
              <w:t xml:space="preserve">5c. </w:t>
            </w:r>
            <w:r w:rsidR="00C53AF9" w:rsidRPr="00C12497">
              <w:rPr>
                <w:rFonts w:ascii="Georgia" w:hAnsi="Georgia"/>
                <w:sz w:val="18"/>
                <w:szCs w:val="18"/>
              </w:rPr>
              <w:t>Director of Leader Effectiveness supports principals</w:t>
            </w:r>
            <w:r w:rsidRPr="00C12497">
              <w:rPr>
                <w:rFonts w:ascii="Georgia" w:hAnsi="Georgia"/>
                <w:sz w:val="18"/>
                <w:szCs w:val="18"/>
              </w:rPr>
              <w:t xml:space="preserve"> in using walkthrough and/or student data to identify which teachers need support in implementing the effective management practices</w:t>
            </w:r>
          </w:p>
        </w:tc>
        <w:tc>
          <w:tcPr>
            <w:tcW w:w="586" w:type="pct"/>
            <w:tcBorders>
              <w:right w:val="single" w:sz="12" w:space="0" w:color="auto"/>
            </w:tcBorders>
            <w:shd w:val="clear" w:color="auto" w:fill="auto"/>
            <w:vAlign w:val="center"/>
          </w:tcPr>
          <w:p w:rsidR="001B7E01" w:rsidRPr="00C12497" w:rsidRDefault="001B7E01" w:rsidP="00936057">
            <w:pPr>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1B7E01" w:rsidRPr="00C12497" w:rsidRDefault="001B7E01" w:rsidP="00C12497">
            <w:pPr>
              <w:spacing w:before="40" w:after="40"/>
              <w:ind w:left="113" w:right="113"/>
              <w:jc w:val="right"/>
              <w:rPr>
                <w:rFonts w:ascii="Georgia" w:hAnsi="Georgia"/>
                <w:sz w:val="20"/>
                <w:szCs w:val="20"/>
              </w:rPr>
            </w:pPr>
          </w:p>
        </w:tc>
      </w:tr>
      <w:tr w:rsidR="006A05E4" w:rsidRPr="00C12497" w:rsidTr="00C12497">
        <w:trPr>
          <w:cantSplit/>
          <w:trHeight w:val="416"/>
        </w:trPr>
        <w:tc>
          <w:tcPr>
            <w:tcW w:w="2586" w:type="pct"/>
            <w:tcBorders>
              <w:left w:val="single" w:sz="18" w:space="0" w:color="A33F1F"/>
              <w:bottom w:val="single" w:sz="18" w:space="0" w:color="A33F1F"/>
            </w:tcBorders>
            <w:shd w:val="clear" w:color="auto" w:fill="auto"/>
            <w:vAlign w:val="center"/>
          </w:tcPr>
          <w:p w:rsidR="006A05E4" w:rsidRPr="00C12497" w:rsidRDefault="001B7E01" w:rsidP="00C12497">
            <w:pPr>
              <w:spacing w:before="40" w:after="40"/>
              <w:rPr>
                <w:rFonts w:ascii="Georgia" w:hAnsi="Georgia"/>
                <w:sz w:val="18"/>
                <w:szCs w:val="18"/>
              </w:rPr>
            </w:pPr>
            <w:r w:rsidRPr="00C12497">
              <w:rPr>
                <w:rFonts w:ascii="Georgia" w:hAnsi="Georgia"/>
                <w:sz w:val="18"/>
                <w:szCs w:val="18"/>
              </w:rPr>
              <w:t>5d</w:t>
            </w:r>
            <w:r w:rsidR="006A05E4" w:rsidRPr="00C12497">
              <w:rPr>
                <w:rFonts w:ascii="Georgia" w:hAnsi="Georgia"/>
                <w:sz w:val="18"/>
                <w:szCs w:val="18"/>
              </w:rPr>
              <w:t xml:space="preserve">. Leverage </w:t>
            </w:r>
            <w:r w:rsidR="00C53AF9" w:rsidRPr="00C12497">
              <w:rPr>
                <w:rFonts w:ascii="Georgia" w:hAnsi="Georgia"/>
                <w:sz w:val="18"/>
                <w:szCs w:val="18"/>
              </w:rPr>
              <w:t xml:space="preserve">student discipline and walkthrough </w:t>
            </w:r>
            <w:r w:rsidR="006A05E4" w:rsidRPr="00C12497">
              <w:rPr>
                <w:rFonts w:ascii="Georgia" w:hAnsi="Georgia"/>
                <w:sz w:val="18"/>
                <w:szCs w:val="18"/>
              </w:rPr>
              <w:t>data to</w:t>
            </w:r>
            <w:r w:rsidR="000B6C0E" w:rsidRPr="00C12497">
              <w:rPr>
                <w:rFonts w:ascii="Georgia" w:hAnsi="Georgia"/>
                <w:sz w:val="18"/>
                <w:szCs w:val="18"/>
              </w:rPr>
              <w:t xml:space="preserve"> identify which expectations and management practices different schools are struggling with and</w:t>
            </w:r>
            <w:r w:rsidR="006A05E4" w:rsidRPr="00C12497">
              <w:rPr>
                <w:rFonts w:ascii="Georgia" w:hAnsi="Georgia"/>
                <w:sz w:val="18"/>
                <w:szCs w:val="18"/>
              </w:rPr>
              <w:t xml:space="preserve"> provide targeted professional learning (e.g., at faculty meetings or upcoming PD sessions) </w:t>
            </w:r>
          </w:p>
        </w:tc>
        <w:tc>
          <w:tcPr>
            <w:tcW w:w="586" w:type="pct"/>
            <w:tcBorders>
              <w:bottom w:val="single" w:sz="18" w:space="0" w:color="A33F1F"/>
              <w:right w:val="single" w:sz="12" w:space="0" w:color="auto"/>
            </w:tcBorders>
            <w:shd w:val="clear" w:color="auto" w:fill="auto"/>
            <w:vAlign w:val="center"/>
          </w:tcPr>
          <w:p w:rsidR="005F7146" w:rsidRPr="00C12497" w:rsidRDefault="00936057" w:rsidP="00C12497">
            <w:pPr>
              <w:spacing w:before="40" w:after="40"/>
              <w:rPr>
                <w:rFonts w:ascii="Georgia" w:hAnsi="Georgia"/>
                <w:sz w:val="18"/>
                <w:szCs w:val="18"/>
              </w:rPr>
            </w:pPr>
            <w:r w:rsidRPr="00C12497">
              <w:rPr>
                <w:rFonts w:ascii="Georgia" w:hAnsi="Georgia"/>
                <w:sz w:val="18"/>
                <w:szCs w:val="18"/>
              </w:rPr>
              <w:t xml:space="preserve">Dir. of Tal. </w:t>
            </w:r>
            <w:r w:rsidR="005F7146" w:rsidRPr="00C12497">
              <w:rPr>
                <w:rFonts w:ascii="Georgia" w:hAnsi="Georgia"/>
                <w:sz w:val="18"/>
                <w:szCs w:val="18"/>
              </w:rPr>
              <w:t xml:space="preserve">&amp; </w:t>
            </w:r>
            <w:r w:rsidRPr="00C12497">
              <w:rPr>
                <w:rFonts w:ascii="Georgia" w:hAnsi="Georgia"/>
                <w:sz w:val="18"/>
                <w:szCs w:val="18"/>
              </w:rPr>
              <w:t>PD</w:t>
            </w:r>
          </w:p>
          <w:p w:rsidR="005F7146" w:rsidRPr="00C12497" w:rsidRDefault="00936057" w:rsidP="00C12497">
            <w:pPr>
              <w:spacing w:before="40" w:after="40"/>
              <w:rPr>
                <w:rFonts w:ascii="Georgia" w:hAnsi="Georgia"/>
                <w:sz w:val="18"/>
                <w:szCs w:val="18"/>
              </w:rPr>
            </w:pPr>
            <w:r w:rsidRPr="00C12497">
              <w:rPr>
                <w:rFonts w:ascii="Georgia" w:hAnsi="Georgia"/>
                <w:sz w:val="18"/>
                <w:szCs w:val="18"/>
              </w:rPr>
              <w:t>Dir. of Student Support</w:t>
            </w:r>
          </w:p>
          <w:p w:rsidR="006A05E4" w:rsidRPr="00C12497" w:rsidRDefault="00936057" w:rsidP="00C12497">
            <w:pPr>
              <w:spacing w:before="40" w:after="40"/>
              <w:rPr>
                <w:rFonts w:ascii="Georgia" w:hAnsi="Georgia"/>
                <w:sz w:val="18"/>
                <w:szCs w:val="18"/>
              </w:rPr>
            </w:pPr>
            <w:r w:rsidRPr="00C12497">
              <w:rPr>
                <w:rFonts w:ascii="Georgia" w:hAnsi="Georgia"/>
                <w:sz w:val="18"/>
                <w:szCs w:val="18"/>
              </w:rPr>
              <w:t xml:space="preserve"> </w:t>
            </w:r>
            <w:r w:rsidR="003E2D4F" w:rsidRPr="00C12497">
              <w:rPr>
                <w:rFonts w:ascii="Georgia" w:hAnsi="Georgia"/>
                <w:sz w:val="18"/>
                <w:szCs w:val="18"/>
              </w:rPr>
              <w:t>DLE</w:t>
            </w:r>
          </w:p>
        </w:tc>
        <w:tc>
          <w:tcPr>
            <w:tcW w:w="167" w:type="pct"/>
            <w:tcBorders>
              <w:left w:val="single" w:sz="12" w:space="0" w:color="auto"/>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6" w:type="pct"/>
            <w:tcBorders>
              <w:left w:val="single" w:sz="4" w:space="0" w:color="auto"/>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69" w:type="pct"/>
            <w:tcBorders>
              <w:bottom w:val="single" w:sz="18" w:space="0" w:color="A33F1F"/>
              <w:right w:val="single" w:sz="4" w:space="0" w:color="auto"/>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c>
          <w:tcPr>
            <w:tcW w:w="154" w:type="pct"/>
            <w:tcBorders>
              <w:left w:val="single" w:sz="4" w:space="0" w:color="auto"/>
              <w:bottom w:val="single" w:sz="18" w:space="0" w:color="A33F1F"/>
              <w:right w:val="single" w:sz="18" w:space="0" w:color="A33F1F"/>
            </w:tcBorders>
            <w:shd w:val="clear" w:color="auto" w:fill="auto"/>
            <w:textDirection w:val="tbRl"/>
            <w:vAlign w:val="center"/>
          </w:tcPr>
          <w:p w:rsidR="006A05E4" w:rsidRPr="00C12497" w:rsidRDefault="006A05E4" w:rsidP="00C12497">
            <w:pPr>
              <w:spacing w:before="40" w:after="40"/>
              <w:ind w:left="113" w:right="113"/>
              <w:jc w:val="right"/>
              <w:rPr>
                <w:rFonts w:ascii="Georgia" w:hAnsi="Georgia"/>
                <w:sz w:val="20"/>
                <w:szCs w:val="20"/>
              </w:rPr>
            </w:pPr>
          </w:p>
        </w:tc>
      </w:tr>
    </w:tbl>
    <w:p w:rsidR="00395D66" w:rsidRDefault="00395D66" w:rsidP="00FF4912">
      <w:pPr>
        <w:rPr>
          <w:rFonts w:ascii="Georgia" w:hAnsi="Georgia"/>
          <w:b/>
        </w:rPr>
      </w:pPr>
    </w:p>
    <w:p w:rsidR="007107DC" w:rsidRDefault="00721FC5">
      <w:pPr>
        <w:rPr>
          <w:rFonts w:ascii="Georgia" w:hAnsi="Georgia"/>
        </w:rPr>
      </w:pPr>
      <w:r w:rsidRPr="00755539">
        <w:pict>
          <v:shape id="_x0000_s1056" type="#_x0000_t202" style="width:532.8pt;height:284.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" filled="f" strokecolor="#0076a9" strokeweight="2.25pt">
            <v:textbox style="mso-fit-shape-to-text:t">
              <w:txbxContent>
                <w:p w:rsidR="002D6ABA" w:rsidRDefault="002D6ABA" w:rsidP="001876E8">
                  <w:pPr>
                    <w:rPr>
                      <w:rFonts w:ascii="Georgia" w:hAnsi="Georgia"/>
                      <w:b/>
                    </w:rPr>
                  </w:pPr>
                  <w:r>
                    <w:rPr>
                      <w:rFonts w:ascii="Georgia" w:hAnsi="Georgia"/>
                      <w:b/>
                    </w:rPr>
                    <w:t>Initiative 5.2:  “Tier 2: Student Supports”</w:t>
                  </w:r>
                </w:p>
                <w:p w:rsidR="002D6ABA" w:rsidRDefault="002D6ABA" w:rsidP="001876E8">
                  <w:pPr>
                    <w:rPr>
                      <w:rFonts w:ascii="Georgia" w:hAnsi="Georgia"/>
                    </w:rPr>
                  </w:pPr>
                </w:p>
                <w:p w:rsidR="002D6ABA" w:rsidRPr="009F25ED" w:rsidRDefault="002D6ABA" w:rsidP="001876E8">
                  <w:pPr>
                    <w:rPr>
                      <w:rFonts w:ascii="Georgia" w:hAnsi="Georgia"/>
                    </w:rPr>
                  </w:pPr>
                  <w:r w:rsidRPr="009F25ED">
                    <w:rPr>
                      <w:rFonts w:ascii="Georgia" w:hAnsi="Georgia"/>
                    </w:rPr>
                    <w:t>To meet student social-emotional needs while minimizing the disruption to student learning students cause for themselves and their peers, and to support the development of a positive school culture that promotes learning and achievement, the district will build capacity for all schools to effectively support students in developing social-emotional awareness</w:t>
                  </w:r>
                  <w:r>
                    <w:rPr>
                      <w:rFonts w:ascii="Georgia" w:hAnsi="Georgia"/>
                    </w:rPr>
                    <w:t>; additionally, all the district will ensure that all schools have consistent and explicit strategies to address students who require extra support to participate fully in the general classroom setting.  Specifically, district leaders will work with all schools to:</w:t>
                  </w:r>
                </w:p>
                <w:p w:rsidR="002D6ABA" w:rsidRDefault="002D6ABA" w:rsidP="001876E8">
                  <w:pPr>
                    <w:rPr>
                      <w:rFonts w:ascii="Georgia" w:hAnsi="Georgia"/>
                      <w:i/>
                    </w:rPr>
                  </w:pPr>
                </w:p>
                <w:p w:rsidR="002D6ABA" w:rsidRPr="00683B7A" w:rsidRDefault="002D6ABA" w:rsidP="00BE2FBC">
                  <w:pPr>
                    <w:pStyle w:val="ColorfulList-Accent11"/>
                    <w:numPr>
                      <w:ilvl w:val="0"/>
                      <w:numId w:val="8"/>
                    </w:numPr>
                    <w:rPr>
                      <w:rFonts w:ascii="Georgia" w:hAnsi="Georgia"/>
                      <w:b/>
                      <w:i/>
                    </w:rPr>
                  </w:pPr>
                  <w:r>
                    <w:rPr>
                      <w:rFonts w:ascii="Georgia" w:hAnsi="Georgia"/>
                      <w:b/>
                      <w:i/>
                    </w:rPr>
                    <w:t>Establish Student Support Teams (SSTs)</w:t>
                  </w:r>
                  <w:r>
                    <w:rPr>
                      <w:rFonts w:ascii="Georgia" w:hAnsi="Georgia"/>
                      <w:i/>
                    </w:rPr>
                    <w:t xml:space="preserve"> consisting of the Counselor, Administrator, Teacher(s) and Nurse (as needed) in each building to identify and monitor student needs and develop student-specific intervention strategies using student discipline data provided by school administrators (e.g., Assistant Principals), so as to address student behavior and needs with minimal impact on student learning</w:t>
                  </w:r>
                </w:p>
                <w:p w:rsidR="002D6ABA" w:rsidRPr="00683B7A" w:rsidRDefault="002D6ABA" w:rsidP="00BE2FBC">
                  <w:pPr>
                    <w:pStyle w:val="ColorfulList-Accent11"/>
                    <w:numPr>
                      <w:ilvl w:val="0"/>
                      <w:numId w:val="8"/>
                    </w:numPr>
                    <w:rPr>
                      <w:rFonts w:ascii="Georgia" w:hAnsi="Georgia"/>
                      <w:b/>
                      <w:i/>
                    </w:rPr>
                  </w:pPr>
                  <w:r>
                    <w:rPr>
                      <w:rFonts w:ascii="Georgia" w:hAnsi="Georgia"/>
                      <w:b/>
                      <w:i/>
                    </w:rPr>
                    <w:t>Implement social skills groups</w:t>
                  </w:r>
                  <w:r>
                    <w:rPr>
                      <w:rFonts w:ascii="Georgia" w:hAnsi="Georgia"/>
                      <w:i/>
                    </w:rPr>
                    <w:t xml:space="preserve"> based on analysis of student discipline data from SST meetings to provide targeted support to students identified by the support team as having special social-emotional needs</w:t>
                  </w:r>
                </w:p>
                <w:p w:rsidR="002D6ABA" w:rsidRPr="00060F95" w:rsidRDefault="002D6ABA" w:rsidP="00BE2FBC">
                  <w:pPr>
                    <w:pStyle w:val="ColorfulList-Accent11"/>
                    <w:numPr>
                      <w:ilvl w:val="0"/>
                      <w:numId w:val="8"/>
                    </w:numPr>
                    <w:rPr>
                      <w:rFonts w:ascii="Georgia" w:hAnsi="Georgia"/>
                      <w:b/>
                      <w:i/>
                    </w:rPr>
                  </w:pPr>
                  <w:r>
                    <w:rPr>
                      <w:rFonts w:ascii="Georgia" w:hAnsi="Georgia"/>
                      <w:b/>
                      <w:i/>
                    </w:rPr>
                    <w:t>Develop a tiered suspension system</w:t>
                  </w:r>
                  <w:r>
                    <w:rPr>
                      <w:rFonts w:ascii="Georgia" w:hAnsi="Georgia"/>
                      <w:i/>
                    </w:rPr>
                    <w:t xml:space="preserve"> that is aligned to PBIS model, emphasizes restorative practice, facilitates successful re-entry into school, and decreases the likelihood of repeated student behavior, to minimize the impacts of suspension on student learning</w:t>
                  </w:r>
                </w:p>
                <w:p w:rsidR="002D6ABA" w:rsidRPr="008C2824" w:rsidRDefault="002D6ABA" w:rsidP="00BE2FBC">
                  <w:pPr>
                    <w:pStyle w:val="ColorfulList-Accent11"/>
                    <w:numPr>
                      <w:ilvl w:val="0"/>
                      <w:numId w:val="8"/>
                    </w:numPr>
                    <w:rPr>
                      <w:rFonts w:ascii="Georgia" w:hAnsi="Georgia"/>
                      <w:b/>
                      <w:i/>
                    </w:rPr>
                  </w:pPr>
                  <w:r>
                    <w:rPr>
                      <w:rFonts w:ascii="Georgia" w:hAnsi="Georgia"/>
                      <w:b/>
                      <w:i/>
                    </w:rPr>
                    <w:t>Establish student support rooms</w:t>
                  </w:r>
                  <w:r>
                    <w:rPr>
                      <w:rFonts w:ascii="Georgia" w:hAnsi="Georgia"/>
                      <w:i/>
                    </w:rPr>
                    <w:t xml:space="preserve"> where counselors and behavior specialists can provide targeted social skills and immediate intervention to address problematic behaviors beyond the scope of the social skills groups</w:t>
                  </w:r>
                </w:p>
                <w:p w:rsidR="002D6ABA" w:rsidRDefault="002D6ABA" w:rsidP="001876E8">
                  <w:pPr>
                    <w:rPr>
                      <w:rFonts w:ascii="Georgia" w:hAnsi="Georgia"/>
                      <w:i/>
                    </w:rPr>
                  </w:pPr>
                </w:p>
                <w:p w:rsidR="002D6ABA" w:rsidRPr="00E44AF9" w:rsidRDefault="002D6ABA" w:rsidP="001876E8">
                  <w:pPr>
                    <w:rPr>
                      <w:rFonts w:ascii="Georgia" w:hAnsi="Georgia"/>
                      <w:b/>
                      <w:i/>
                    </w:rPr>
                  </w:pPr>
                  <w:r w:rsidRPr="006A05E4">
                    <w:rPr>
                      <w:rFonts w:ascii="Georgia" w:hAnsi="Georgia"/>
                      <w:b/>
                      <w:i/>
                    </w:rPr>
                    <w:t>Owner:</w:t>
                  </w:r>
                  <w:r>
                    <w:rPr>
                      <w:rFonts w:ascii="Georgia" w:hAnsi="Georgia"/>
                      <w:b/>
                      <w:i/>
                    </w:rPr>
                    <w:t xml:space="preserve"> Director of Student Support </w:t>
                  </w:r>
                </w:p>
              </w:txbxContent>
            </v:textbox>
            <w10:wrap type="none"/>
            <w10:anchorlock/>
          </v:shape>
        </w:pict>
      </w:r>
    </w:p>
    <w:p w:rsidR="00395D66" w:rsidRPr="00457C0D" w:rsidRDefault="00395D66" w:rsidP="009F25ED">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05"/>
        <w:gridCol w:w="1293"/>
        <w:gridCol w:w="368"/>
        <w:gridCol w:w="368"/>
        <w:gridCol w:w="366"/>
        <w:gridCol w:w="368"/>
        <w:gridCol w:w="371"/>
        <w:gridCol w:w="368"/>
        <w:gridCol w:w="371"/>
        <w:gridCol w:w="368"/>
        <w:gridCol w:w="371"/>
        <w:gridCol w:w="373"/>
        <w:gridCol w:w="340"/>
      </w:tblGrid>
      <w:tr w:rsidR="00060F95"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060F95" w:rsidRPr="00C12497" w:rsidRDefault="000513E0" w:rsidP="00C12497">
            <w:pPr>
              <w:spacing w:before="40" w:after="40"/>
              <w:ind w:left="113" w:right="113"/>
              <w:jc w:val="center"/>
              <w:rPr>
                <w:rFonts w:ascii="Georgia" w:hAnsi="Georgia"/>
                <w:b/>
              </w:rPr>
            </w:pPr>
            <w:r w:rsidRPr="00C12497">
              <w:rPr>
                <w:rFonts w:ascii="Georgia" w:hAnsi="Georgia"/>
                <w:b/>
              </w:rPr>
              <w:t xml:space="preserve">Initiative 5.2: </w:t>
            </w:r>
            <w:r w:rsidR="00060F95" w:rsidRPr="00C12497">
              <w:rPr>
                <w:rFonts w:ascii="Georgia" w:hAnsi="Georgia"/>
                <w:b/>
              </w:rPr>
              <w:t>Activities and Supports</w:t>
            </w:r>
          </w:p>
        </w:tc>
      </w:tr>
      <w:tr w:rsidR="00F04E33" w:rsidRPr="00C12497" w:rsidTr="00C12497">
        <w:trPr>
          <w:cantSplit/>
          <w:trHeight w:val="715"/>
          <w:tblHeader/>
        </w:trPr>
        <w:tc>
          <w:tcPr>
            <w:tcW w:w="2586" w:type="pct"/>
            <w:tcBorders>
              <w:left w:val="single" w:sz="18" w:space="0" w:color="A33F1F"/>
            </w:tcBorders>
            <w:shd w:val="clear" w:color="auto" w:fill="auto"/>
            <w:vAlign w:val="bottom"/>
          </w:tcPr>
          <w:p w:rsidR="00060F95" w:rsidRPr="00C12497" w:rsidRDefault="00060F95" w:rsidP="00C12497">
            <w:pPr>
              <w:spacing w:before="40"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060F95" w:rsidRPr="00C12497" w:rsidRDefault="00060F95"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Sep</w:t>
            </w:r>
          </w:p>
        </w:tc>
        <w:tc>
          <w:tcPr>
            <w:tcW w:w="166"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Nov</w:t>
            </w:r>
          </w:p>
        </w:tc>
        <w:tc>
          <w:tcPr>
            <w:tcW w:w="168"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Dec</w:t>
            </w:r>
          </w:p>
        </w:tc>
        <w:tc>
          <w:tcPr>
            <w:tcW w:w="167"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Jan</w:t>
            </w:r>
          </w:p>
        </w:tc>
        <w:tc>
          <w:tcPr>
            <w:tcW w:w="168"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Feb</w:t>
            </w:r>
          </w:p>
        </w:tc>
        <w:tc>
          <w:tcPr>
            <w:tcW w:w="167"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Apr</w:t>
            </w:r>
          </w:p>
        </w:tc>
        <w:tc>
          <w:tcPr>
            <w:tcW w:w="169" w:type="pct"/>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May</w:t>
            </w:r>
          </w:p>
        </w:tc>
        <w:tc>
          <w:tcPr>
            <w:tcW w:w="154" w:type="pct"/>
            <w:tcBorders>
              <w:right w:val="single" w:sz="18" w:space="0" w:color="A33F1F"/>
            </w:tcBorders>
            <w:shd w:val="clear" w:color="auto" w:fill="auto"/>
            <w:textDirection w:val="btLr"/>
            <w:vAlign w:val="center"/>
          </w:tcPr>
          <w:p w:rsidR="00060F95" w:rsidRPr="00C12497" w:rsidRDefault="00060F95" w:rsidP="00C12497">
            <w:pPr>
              <w:ind w:left="113" w:right="113"/>
              <w:rPr>
                <w:rFonts w:ascii="Georgia" w:hAnsi="Georgia"/>
                <w:b/>
                <w:sz w:val="16"/>
                <w:szCs w:val="20"/>
              </w:rPr>
            </w:pPr>
            <w:r w:rsidRPr="00C12497">
              <w:rPr>
                <w:rFonts w:ascii="Georgia" w:hAnsi="Georgia"/>
                <w:b/>
                <w:sz w:val="16"/>
                <w:szCs w:val="20"/>
              </w:rPr>
              <w:t>Jun</w:t>
            </w:r>
          </w:p>
        </w:tc>
      </w:tr>
      <w:tr w:rsidR="00060F95" w:rsidRPr="00C12497" w:rsidTr="00C12497">
        <w:trPr>
          <w:cantSplit/>
          <w:trHeight w:val="418"/>
        </w:trPr>
        <w:tc>
          <w:tcPr>
            <w:tcW w:w="5000" w:type="pct"/>
            <w:gridSpan w:val="13"/>
            <w:tcBorders>
              <w:left w:val="single" w:sz="18" w:space="0" w:color="A33F1F"/>
              <w:right w:val="single" w:sz="18" w:space="0" w:color="A33F1F"/>
            </w:tcBorders>
            <w:shd w:val="clear" w:color="auto" w:fill="auto"/>
            <w:vAlign w:val="bottom"/>
          </w:tcPr>
          <w:p w:rsidR="00060F95" w:rsidRPr="00C12497" w:rsidRDefault="00060F95" w:rsidP="00C12497">
            <w:pPr>
              <w:spacing w:before="40" w:after="40"/>
              <w:ind w:left="113" w:right="113"/>
              <w:rPr>
                <w:rFonts w:ascii="Georgia" w:hAnsi="Georgia"/>
                <w:b/>
                <w:i/>
                <w:sz w:val="18"/>
                <w:szCs w:val="20"/>
              </w:rPr>
            </w:pPr>
            <w:r w:rsidRPr="00C12497">
              <w:rPr>
                <w:rFonts w:ascii="Georgia" w:hAnsi="Georgia"/>
                <w:b/>
                <w:i/>
                <w:sz w:val="18"/>
                <w:szCs w:val="20"/>
              </w:rPr>
              <w:t xml:space="preserve">6. Establish </w:t>
            </w:r>
            <w:r w:rsidR="00430F9F" w:rsidRPr="00C12497">
              <w:rPr>
                <w:rFonts w:ascii="Georgia" w:hAnsi="Georgia"/>
                <w:b/>
                <w:i/>
                <w:sz w:val="18"/>
                <w:szCs w:val="20"/>
              </w:rPr>
              <w:t>Student Support Team</w:t>
            </w:r>
            <w:r w:rsidRPr="00C12497">
              <w:rPr>
                <w:rFonts w:ascii="Georgia" w:hAnsi="Georgia"/>
                <w:b/>
                <w:i/>
                <w:sz w:val="18"/>
                <w:szCs w:val="20"/>
              </w:rPr>
              <w:t>s</w:t>
            </w:r>
            <w:r w:rsidR="00586550" w:rsidRPr="00C12497">
              <w:rPr>
                <w:rFonts w:ascii="Georgia" w:hAnsi="Georgia"/>
                <w:b/>
                <w:i/>
                <w:sz w:val="18"/>
                <w:szCs w:val="20"/>
              </w:rPr>
              <w:t xml:space="preserve"> (SSTs)</w:t>
            </w: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060F95" w:rsidP="00C12497">
            <w:pPr>
              <w:spacing w:before="40" w:after="40"/>
              <w:rPr>
                <w:rFonts w:ascii="Georgia" w:hAnsi="Georgia"/>
                <w:sz w:val="18"/>
                <w:szCs w:val="18"/>
              </w:rPr>
            </w:pPr>
            <w:r w:rsidRPr="00C12497">
              <w:rPr>
                <w:rFonts w:ascii="Georgia" w:hAnsi="Georgia"/>
                <w:sz w:val="18"/>
                <w:szCs w:val="18"/>
              </w:rPr>
              <w:t xml:space="preserve">6a. </w:t>
            </w:r>
            <w:r w:rsidR="003E2D4F" w:rsidRPr="00C12497">
              <w:rPr>
                <w:rFonts w:ascii="Georgia" w:hAnsi="Georgia"/>
                <w:sz w:val="18"/>
                <w:szCs w:val="18"/>
              </w:rPr>
              <w:t xml:space="preserve">Ensure that each school identifies a SST that includes a </w:t>
            </w:r>
            <w:r w:rsidRPr="00C12497">
              <w:rPr>
                <w:rFonts w:ascii="Georgia" w:hAnsi="Georgia"/>
                <w:sz w:val="18"/>
                <w:szCs w:val="18"/>
              </w:rPr>
              <w:t>counselor, administrator, nurse, and select teachers proven effective at classroom management</w:t>
            </w:r>
            <w:r w:rsidR="003E2D4F" w:rsidRPr="00C12497">
              <w:rPr>
                <w:rFonts w:ascii="Georgia" w:hAnsi="Georgia"/>
                <w:sz w:val="18"/>
                <w:szCs w:val="18"/>
              </w:rPr>
              <w:t xml:space="preserve"> whose purpose is to support teachers in monitoring student needs and developing student-specific intervention strategies</w:t>
            </w:r>
          </w:p>
        </w:tc>
        <w:tc>
          <w:tcPr>
            <w:tcW w:w="586" w:type="pct"/>
            <w:tcBorders>
              <w:right w:val="single" w:sz="12" w:space="0" w:color="auto"/>
            </w:tcBorders>
            <w:shd w:val="clear" w:color="auto" w:fill="auto"/>
            <w:vAlign w:val="center"/>
          </w:tcPr>
          <w:p w:rsidR="00060F95" w:rsidRPr="00C12497" w:rsidRDefault="00904B5B" w:rsidP="00C12497">
            <w:pPr>
              <w:spacing w:before="40" w:after="40"/>
              <w:rPr>
                <w:rFonts w:ascii="Georgia" w:hAnsi="Georgia"/>
                <w:sz w:val="18"/>
                <w:szCs w:val="18"/>
              </w:rPr>
            </w:pPr>
            <w:r w:rsidRPr="00C12497">
              <w:rPr>
                <w:rFonts w:ascii="Georgia" w:hAnsi="Georgia"/>
                <w:sz w:val="18"/>
                <w:szCs w:val="18"/>
              </w:rPr>
              <w:t>Principals</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060F95" w:rsidP="00C12497">
            <w:pPr>
              <w:spacing w:before="40" w:after="40"/>
              <w:rPr>
                <w:rFonts w:ascii="Georgia" w:hAnsi="Georgia"/>
                <w:sz w:val="18"/>
                <w:szCs w:val="18"/>
              </w:rPr>
            </w:pPr>
            <w:r w:rsidRPr="00C12497">
              <w:rPr>
                <w:rFonts w:ascii="Georgia" w:hAnsi="Georgia"/>
                <w:sz w:val="18"/>
                <w:szCs w:val="18"/>
              </w:rPr>
              <w:t xml:space="preserve">6b. </w:t>
            </w:r>
            <w:r w:rsidR="003E2D4F" w:rsidRPr="00C12497">
              <w:rPr>
                <w:rFonts w:ascii="Georgia" w:hAnsi="Georgia"/>
                <w:sz w:val="18"/>
                <w:szCs w:val="18"/>
              </w:rPr>
              <w:t>Ensure that SST meets on a regular basis to review student discipline data, discuss possible student-specific intervention plans, and monitor any existing intervention plans to ensure ongoing alignment to student needs</w:t>
            </w:r>
          </w:p>
        </w:tc>
        <w:tc>
          <w:tcPr>
            <w:tcW w:w="586" w:type="pct"/>
            <w:tcBorders>
              <w:right w:val="single" w:sz="12" w:space="0" w:color="auto"/>
            </w:tcBorders>
            <w:shd w:val="clear" w:color="auto" w:fill="auto"/>
            <w:vAlign w:val="center"/>
          </w:tcPr>
          <w:p w:rsidR="005F7146" w:rsidRPr="00C12497" w:rsidRDefault="003E2D4F" w:rsidP="00C12497">
            <w:pPr>
              <w:spacing w:before="40" w:after="40"/>
              <w:rPr>
                <w:rFonts w:ascii="Georgia" w:hAnsi="Georgia"/>
                <w:sz w:val="18"/>
                <w:szCs w:val="18"/>
              </w:rPr>
            </w:pPr>
            <w:r w:rsidRPr="00C12497">
              <w:rPr>
                <w:rFonts w:ascii="Georgia" w:hAnsi="Georgia"/>
                <w:sz w:val="18"/>
                <w:szCs w:val="18"/>
              </w:rPr>
              <w:t>Principals</w:t>
            </w:r>
          </w:p>
          <w:p w:rsidR="00060F95" w:rsidRPr="00C12497" w:rsidRDefault="003E2D4F" w:rsidP="00C12497">
            <w:pPr>
              <w:spacing w:before="40" w:after="40"/>
              <w:rPr>
                <w:rFonts w:ascii="Georgia" w:hAnsi="Georgia"/>
                <w:sz w:val="18"/>
                <w:szCs w:val="18"/>
              </w:rPr>
            </w:pPr>
            <w:r w:rsidRPr="00C12497">
              <w:rPr>
                <w:rFonts w:ascii="Georgia" w:hAnsi="Georgia"/>
                <w:sz w:val="18"/>
                <w:szCs w:val="18"/>
              </w:rPr>
              <w:t>SST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060F95" w:rsidRPr="00C12497" w:rsidTr="00C12497">
        <w:trPr>
          <w:cantSplit/>
          <w:trHeight w:val="337"/>
        </w:trPr>
        <w:tc>
          <w:tcPr>
            <w:tcW w:w="5000" w:type="pct"/>
            <w:gridSpan w:val="13"/>
            <w:tcBorders>
              <w:left w:val="single" w:sz="18" w:space="0" w:color="A33F1F"/>
              <w:right w:val="single" w:sz="18" w:space="0" w:color="A33F1F"/>
            </w:tcBorders>
            <w:shd w:val="clear" w:color="auto" w:fill="auto"/>
            <w:vAlign w:val="center"/>
          </w:tcPr>
          <w:p w:rsidR="00060F95" w:rsidRPr="00C12497" w:rsidRDefault="00586550" w:rsidP="00C12497">
            <w:pPr>
              <w:spacing w:before="40" w:after="40"/>
              <w:ind w:left="113" w:right="113"/>
              <w:rPr>
                <w:rFonts w:ascii="Georgia" w:hAnsi="Georgia"/>
                <w:b/>
                <w:i/>
                <w:sz w:val="20"/>
                <w:szCs w:val="20"/>
              </w:rPr>
            </w:pPr>
            <w:r w:rsidRPr="00C12497">
              <w:rPr>
                <w:rFonts w:ascii="Georgia" w:hAnsi="Georgia"/>
                <w:b/>
                <w:i/>
                <w:sz w:val="18"/>
                <w:szCs w:val="20"/>
              </w:rPr>
              <w:t>7. Implement social skills groups</w:t>
            </w:r>
            <w:r w:rsidR="00060F95" w:rsidRPr="00C12497">
              <w:rPr>
                <w:rFonts w:ascii="Georgia" w:hAnsi="Georgia"/>
                <w:b/>
                <w:i/>
                <w:sz w:val="18"/>
                <w:szCs w:val="20"/>
              </w:rPr>
              <w:t xml:space="preserve"> </w:t>
            </w:r>
            <w:r w:rsidR="003E2D4F" w:rsidRPr="00C12497">
              <w:rPr>
                <w:rFonts w:ascii="Georgia" w:hAnsi="Georgia"/>
                <w:b/>
                <w:i/>
                <w:sz w:val="18"/>
                <w:szCs w:val="20"/>
              </w:rPr>
              <w:t>to support students with special social-emotional needs</w:t>
            </w: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586550" w:rsidP="00C12497">
            <w:pPr>
              <w:spacing w:before="40" w:after="40"/>
              <w:rPr>
                <w:rFonts w:ascii="Georgia" w:hAnsi="Georgia"/>
                <w:sz w:val="18"/>
                <w:szCs w:val="18"/>
              </w:rPr>
            </w:pPr>
            <w:r w:rsidRPr="00C12497">
              <w:rPr>
                <w:rFonts w:ascii="Georgia" w:hAnsi="Georgia"/>
                <w:sz w:val="18"/>
                <w:szCs w:val="18"/>
              </w:rPr>
              <w:t xml:space="preserve">7a.  </w:t>
            </w:r>
            <w:r w:rsidR="003E2D4F" w:rsidRPr="00C12497">
              <w:rPr>
                <w:rFonts w:ascii="Georgia" w:hAnsi="Georgia"/>
                <w:sz w:val="18"/>
                <w:szCs w:val="18"/>
              </w:rPr>
              <w:t>Create capacity for social skills groups by identifying staff (e.g., counselor) responsible for running the group and ensuring sufficient time in those staff schedules to convene students</w:t>
            </w:r>
            <w:r w:rsidRPr="00C12497">
              <w:rPr>
                <w:rFonts w:ascii="Georgia" w:hAnsi="Georgia"/>
                <w:sz w:val="18"/>
                <w:szCs w:val="18"/>
              </w:rPr>
              <w:t xml:space="preserve"> </w:t>
            </w:r>
          </w:p>
        </w:tc>
        <w:tc>
          <w:tcPr>
            <w:tcW w:w="586" w:type="pct"/>
            <w:tcBorders>
              <w:right w:val="single" w:sz="12" w:space="0" w:color="auto"/>
            </w:tcBorders>
            <w:shd w:val="clear" w:color="auto" w:fill="auto"/>
            <w:vAlign w:val="center"/>
          </w:tcPr>
          <w:p w:rsidR="005F7146" w:rsidRPr="00C12497" w:rsidRDefault="003E2D4F" w:rsidP="00C12497">
            <w:pPr>
              <w:spacing w:before="40" w:after="40"/>
              <w:rPr>
                <w:rFonts w:ascii="Georgia" w:hAnsi="Georgia"/>
                <w:sz w:val="18"/>
                <w:szCs w:val="18"/>
              </w:rPr>
            </w:pPr>
            <w:r w:rsidRPr="00C12497">
              <w:rPr>
                <w:rFonts w:ascii="Georgia" w:hAnsi="Georgia"/>
                <w:sz w:val="18"/>
                <w:szCs w:val="18"/>
              </w:rPr>
              <w:t>Principal</w:t>
            </w:r>
            <w:r w:rsidR="005F7146" w:rsidRPr="00C12497">
              <w:rPr>
                <w:rFonts w:ascii="Georgia" w:hAnsi="Georgia"/>
                <w:sz w:val="18"/>
                <w:szCs w:val="18"/>
              </w:rPr>
              <w:t>s</w:t>
            </w:r>
          </w:p>
          <w:p w:rsidR="00060F95" w:rsidRPr="00C12497" w:rsidRDefault="003E2D4F" w:rsidP="00C12497">
            <w:pPr>
              <w:spacing w:before="40" w:after="40"/>
              <w:rPr>
                <w:rFonts w:ascii="Georgia" w:hAnsi="Georgia"/>
                <w:sz w:val="18"/>
                <w:szCs w:val="18"/>
              </w:rPr>
            </w:pPr>
            <w:r w:rsidRPr="00C12497">
              <w:rPr>
                <w:rFonts w:ascii="Georgia" w:hAnsi="Georgia"/>
                <w:sz w:val="18"/>
                <w:szCs w:val="18"/>
              </w:rPr>
              <w:t>SST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586550" w:rsidRPr="00C12497" w:rsidRDefault="00586550" w:rsidP="00C12497">
            <w:pPr>
              <w:spacing w:before="40" w:after="40"/>
              <w:rPr>
                <w:rFonts w:ascii="Georgia" w:hAnsi="Georgia"/>
                <w:sz w:val="18"/>
                <w:szCs w:val="18"/>
              </w:rPr>
            </w:pPr>
            <w:r w:rsidRPr="00C12497">
              <w:rPr>
                <w:rFonts w:ascii="Georgia" w:hAnsi="Georgia"/>
                <w:sz w:val="18"/>
                <w:szCs w:val="18"/>
              </w:rPr>
              <w:t xml:space="preserve">7b. </w:t>
            </w:r>
            <w:r w:rsidR="003E2D4F" w:rsidRPr="00C12497">
              <w:rPr>
                <w:rFonts w:ascii="Georgia" w:hAnsi="Georgia"/>
                <w:sz w:val="18"/>
                <w:szCs w:val="18"/>
              </w:rPr>
              <w:t>Ensure that social skills groups meet on a regular basis for students identified for that support, and ensure that SST continues to monitor students who participate to ensure that the intervention remains aligned with student needs</w:t>
            </w:r>
          </w:p>
        </w:tc>
        <w:tc>
          <w:tcPr>
            <w:tcW w:w="586" w:type="pct"/>
            <w:tcBorders>
              <w:right w:val="single" w:sz="12" w:space="0" w:color="auto"/>
            </w:tcBorders>
            <w:shd w:val="clear" w:color="auto" w:fill="auto"/>
            <w:vAlign w:val="center"/>
          </w:tcPr>
          <w:p w:rsidR="005F7146" w:rsidRPr="00C12497" w:rsidRDefault="003E2D4F" w:rsidP="00C12497">
            <w:pPr>
              <w:spacing w:before="40" w:after="40"/>
              <w:rPr>
                <w:rFonts w:ascii="Georgia" w:hAnsi="Georgia"/>
                <w:sz w:val="18"/>
                <w:szCs w:val="18"/>
              </w:rPr>
            </w:pPr>
            <w:r w:rsidRPr="00C12497">
              <w:rPr>
                <w:rFonts w:ascii="Georgia" w:hAnsi="Georgia"/>
                <w:sz w:val="18"/>
                <w:szCs w:val="18"/>
              </w:rPr>
              <w:t>Principal</w:t>
            </w:r>
            <w:r w:rsidR="005F7146" w:rsidRPr="00C12497">
              <w:rPr>
                <w:rFonts w:ascii="Georgia" w:hAnsi="Georgia"/>
                <w:sz w:val="18"/>
                <w:szCs w:val="18"/>
              </w:rPr>
              <w:t>s</w:t>
            </w:r>
          </w:p>
          <w:p w:rsidR="00586550" w:rsidRPr="00C12497" w:rsidRDefault="003E2D4F" w:rsidP="00C12497">
            <w:pPr>
              <w:spacing w:before="40" w:after="40"/>
              <w:rPr>
                <w:rFonts w:ascii="Georgia" w:hAnsi="Georgia"/>
                <w:sz w:val="18"/>
                <w:szCs w:val="18"/>
              </w:rPr>
            </w:pPr>
            <w:r w:rsidRPr="00C12497">
              <w:rPr>
                <w:rFonts w:ascii="Georgia" w:hAnsi="Georgia"/>
                <w:sz w:val="18"/>
                <w:szCs w:val="18"/>
              </w:rPr>
              <w:t>SST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86550" w:rsidRPr="00C12497" w:rsidRDefault="00586550" w:rsidP="00C12497">
            <w:pPr>
              <w:spacing w:before="40" w:after="40"/>
              <w:ind w:left="113" w:right="113"/>
              <w:jc w:val="right"/>
              <w:rPr>
                <w:rFonts w:ascii="Georgia" w:hAnsi="Georgia"/>
                <w:sz w:val="20"/>
                <w:szCs w:val="20"/>
              </w:rPr>
            </w:pPr>
          </w:p>
        </w:tc>
      </w:tr>
      <w:tr w:rsidR="00060F95" w:rsidRPr="00C12497" w:rsidTr="00C12497">
        <w:trPr>
          <w:cantSplit/>
          <w:trHeight w:val="265"/>
        </w:trPr>
        <w:tc>
          <w:tcPr>
            <w:tcW w:w="5000" w:type="pct"/>
            <w:gridSpan w:val="13"/>
            <w:tcBorders>
              <w:left w:val="single" w:sz="18" w:space="0" w:color="A33F1F"/>
              <w:right w:val="single" w:sz="18" w:space="0" w:color="A33F1F"/>
            </w:tcBorders>
            <w:shd w:val="clear" w:color="auto" w:fill="auto"/>
            <w:vAlign w:val="center"/>
          </w:tcPr>
          <w:p w:rsidR="00A50808" w:rsidRPr="00C12497" w:rsidRDefault="00A50808" w:rsidP="00C12497">
            <w:pPr>
              <w:spacing w:before="40"/>
              <w:ind w:right="113"/>
              <w:rPr>
                <w:rFonts w:ascii="Georgia" w:hAnsi="Georgia"/>
                <w:b/>
                <w:i/>
                <w:sz w:val="18"/>
                <w:szCs w:val="20"/>
              </w:rPr>
            </w:pPr>
          </w:p>
          <w:p w:rsidR="00060F95" w:rsidRPr="00C12497" w:rsidRDefault="00586550" w:rsidP="00C12497">
            <w:pPr>
              <w:spacing w:before="40"/>
              <w:ind w:left="113" w:right="113"/>
              <w:rPr>
                <w:rFonts w:ascii="Georgia" w:hAnsi="Georgia"/>
                <w:i/>
                <w:sz w:val="20"/>
                <w:szCs w:val="20"/>
              </w:rPr>
            </w:pPr>
            <w:r w:rsidRPr="00C12497">
              <w:rPr>
                <w:rFonts w:ascii="Georgia" w:hAnsi="Georgia"/>
                <w:b/>
                <w:i/>
                <w:sz w:val="18"/>
                <w:szCs w:val="20"/>
              </w:rPr>
              <w:t xml:space="preserve">8. Develop a tiered suspension system </w:t>
            </w: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856F80" w:rsidP="00C12497">
            <w:pPr>
              <w:spacing w:before="40" w:after="40"/>
              <w:rPr>
                <w:rFonts w:ascii="Georgia" w:hAnsi="Georgia"/>
                <w:sz w:val="18"/>
                <w:szCs w:val="18"/>
              </w:rPr>
            </w:pPr>
            <w:r w:rsidRPr="00C12497">
              <w:rPr>
                <w:rFonts w:ascii="Georgia" w:hAnsi="Georgia"/>
                <w:sz w:val="18"/>
                <w:szCs w:val="18"/>
              </w:rPr>
              <w:lastRenderedPageBreak/>
              <w:t>8a. Establish clear suspension guidelines that</w:t>
            </w:r>
            <w:r w:rsidR="007B654E" w:rsidRPr="00C12497">
              <w:rPr>
                <w:rFonts w:ascii="Georgia" w:hAnsi="Georgia"/>
                <w:sz w:val="18"/>
                <w:szCs w:val="18"/>
              </w:rPr>
              <w:t xml:space="preserve"> 1) are aligned to </w:t>
            </w:r>
            <w:r w:rsidR="005F3D8A" w:rsidRPr="00C12497">
              <w:rPr>
                <w:rFonts w:ascii="Georgia" w:hAnsi="Georgia"/>
                <w:sz w:val="18"/>
                <w:szCs w:val="18"/>
              </w:rPr>
              <w:t xml:space="preserve">the </w:t>
            </w:r>
            <w:r w:rsidR="007B654E" w:rsidRPr="00C12497">
              <w:rPr>
                <w:rFonts w:ascii="Georgia" w:hAnsi="Georgia"/>
                <w:sz w:val="18"/>
                <w:szCs w:val="18"/>
              </w:rPr>
              <w:t>PBIS model in each school 2</w:t>
            </w:r>
            <w:r w:rsidR="00430F9F" w:rsidRPr="00C12497">
              <w:rPr>
                <w:rFonts w:ascii="Georgia" w:hAnsi="Georgia"/>
                <w:sz w:val="18"/>
                <w:szCs w:val="18"/>
              </w:rPr>
              <w:t>) factor in the nature of the offense ,</w:t>
            </w:r>
            <w:r w:rsidR="007B654E" w:rsidRPr="00C12497">
              <w:rPr>
                <w:rFonts w:ascii="Georgia" w:hAnsi="Georgia"/>
                <w:sz w:val="18"/>
                <w:szCs w:val="18"/>
              </w:rPr>
              <w:t xml:space="preserve"> 3</w:t>
            </w:r>
            <w:r w:rsidR="00430F9F" w:rsidRPr="00C12497">
              <w:rPr>
                <w:rFonts w:ascii="Georgia" w:hAnsi="Georgia"/>
                <w:sz w:val="18"/>
                <w:szCs w:val="18"/>
              </w:rPr>
              <w:t xml:space="preserve">) consider </w:t>
            </w:r>
            <w:r w:rsidRPr="00C12497">
              <w:rPr>
                <w:rFonts w:ascii="Georgia" w:hAnsi="Georgia"/>
                <w:sz w:val="18"/>
                <w:szCs w:val="18"/>
              </w:rPr>
              <w:t>whether or not the student has been suspended previously,</w:t>
            </w:r>
            <w:r w:rsidR="007B654E" w:rsidRPr="00C12497">
              <w:rPr>
                <w:rFonts w:ascii="Georgia" w:hAnsi="Georgia"/>
                <w:sz w:val="18"/>
                <w:szCs w:val="18"/>
              </w:rPr>
              <w:t xml:space="preserve"> and</w:t>
            </w:r>
            <w:r w:rsidRPr="00C12497">
              <w:rPr>
                <w:rFonts w:ascii="Georgia" w:hAnsi="Georgia"/>
                <w:sz w:val="18"/>
                <w:szCs w:val="18"/>
              </w:rPr>
              <w:t xml:space="preserve"> </w:t>
            </w:r>
            <w:r w:rsidR="007B654E" w:rsidRPr="00C12497">
              <w:rPr>
                <w:rFonts w:ascii="Georgia" w:hAnsi="Georgia"/>
                <w:sz w:val="18"/>
                <w:szCs w:val="18"/>
              </w:rPr>
              <w:t>4</w:t>
            </w:r>
            <w:r w:rsidR="00430F9F" w:rsidRPr="00C12497">
              <w:rPr>
                <w:rFonts w:ascii="Georgia" w:hAnsi="Georgia"/>
                <w:sz w:val="18"/>
                <w:szCs w:val="18"/>
              </w:rPr>
              <w:t>)provide</w:t>
            </w:r>
            <w:r w:rsidRPr="00C12497">
              <w:rPr>
                <w:rFonts w:ascii="Georgia" w:hAnsi="Georgia"/>
                <w:sz w:val="18"/>
                <w:szCs w:val="18"/>
              </w:rPr>
              <w:t xml:space="preserve"> alternatives that avoid disrupting student learning (e.g., in-school suspension)</w:t>
            </w:r>
          </w:p>
        </w:tc>
        <w:tc>
          <w:tcPr>
            <w:tcW w:w="586" w:type="pct"/>
            <w:tcBorders>
              <w:right w:val="single" w:sz="12" w:space="0" w:color="auto"/>
            </w:tcBorders>
            <w:shd w:val="clear" w:color="auto" w:fill="auto"/>
            <w:vAlign w:val="center"/>
          </w:tcPr>
          <w:p w:rsidR="00060F95" w:rsidRPr="00C12497" w:rsidRDefault="00904B5B" w:rsidP="00904B5B">
            <w:pPr>
              <w:rPr>
                <w:rFonts w:ascii="Georgia" w:hAnsi="Georgia"/>
                <w:sz w:val="18"/>
                <w:szCs w:val="18"/>
              </w:rPr>
            </w:pPr>
            <w:r w:rsidRPr="00C12497">
              <w:rPr>
                <w:rFonts w:ascii="Georgia" w:hAnsi="Georgia"/>
                <w:sz w:val="18"/>
                <w:szCs w:val="18"/>
              </w:rPr>
              <w:t>Supt.</w:t>
            </w:r>
          </w:p>
          <w:p w:rsidR="00904B5B" w:rsidRPr="00C12497" w:rsidRDefault="00904B5B" w:rsidP="00904B5B">
            <w:pPr>
              <w:rPr>
                <w:rFonts w:ascii="Georgia" w:hAnsi="Georgia"/>
                <w:sz w:val="18"/>
                <w:szCs w:val="18"/>
              </w:rPr>
            </w:pPr>
            <w:r w:rsidRPr="00C12497">
              <w:rPr>
                <w:rFonts w:ascii="Georgia" w:hAnsi="Georgia"/>
                <w:sz w:val="18"/>
                <w:szCs w:val="18"/>
              </w:rPr>
              <w:t>Asst. Supt.</w:t>
            </w:r>
          </w:p>
          <w:p w:rsidR="00904B5B" w:rsidRPr="00C12497" w:rsidRDefault="00904B5B" w:rsidP="00904B5B">
            <w:pPr>
              <w:rPr>
                <w:rFonts w:ascii="Georgia" w:hAnsi="Georgia"/>
                <w:sz w:val="18"/>
                <w:szCs w:val="18"/>
              </w:rPr>
            </w:pPr>
            <w:r w:rsidRPr="00C12497">
              <w:rPr>
                <w:rFonts w:ascii="Georgia" w:hAnsi="Georgia"/>
                <w:sz w:val="18"/>
                <w:szCs w:val="18"/>
              </w:rPr>
              <w:t>Principals</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856F80" w:rsidP="00C12497">
            <w:pPr>
              <w:spacing w:before="40" w:after="40"/>
              <w:rPr>
                <w:rFonts w:ascii="Georgia" w:hAnsi="Georgia"/>
                <w:sz w:val="18"/>
                <w:szCs w:val="18"/>
              </w:rPr>
            </w:pPr>
            <w:r w:rsidRPr="00C12497">
              <w:rPr>
                <w:rFonts w:ascii="Georgia" w:hAnsi="Georgia"/>
                <w:sz w:val="18"/>
                <w:szCs w:val="18"/>
              </w:rPr>
              <w:t xml:space="preserve">8b. </w:t>
            </w:r>
            <w:r w:rsidR="007B654E" w:rsidRPr="00C12497">
              <w:rPr>
                <w:rFonts w:ascii="Georgia" w:hAnsi="Georgia"/>
                <w:sz w:val="18"/>
                <w:szCs w:val="18"/>
              </w:rPr>
              <w:t xml:space="preserve">Support school leaders/administrators in establishing guidelines for restorative plans for suspended students that will facilitate student re-entry into school and reduce likelihood of recurring suspensions </w:t>
            </w:r>
          </w:p>
        </w:tc>
        <w:tc>
          <w:tcPr>
            <w:tcW w:w="586" w:type="pct"/>
            <w:tcBorders>
              <w:right w:val="single" w:sz="12" w:space="0" w:color="auto"/>
            </w:tcBorders>
            <w:shd w:val="clear" w:color="auto" w:fill="auto"/>
            <w:vAlign w:val="center"/>
          </w:tcPr>
          <w:p w:rsidR="005F7146" w:rsidRPr="00C12497" w:rsidRDefault="005F7146">
            <w:pPr>
              <w:rPr>
                <w:rFonts w:ascii="Georgia" w:hAnsi="Georgia"/>
                <w:sz w:val="18"/>
                <w:szCs w:val="18"/>
              </w:rPr>
            </w:pPr>
            <w:r w:rsidRPr="00C12497">
              <w:rPr>
                <w:rFonts w:ascii="Georgia" w:hAnsi="Georgia"/>
                <w:sz w:val="18"/>
                <w:szCs w:val="18"/>
              </w:rPr>
              <w:t>Principals</w:t>
            </w:r>
          </w:p>
          <w:p w:rsidR="00904B5B" w:rsidRPr="00C12497" w:rsidRDefault="005F3D8A">
            <w:pPr>
              <w:rPr>
                <w:rFonts w:ascii="Georgia" w:hAnsi="Georgia"/>
                <w:sz w:val="18"/>
                <w:szCs w:val="18"/>
              </w:rPr>
            </w:pPr>
            <w:r w:rsidRPr="00C12497">
              <w:rPr>
                <w:rFonts w:ascii="Georgia" w:hAnsi="Georgia"/>
                <w:sz w:val="18"/>
                <w:szCs w:val="18"/>
              </w:rPr>
              <w:t>Dir</w:t>
            </w:r>
            <w:r w:rsidR="009F25ED" w:rsidRPr="00C12497">
              <w:rPr>
                <w:rFonts w:ascii="Georgia" w:hAnsi="Georgia"/>
                <w:sz w:val="18"/>
                <w:szCs w:val="18"/>
              </w:rPr>
              <w:t>.</w:t>
            </w:r>
            <w:r w:rsidRPr="00C12497">
              <w:rPr>
                <w:rFonts w:ascii="Georgia" w:hAnsi="Georgia"/>
                <w:sz w:val="18"/>
                <w:szCs w:val="18"/>
              </w:rPr>
              <w:t xml:space="preserve"> of Student Support</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060F95" w:rsidRPr="00C12497" w:rsidRDefault="00856F80" w:rsidP="00C12497">
            <w:pPr>
              <w:spacing w:before="40" w:after="40"/>
              <w:rPr>
                <w:rFonts w:ascii="Georgia" w:hAnsi="Georgia"/>
                <w:sz w:val="18"/>
                <w:szCs w:val="18"/>
              </w:rPr>
            </w:pPr>
            <w:r w:rsidRPr="00C12497">
              <w:rPr>
                <w:rFonts w:ascii="Georgia" w:hAnsi="Georgia"/>
                <w:sz w:val="18"/>
                <w:szCs w:val="18"/>
              </w:rPr>
              <w:t xml:space="preserve">8c. </w:t>
            </w:r>
            <w:r w:rsidR="005F3D8A" w:rsidRPr="00C12497">
              <w:rPr>
                <w:rFonts w:ascii="Georgia" w:hAnsi="Georgia"/>
                <w:sz w:val="18"/>
                <w:szCs w:val="18"/>
              </w:rPr>
              <w:t>Ensure that SST monitors students who return from suspension to track effectiveness of restorative plans</w:t>
            </w:r>
          </w:p>
        </w:tc>
        <w:tc>
          <w:tcPr>
            <w:tcW w:w="586" w:type="pct"/>
            <w:tcBorders>
              <w:right w:val="single" w:sz="12" w:space="0" w:color="auto"/>
            </w:tcBorders>
            <w:shd w:val="clear" w:color="auto" w:fill="auto"/>
            <w:vAlign w:val="center"/>
          </w:tcPr>
          <w:p w:rsidR="00060F95" w:rsidRPr="00C12497" w:rsidRDefault="005F3D8A" w:rsidP="00C12497">
            <w:pPr>
              <w:spacing w:before="40" w:after="40"/>
              <w:rPr>
                <w:rFonts w:ascii="Georgia" w:hAnsi="Georgia"/>
                <w:sz w:val="18"/>
                <w:szCs w:val="18"/>
              </w:rPr>
            </w:pPr>
            <w:r w:rsidRPr="00C12497">
              <w:rPr>
                <w:rFonts w:ascii="Georgia" w:hAnsi="Georgia"/>
                <w:sz w:val="18"/>
                <w:szCs w:val="18"/>
              </w:rPr>
              <w:t>Principal</w:t>
            </w:r>
            <w:r w:rsidR="005F7146" w:rsidRPr="00C12497">
              <w:rPr>
                <w:rFonts w:ascii="Georgia" w:hAnsi="Georgia"/>
                <w:sz w:val="18"/>
                <w:szCs w:val="18"/>
              </w:rPr>
              <w:t>s</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060F95" w:rsidRPr="00C12497" w:rsidRDefault="00060F95" w:rsidP="00C12497">
            <w:pPr>
              <w:spacing w:before="40" w:after="40"/>
              <w:ind w:left="113" w:right="113"/>
              <w:jc w:val="right"/>
              <w:rPr>
                <w:rFonts w:ascii="Georgia" w:hAnsi="Georgia"/>
                <w:sz w:val="20"/>
                <w:szCs w:val="20"/>
              </w:rPr>
            </w:pPr>
          </w:p>
        </w:tc>
      </w:tr>
      <w:tr w:rsidR="00856F80"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center"/>
          </w:tcPr>
          <w:p w:rsidR="00856F80" w:rsidRPr="00C12497" w:rsidRDefault="00856F80" w:rsidP="00C12497">
            <w:pPr>
              <w:spacing w:before="40" w:after="40"/>
              <w:ind w:left="113" w:right="113"/>
              <w:rPr>
                <w:rFonts w:ascii="Georgia" w:hAnsi="Georgia"/>
                <w:i/>
                <w:sz w:val="20"/>
                <w:szCs w:val="20"/>
              </w:rPr>
            </w:pPr>
            <w:r w:rsidRPr="00C12497">
              <w:rPr>
                <w:rFonts w:ascii="Georgia" w:hAnsi="Georgia"/>
                <w:b/>
                <w:i/>
                <w:sz w:val="18"/>
                <w:szCs w:val="20"/>
              </w:rPr>
              <w:t>9. Establish student support rooms</w:t>
            </w:r>
          </w:p>
        </w:tc>
      </w:tr>
      <w:tr w:rsidR="00F04E33" w:rsidRPr="00C12497" w:rsidTr="00C12497">
        <w:trPr>
          <w:cantSplit/>
          <w:trHeight w:val="416"/>
        </w:trPr>
        <w:tc>
          <w:tcPr>
            <w:tcW w:w="2586" w:type="pct"/>
            <w:tcBorders>
              <w:left w:val="single" w:sz="18" w:space="0" w:color="A33F1F"/>
            </w:tcBorders>
            <w:shd w:val="clear" w:color="auto" w:fill="auto"/>
            <w:vAlign w:val="center"/>
          </w:tcPr>
          <w:p w:rsidR="00856F80" w:rsidRPr="00C12497" w:rsidRDefault="00856F80" w:rsidP="00C12497">
            <w:pPr>
              <w:spacing w:before="40" w:after="40"/>
              <w:rPr>
                <w:rFonts w:ascii="Georgia" w:hAnsi="Georgia"/>
                <w:sz w:val="18"/>
                <w:szCs w:val="18"/>
              </w:rPr>
            </w:pPr>
            <w:r w:rsidRPr="00C12497">
              <w:rPr>
                <w:rFonts w:ascii="Georgia" w:hAnsi="Georgia"/>
                <w:sz w:val="18"/>
                <w:szCs w:val="18"/>
              </w:rPr>
              <w:t xml:space="preserve">9a. </w:t>
            </w:r>
            <w:r w:rsidR="005F3D8A" w:rsidRPr="00C12497">
              <w:rPr>
                <w:rFonts w:ascii="Georgia" w:hAnsi="Georgia"/>
                <w:sz w:val="18"/>
                <w:szCs w:val="18"/>
              </w:rPr>
              <w:t>Ensure that each school establishes a safe and centrally located “support room” to provide immediate intervention to students, and establish protocols for how and when to refer students to this resources that are aligned to PBIS and explicitly integrated into the system of rewards, consequences, and interventions</w:t>
            </w:r>
          </w:p>
        </w:tc>
        <w:tc>
          <w:tcPr>
            <w:tcW w:w="586" w:type="pct"/>
            <w:tcBorders>
              <w:right w:val="single" w:sz="12" w:space="0" w:color="auto"/>
            </w:tcBorders>
            <w:shd w:val="clear" w:color="auto" w:fill="auto"/>
            <w:vAlign w:val="center"/>
          </w:tcPr>
          <w:p w:rsidR="00856F80" w:rsidRPr="00C12497" w:rsidRDefault="00514EEA" w:rsidP="00C12497">
            <w:pPr>
              <w:spacing w:before="40" w:after="40"/>
              <w:rPr>
                <w:rFonts w:ascii="Georgia" w:hAnsi="Georgia"/>
                <w:sz w:val="18"/>
                <w:szCs w:val="18"/>
              </w:rPr>
            </w:pPr>
            <w:r w:rsidRPr="00C12497">
              <w:rPr>
                <w:rFonts w:ascii="Georgia" w:hAnsi="Georgia"/>
                <w:sz w:val="18"/>
                <w:szCs w:val="18"/>
              </w:rPr>
              <w:t>Principals</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tc>
        <w:tc>
          <w:tcPr>
            <w:tcW w:w="167" w:type="pct"/>
            <w:tcBorders>
              <w:left w:val="single" w:sz="12" w:space="0" w:color="auto"/>
            </w:tcBorders>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856F80" w:rsidRPr="00C12497" w:rsidRDefault="00856F80"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E3144E" w:rsidRPr="00C12497" w:rsidRDefault="00E3144E" w:rsidP="00C12497">
            <w:pPr>
              <w:spacing w:before="40" w:after="40"/>
              <w:rPr>
                <w:rFonts w:ascii="Georgia" w:hAnsi="Georgia"/>
                <w:sz w:val="18"/>
                <w:szCs w:val="18"/>
              </w:rPr>
            </w:pPr>
            <w:r w:rsidRPr="00C12497">
              <w:rPr>
                <w:rFonts w:ascii="Georgia" w:hAnsi="Georgia"/>
                <w:sz w:val="18"/>
                <w:szCs w:val="18"/>
              </w:rPr>
              <w:t>9</w:t>
            </w:r>
            <w:r w:rsidR="005F3D8A" w:rsidRPr="00C12497">
              <w:rPr>
                <w:rFonts w:ascii="Georgia" w:hAnsi="Georgia"/>
                <w:sz w:val="18"/>
                <w:szCs w:val="18"/>
              </w:rPr>
              <w:t xml:space="preserve">b. Monitor students who access student support room to ensure that the support provided is effective at helping students with special social-emotional needs, and that the </w:t>
            </w:r>
            <w:r w:rsidR="003A4562" w:rsidRPr="00C12497">
              <w:rPr>
                <w:rFonts w:ascii="Georgia" w:hAnsi="Georgia"/>
                <w:sz w:val="18"/>
                <w:szCs w:val="18"/>
              </w:rPr>
              <w:t>support remains aligned to PBIS model.</w:t>
            </w:r>
          </w:p>
        </w:tc>
        <w:tc>
          <w:tcPr>
            <w:tcW w:w="586" w:type="pct"/>
            <w:tcBorders>
              <w:right w:val="single" w:sz="12" w:space="0" w:color="auto"/>
            </w:tcBorders>
            <w:shd w:val="clear" w:color="auto" w:fill="auto"/>
            <w:vAlign w:val="center"/>
          </w:tcPr>
          <w:p w:rsidR="00E3144E" w:rsidRPr="00C12497" w:rsidRDefault="00904B5B" w:rsidP="00C12497">
            <w:pPr>
              <w:spacing w:before="40" w:after="40"/>
              <w:rPr>
                <w:rFonts w:ascii="Georgia" w:hAnsi="Georgia"/>
                <w:sz w:val="18"/>
                <w:szCs w:val="18"/>
              </w:rPr>
            </w:pPr>
            <w:r w:rsidRPr="00C12497">
              <w:rPr>
                <w:rFonts w:ascii="Georgia" w:hAnsi="Georgia"/>
                <w:sz w:val="18"/>
                <w:szCs w:val="18"/>
              </w:rPr>
              <w:t xml:space="preserve">SST </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Principals</w:t>
            </w:r>
          </w:p>
          <w:p w:rsidR="00514EEA" w:rsidRPr="00C12497" w:rsidRDefault="005F7146" w:rsidP="00C12497">
            <w:pPr>
              <w:spacing w:before="40" w:after="40"/>
              <w:rPr>
                <w:rFonts w:ascii="Georgia" w:hAnsi="Georgia"/>
                <w:sz w:val="18"/>
                <w:szCs w:val="18"/>
              </w:rPr>
            </w:pPr>
            <w:r w:rsidRPr="00C12497">
              <w:rPr>
                <w:rFonts w:ascii="Georgia" w:hAnsi="Georgia"/>
                <w:sz w:val="18"/>
                <w:szCs w:val="18"/>
              </w:rPr>
              <w:t>Dir. of Student S</w:t>
            </w:r>
            <w:r w:rsidR="00514EEA" w:rsidRPr="00C12497">
              <w:rPr>
                <w:rFonts w:ascii="Georgia" w:hAnsi="Georgia"/>
                <w:sz w:val="18"/>
                <w:szCs w:val="18"/>
              </w:rPr>
              <w:t>upport</w:t>
            </w:r>
          </w:p>
        </w:tc>
        <w:tc>
          <w:tcPr>
            <w:tcW w:w="167" w:type="pct"/>
            <w:tcBorders>
              <w:left w:val="single" w:sz="12"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r>
      <w:tr w:rsidR="00514EEA"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514EEA" w:rsidRPr="00C12497" w:rsidRDefault="00514EEA" w:rsidP="00C12497">
            <w:pPr>
              <w:spacing w:before="40"/>
              <w:ind w:left="113" w:right="113"/>
              <w:rPr>
                <w:rFonts w:ascii="Georgia" w:hAnsi="Georgia"/>
                <w:i/>
                <w:sz w:val="20"/>
                <w:szCs w:val="20"/>
              </w:rPr>
            </w:pPr>
            <w:r w:rsidRPr="00C12497">
              <w:rPr>
                <w:rFonts w:ascii="Georgia" w:hAnsi="Georgia"/>
                <w:b/>
                <w:i/>
                <w:sz w:val="18"/>
                <w:szCs w:val="20"/>
              </w:rPr>
              <w:t>4. Set up a data collection and monitoring system</w:t>
            </w:r>
          </w:p>
        </w:tc>
      </w:tr>
      <w:tr w:rsidR="00514EEA" w:rsidRPr="00C12497" w:rsidTr="00C12497">
        <w:trPr>
          <w:cantSplit/>
          <w:trHeight w:val="416"/>
        </w:trPr>
        <w:tc>
          <w:tcPr>
            <w:tcW w:w="2586" w:type="pct"/>
            <w:tcBorders>
              <w:left w:val="single" w:sz="18" w:space="0" w:color="A33F1F"/>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 xml:space="preserve">4a. Integrate management strategies into classroom walkthroughs and add them to the </w:t>
            </w:r>
            <w:r w:rsidR="005C15AC" w:rsidRPr="00C12497">
              <w:rPr>
                <w:rFonts w:ascii="Georgia" w:hAnsi="Georgia"/>
                <w:sz w:val="18"/>
                <w:szCs w:val="18"/>
              </w:rPr>
              <w:t>“teacher tracker”</w:t>
            </w:r>
            <w:r w:rsidRPr="00C12497">
              <w:rPr>
                <w:rFonts w:ascii="Georgia" w:hAnsi="Georgia"/>
                <w:sz w:val="18"/>
                <w:szCs w:val="18"/>
              </w:rPr>
              <w:t xml:space="preserve"> so that principals can monitor teacher progress; compile all school-level student discipline data on a regular (e.g., monthly) basis</w:t>
            </w:r>
          </w:p>
        </w:tc>
        <w:tc>
          <w:tcPr>
            <w:tcW w:w="586" w:type="pct"/>
            <w:tcBorders>
              <w:right w:val="single" w:sz="12" w:space="0" w:color="auto"/>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Principals/ School Admin.</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r w:rsidR="009A4411" w:rsidRPr="00C12497" w:rsidTr="00C12497">
        <w:trPr>
          <w:cantSplit/>
          <w:trHeight w:val="416"/>
        </w:trPr>
        <w:tc>
          <w:tcPr>
            <w:tcW w:w="2586" w:type="pct"/>
            <w:tcBorders>
              <w:left w:val="single" w:sz="18" w:space="0" w:color="A33F1F"/>
            </w:tcBorders>
            <w:shd w:val="clear" w:color="auto" w:fill="auto"/>
            <w:vAlign w:val="center"/>
          </w:tcPr>
          <w:p w:rsidR="009A4411" w:rsidRPr="00C12497" w:rsidRDefault="009A4411" w:rsidP="00C12497">
            <w:pPr>
              <w:spacing w:before="40" w:after="40"/>
              <w:rPr>
                <w:rFonts w:ascii="Georgia" w:hAnsi="Georgia"/>
                <w:sz w:val="18"/>
                <w:szCs w:val="18"/>
              </w:rPr>
            </w:pPr>
            <w:r w:rsidRPr="00C12497">
              <w:rPr>
                <w:rFonts w:ascii="Georgia" w:hAnsi="Georgia"/>
                <w:sz w:val="18"/>
                <w:szCs w:val="18"/>
              </w:rPr>
              <w:t>4b. Conduct “district focus walks” in September, January, and May to establish a baseline and monitor growth in teacher implementation of “effective Holyoke classroom practices” for classroom management; use data to inform teacher and leader coaching, and to develop professional learning</w:t>
            </w:r>
          </w:p>
        </w:tc>
        <w:tc>
          <w:tcPr>
            <w:tcW w:w="586" w:type="pct"/>
            <w:tcBorders>
              <w:right w:val="single" w:sz="12" w:space="0" w:color="auto"/>
            </w:tcBorders>
            <w:shd w:val="clear" w:color="auto" w:fill="auto"/>
            <w:vAlign w:val="center"/>
          </w:tcPr>
          <w:p w:rsidR="009A4411" w:rsidRPr="00C12497" w:rsidRDefault="009A4411" w:rsidP="00C12497">
            <w:pPr>
              <w:spacing w:before="40" w:after="40"/>
              <w:rPr>
                <w:rFonts w:ascii="Georgia" w:hAnsi="Georgia"/>
                <w:sz w:val="18"/>
                <w:szCs w:val="18"/>
              </w:rPr>
            </w:pPr>
            <w:r w:rsidRPr="00C12497">
              <w:rPr>
                <w:rFonts w:ascii="Georgia" w:hAnsi="Georgia"/>
                <w:sz w:val="18"/>
                <w:szCs w:val="18"/>
              </w:rPr>
              <w:t>TLT</w:t>
            </w:r>
          </w:p>
          <w:p w:rsidR="009A4411" w:rsidRPr="00C12497" w:rsidRDefault="009A4411" w:rsidP="00C12497">
            <w:pPr>
              <w:spacing w:before="40" w:after="40"/>
              <w:rPr>
                <w:rFonts w:ascii="Georgia" w:hAnsi="Georgia"/>
                <w:sz w:val="18"/>
                <w:szCs w:val="18"/>
              </w:rPr>
            </w:pPr>
            <w:r w:rsidRPr="00C12497">
              <w:rPr>
                <w:rFonts w:ascii="Georgia" w:hAnsi="Georgia"/>
                <w:sz w:val="18"/>
                <w:szCs w:val="18"/>
              </w:rPr>
              <w:t>Dirs. of Student Support and Special Education</w:t>
            </w:r>
          </w:p>
        </w:tc>
        <w:tc>
          <w:tcPr>
            <w:tcW w:w="167" w:type="pct"/>
            <w:tcBorders>
              <w:left w:val="single" w:sz="12"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9A4411" w:rsidRPr="00C12497" w:rsidRDefault="009A4411" w:rsidP="00C12497">
            <w:pPr>
              <w:spacing w:before="40" w:after="40"/>
              <w:ind w:left="113" w:right="113"/>
              <w:jc w:val="right"/>
              <w:rPr>
                <w:rFonts w:ascii="Georgia" w:hAnsi="Georgia"/>
                <w:sz w:val="20"/>
                <w:szCs w:val="20"/>
              </w:rPr>
            </w:pPr>
          </w:p>
        </w:tc>
      </w:tr>
      <w:tr w:rsidR="00514EEA" w:rsidRPr="00C12497" w:rsidTr="00C12497">
        <w:trPr>
          <w:cantSplit/>
          <w:trHeight w:val="416"/>
        </w:trPr>
        <w:tc>
          <w:tcPr>
            <w:tcW w:w="2586" w:type="pct"/>
            <w:tcBorders>
              <w:left w:val="single" w:sz="18" w:space="0" w:color="A33F1F"/>
            </w:tcBorders>
            <w:shd w:val="clear" w:color="auto" w:fill="auto"/>
            <w:vAlign w:val="center"/>
          </w:tcPr>
          <w:p w:rsidR="00514EEA" w:rsidRPr="00C12497" w:rsidRDefault="009A4411" w:rsidP="00C12497">
            <w:pPr>
              <w:spacing w:before="40" w:after="40"/>
              <w:rPr>
                <w:rFonts w:ascii="Georgia" w:hAnsi="Georgia"/>
                <w:sz w:val="18"/>
                <w:szCs w:val="18"/>
              </w:rPr>
            </w:pPr>
            <w:r w:rsidRPr="00C12497">
              <w:rPr>
                <w:rFonts w:ascii="Georgia" w:hAnsi="Georgia"/>
                <w:sz w:val="18"/>
                <w:szCs w:val="18"/>
              </w:rPr>
              <w:t>4c</w:t>
            </w:r>
            <w:r w:rsidR="00514EEA" w:rsidRPr="00C12497">
              <w:rPr>
                <w:rFonts w:ascii="Georgia" w:hAnsi="Georgia"/>
                <w:sz w:val="18"/>
                <w:szCs w:val="18"/>
              </w:rPr>
              <w:t>. Hold teachers accountable by incorporating educator progress on implementing the effective classroom management practic</w:t>
            </w:r>
            <w:r w:rsidR="00332AD8" w:rsidRPr="00C12497">
              <w:rPr>
                <w:rFonts w:ascii="Georgia" w:hAnsi="Georgia"/>
                <w:sz w:val="18"/>
                <w:szCs w:val="18"/>
              </w:rPr>
              <w:t>es into the educator evaluation</w:t>
            </w:r>
          </w:p>
        </w:tc>
        <w:tc>
          <w:tcPr>
            <w:tcW w:w="586" w:type="pct"/>
            <w:tcBorders>
              <w:right w:val="single" w:sz="12" w:space="0" w:color="auto"/>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Principals</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Student Support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r w:rsidR="00514EEA" w:rsidRPr="00C12497" w:rsidTr="00C12497">
        <w:trPr>
          <w:cantSplit/>
          <w:trHeight w:val="445"/>
        </w:trPr>
        <w:tc>
          <w:tcPr>
            <w:tcW w:w="5000" w:type="pct"/>
            <w:gridSpan w:val="13"/>
            <w:tcBorders>
              <w:left w:val="single" w:sz="18" w:space="0" w:color="A33F1F"/>
              <w:right w:val="single" w:sz="18" w:space="0" w:color="A33F1F"/>
            </w:tcBorders>
            <w:shd w:val="clear" w:color="auto" w:fill="auto"/>
            <w:vAlign w:val="center"/>
          </w:tcPr>
          <w:p w:rsidR="00A50808" w:rsidRPr="00C12497" w:rsidRDefault="00A50808" w:rsidP="00C12497">
            <w:pPr>
              <w:spacing w:before="40"/>
              <w:ind w:right="113"/>
              <w:rPr>
                <w:rFonts w:ascii="Georgia" w:hAnsi="Georgia"/>
                <w:b/>
                <w:i/>
                <w:sz w:val="18"/>
                <w:szCs w:val="20"/>
              </w:rPr>
            </w:pPr>
          </w:p>
          <w:p w:rsidR="00A50808" w:rsidRPr="00C12497" w:rsidRDefault="00A50808" w:rsidP="00C12497">
            <w:pPr>
              <w:spacing w:before="40"/>
              <w:ind w:left="113" w:right="113"/>
              <w:rPr>
                <w:rFonts w:ascii="Georgia" w:hAnsi="Georgia"/>
                <w:b/>
                <w:i/>
                <w:sz w:val="18"/>
                <w:szCs w:val="20"/>
              </w:rPr>
            </w:pPr>
          </w:p>
          <w:p w:rsidR="00514EEA" w:rsidRPr="00C12497" w:rsidRDefault="00514EEA" w:rsidP="00C12497">
            <w:pPr>
              <w:spacing w:before="40"/>
              <w:ind w:left="113" w:right="113"/>
              <w:rPr>
                <w:rFonts w:ascii="Georgia" w:hAnsi="Georgia"/>
                <w:i/>
                <w:sz w:val="20"/>
                <w:szCs w:val="20"/>
              </w:rPr>
            </w:pPr>
            <w:r w:rsidRPr="00C12497">
              <w:rPr>
                <w:rFonts w:ascii="Georgia" w:hAnsi="Georgia"/>
                <w:b/>
                <w:i/>
                <w:sz w:val="18"/>
                <w:szCs w:val="20"/>
              </w:rPr>
              <w:t>5. Build leader skills and ownership of the work</w:t>
            </w:r>
          </w:p>
        </w:tc>
      </w:tr>
      <w:tr w:rsidR="00514EEA" w:rsidRPr="00C12497" w:rsidTr="00C12497">
        <w:trPr>
          <w:cantSplit/>
          <w:trHeight w:val="416"/>
        </w:trPr>
        <w:tc>
          <w:tcPr>
            <w:tcW w:w="2586" w:type="pct"/>
            <w:tcBorders>
              <w:left w:val="single" w:sz="18" w:space="0" w:color="A33F1F"/>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5a. All leaders maintain a common, shared understanding of classroom expectations and effective management practices through up-front PD at DILT and ILS meetings, so that all leaders send consistent, mutually reinforcing messages to teachers and staff</w:t>
            </w:r>
          </w:p>
        </w:tc>
        <w:tc>
          <w:tcPr>
            <w:tcW w:w="586" w:type="pct"/>
            <w:tcBorders>
              <w:right w:val="single" w:sz="12" w:space="0" w:color="auto"/>
            </w:tcBorders>
            <w:shd w:val="clear" w:color="auto" w:fill="auto"/>
            <w:vAlign w:val="center"/>
          </w:tcPr>
          <w:p w:rsidR="00514EEA" w:rsidRPr="00C12497" w:rsidRDefault="00514EEA" w:rsidP="00AA77A1">
            <w:pPr>
              <w:rPr>
                <w:rFonts w:ascii="Georgia" w:hAnsi="Georgia"/>
                <w:sz w:val="18"/>
                <w:szCs w:val="18"/>
              </w:rPr>
            </w:pPr>
            <w:r w:rsidRPr="00C12497">
              <w:rPr>
                <w:rFonts w:ascii="Georgia" w:hAnsi="Georgia"/>
                <w:sz w:val="18"/>
                <w:szCs w:val="18"/>
              </w:rPr>
              <w:t>Supt.</w:t>
            </w:r>
          </w:p>
          <w:p w:rsidR="00514EEA" w:rsidRPr="00C12497" w:rsidRDefault="00514EEA" w:rsidP="00AA77A1">
            <w:pPr>
              <w:rPr>
                <w:rFonts w:ascii="Georgia" w:hAnsi="Georgia"/>
                <w:sz w:val="18"/>
                <w:szCs w:val="18"/>
              </w:rPr>
            </w:pPr>
            <w:r w:rsidRPr="00C12497">
              <w:rPr>
                <w:rFonts w:ascii="Georgia" w:hAnsi="Georgia"/>
                <w:sz w:val="18"/>
                <w:szCs w:val="18"/>
              </w:rPr>
              <w:t>Asst. Supt.</w:t>
            </w:r>
          </w:p>
          <w:p w:rsidR="00514EEA" w:rsidRPr="00C12497" w:rsidRDefault="00514EEA" w:rsidP="00AA77A1">
            <w:pPr>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r w:rsidR="00514EEA" w:rsidRPr="00C12497" w:rsidTr="00C12497">
        <w:trPr>
          <w:cantSplit/>
          <w:trHeight w:val="416"/>
        </w:trPr>
        <w:tc>
          <w:tcPr>
            <w:tcW w:w="2586" w:type="pct"/>
            <w:tcBorders>
              <w:left w:val="single" w:sz="18" w:space="0" w:color="A33F1F"/>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lastRenderedPageBreak/>
              <w:t xml:space="preserve">5b. During monthly DILT and bimonthly ILS and TLT meetings, school leaders review student behavior tracker and </w:t>
            </w:r>
            <w:r w:rsidR="005C15AC" w:rsidRPr="00C12497">
              <w:rPr>
                <w:rFonts w:ascii="Georgia" w:hAnsi="Georgia"/>
                <w:sz w:val="18"/>
                <w:szCs w:val="18"/>
              </w:rPr>
              <w:t>“teacher tracker”</w:t>
            </w:r>
            <w:r w:rsidRPr="00C12497">
              <w:rPr>
                <w:rFonts w:ascii="Georgia" w:hAnsi="Georgia"/>
                <w:sz w:val="18"/>
                <w:szCs w:val="18"/>
              </w:rPr>
              <w:t xml:space="preserve"> to identify which leaders and teachers need support;  leaders collaborate with peers to brainstorm possible solutions to common classroom management/behavioral challenges</w:t>
            </w:r>
          </w:p>
        </w:tc>
        <w:tc>
          <w:tcPr>
            <w:tcW w:w="586" w:type="pct"/>
            <w:tcBorders>
              <w:right w:val="single" w:sz="12" w:space="0" w:color="auto"/>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TLT</w:t>
            </w:r>
          </w:p>
          <w:p w:rsidR="00514EEA" w:rsidRPr="00C12497" w:rsidRDefault="005F7146" w:rsidP="00C12497">
            <w:pPr>
              <w:spacing w:before="40" w:after="40"/>
              <w:rPr>
                <w:rFonts w:ascii="Georgia" w:hAnsi="Georgia"/>
                <w:sz w:val="18"/>
                <w:szCs w:val="18"/>
              </w:rPr>
            </w:pPr>
            <w:r w:rsidRPr="00C12497">
              <w:rPr>
                <w:rFonts w:ascii="Georgia" w:hAnsi="Georgia"/>
                <w:sz w:val="18"/>
                <w:szCs w:val="18"/>
              </w:rPr>
              <w:t>DILT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r w:rsidR="00514EEA" w:rsidRPr="00C12497" w:rsidTr="00C12497">
        <w:trPr>
          <w:cantSplit/>
          <w:trHeight w:val="416"/>
        </w:trPr>
        <w:tc>
          <w:tcPr>
            <w:tcW w:w="2586" w:type="pct"/>
            <w:tcBorders>
              <w:left w:val="single" w:sz="18" w:space="0" w:color="A33F1F"/>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5c. Director of Leader Effectiveness supports principals in using walkthrough and/or student data to identify which teachers need support in implementing the effective management practices</w:t>
            </w:r>
          </w:p>
        </w:tc>
        <w:tc>
          <w:tcPr>
            <w:tcW w:w="586" w:type="pct"/>
            <w:tcBorders>
              <w:right w:val="single" w:sz="12" w:space="0" w:color="auto"/>
            </w:tcBorders>
            <w:shd w:val="clear" w:color="auto" w:fill="auto"/>
            <w:vAlign w:val="center"/>
          </w:tcPr>
          <w:p w:rsidR="00514EEA" w:rsidRPr="00C12497" w:rsidRDefault="00514EEA" w:rsidP="00AA77A1">
            <w:pPr>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r w:rsidR="00514EEA" w:rsidRPr="00C12497" w:rsidTr="00C12497">
        <w:trPr>
          <w:cantSplit/>
          <w:trHeight w:val="416"/>
        </w:trPr>
        <w:tc>
          <w:tcPr>
            <w:tcW w:w="2586" w:type="pct"/>
            <w:tcBorders>
              <w:left w:val="single" w:sz="18" w:space="0" w:color="A33F1F"/>
              <w:bottom w:val="single" w:sz="18" w:space="0" w:color="A33F1F"/>
            </w:tcBorders>
            <w:shd w:val="clear" w:color="auto" w:fill="auto"/>
            <w:vAlign w:val="center"/>
          </w:tcPr>
          <w:p w:rsidR="00514EEA" w:rsidRPr="00C12497" w:rsidRDefault="00514EEA" w:rsidP="00C12497">
            <w:pPr>
              <w:spacing w:before="40" w:after="40"/>
              <w:rPr>
                <w:rFonts w:ascii="Georgia" w:hAnsi="Georgia"/>
                <w:sz w:val="18"/>
                <w:szCs w:val="18"/>
              </w:rPr>
            </w:pPr>
            <w:r w:rsidRPr="00C12497">
              <w:rPr>
                <w:rFonts w:ascii="Georgia" w:hAnsi="Georgia"/>
                <w:sz w:val="18"/>
                <w:szCs w:val="18"/>
              </w:rPr>
              <w:t xml:space="preserve">5d. Leverage student discipline and walkthrough data to identify which expectations and management practices different schools are struggling with and provide targeted professional learning (e.g., at faculty meetings or upcoming PD sessions) </w:t>
            </w:r>
          </w:p>
        </w:tc>
        <w:tc>
          <w:tcPr>
            <w:tcW w:w="586" w:type="pct"/>
            <w:tcBorders>
              <w:bottom w:val="single" w:sz="18" w:space="0" w:color="A33F1F"/>
              <w:right w:val="single" w:sz="12" w:space="0" w:color="auto"/>
            </w:tcBorders>
            <w:shd w:val="clear" w:color="auto" w:fill="auto"/>
            <w:vAlign w:val="center"/>
          </w:tcPr>
          <w:p w:rsidR="005F7146" w:rsidRPr="00C12497" w:rsidRDefault="00514EEA" w:rsidP="00C12497">
            <w:pPr>
              <w:spacing w:before="40" w:after="40"/>
              <w:rPr>
                <w:rFonts w:ascii="Georgia" w:hAnsi="Georgia"/>
                <w:sz w:val="18"/>
                <w:szCs w:val="18"/>
              </w:rPr>
            </w:pPr>
            <w:r w:rsidRPr="00C12497">
              <w:rPr>
                <w:rFonts w:ascii="Georgia" w:hAnsi="Georgia"/>
                <w:sz w:val="18"/>
                <w:szCs w:val="18"/>
              </w:rPr>
              <w:t xml:space="preserve">Dir. of Tal. </w:t>
            </w:r>
            <w:r w:rsidR="005F7146" w:rsidRPr="00C12497">
              <w:rPr>
                <w:rFonts w:ascii="Georgia" w:hAnsi="Georgia"/>
                <w:sz w:val="18"/>
                <w:szCs w:val="18"/>
              </w:rPr>
              <w:t>&amp; PD</w:t>
            </w:r>
          </w:p>
          <w:p w:rsidR="005F7146" w:rsidRPr="00C12497" w:rsidRDefault="005F7146" w:rsidP="00C12497">
            <w:pPr>
              <w:spacing w:before="40" w:after="40"/>
              <w:rPr>
                <w:rFonts w:ascii="Georgia" w:hAnsi="Georgia"/>
                <w:sz w:val="18"/>
                <w:szCs w:val="18"/>
              </w:rPr>
            </w:pPr>
            <w:r w:rsidRPr="00C12497">
              <w:rPr>
                <w:rFonts w:ascii="Georgia" w:hAnsi="Georgia"/>
                <w:sz w:val="18"/>
                <w:szCs w:val="18"/>
              </w:rPr>
              <w:t>Dir. of Student Support</w:t>
            </w:r>
          </w:p>
          <w:p w:rsidR="00514EEA" w:rsidRPr="00C12497" w:rsidRDefault="00514EEA"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6" w:type="pct"/>
            <w:tcBorders>
              <w:left w:val="single" w:sz="4" w:space="0" w:color="auto"/>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69" w:type="pct"/>
            <w:tcBorders>
              <w:bottom w:val="single" w:sz="18" w:space="0" w:color="A33F1F"/>
              <w:right w:val="single" w:sz="4" w:space="0" w:color="auto"/>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c>
          <w:tcPr>
            <w:tcW w:w="154" w:type="pct"/>
            <w:tcBorders>
              <w:left w:val="single" w:sz="4" w:space="0" w:color="auto"/>
              <w:bottom w:val="single" w:sz="18" w:space="0" w:color="A33F1F"/>
              <w:right w:val="single" w:sz="18" w:space="0" w:color="A33F1F"/>
            </w:tcBorders>
            <w:shd w:val="clear" w:color="auto" w:fill="auto"/>
            <w:textDirection w:val="tbRl"/>
            <w:vAlign w:val="center"/>
          </w:tcPr>
          <w:p w:rsidR="00514EEA" w:rsidRPr="00C12497" w:rsidRDefault="00514EEA" w:rsidP="00C12497">
            <w:pPr>
              <w:spacing w:before="40" w:after="40"/>
              <w:ind w:left="113" w:right="113"/>
              <w:jc w:val="right"/>
              <w:rPr>
                <w:rFonts w:ascii="Georgia" w:hAnsi="Georgia"/>
                <w:sz w:val="20"/>
                <w:szCs w:val="20"/>
              </w:rPr>
            </w:pPr>
          </w:p>
        </w:tc>
      </w:tr>
    </w:tbl>
    <w:p w:rsidR="00457C0D" w:rsidRDefault="00457C0D" w:rsidP="009F25ED">
      <w:pPr>
        <w:rPr>
          <w:rFonts w:ascii="Georgia" w:hAnsi="Georgia"/>
        </w:rPr>
      </w:pPr>
    </w:p>
    <w:p w:rsidR="00E3144E" w:rsidRDefault="00721FC5" w:rsidP="009F25ED">
      <w:pPr>
        <w:rPr>
          <w:rFonts w:ascii="Georgia" w:hAnsi="Georgia"/>
        </w:rPr>
      </w:pPr>
      <w:r w:rsidRPr="00755539">
        <w:pict>
          <v:shape id="_x0000_s1055" type="#_x0000_t202" style="width:532.8pt;height:284.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" filled="f" strokecolor="#0076a9" strokeweight="2.25pt">
            <v:textbox style="mso-fit-shape-to-text:t">
              <w:txbxContent>
                <w:p w:rsidR="002D6ABA" w:rsidRDefault="002D6ABA" w:rsidP="00E3144E">
                  <w:pPr>
                    <w:rPr>
                      <w:rFonts w:ascii="Georgia" w:hAnsi="Georgia"/>
                      <w:b/>
                    </w:rPr>
                  </w:pPr>
                  <w:r>
                    <w:rPr>
                      <w:rFonts w:ascii="Georgia" w:hAnsi="Georgia"/>
                      <w:b/>
                    </w:rPr>
                    <w:t>Initiative 5.3:  “Tier 3: Wraparound Services”</w:t>
                  </w:r>
                </w:p>
                <w:p w:rsidR="002D6ABA" w:rsidRPr="009F25ED" w:rsidRDefault="002D6ABA" w:rsidP="00E3144E">
                  <w:pPr>
                    <w:rPr>
                      <w:rFonts w:ascii="Georgia" w:hAnsi="Georgia"/>
                      <w:b/>
                    </w:rPr>
                  </w:pPr>
                </w:p>
                <w:p w:rsidR="002D6ABA" w:rsidRPr="009F25ED" w:rsidRDefault="002D6ABA" w:rsidP="00E3144E">
                  <w:pPr>
                    <w:rPr>
                      <w:rFonts w:ascii="Georgia" w:hAnsi="Georgia"/>
                    </w:rPr>
                  </w:pPr>
                  <w:r w:rsidRPr="009F25ED">
                    <w:rPr>
                      <w:rFonts w:ascii="Georgia" w:hAnsi="Georgia"/>
                    </w:rPr>
                    <w:t>To ensure that students with the most significant social-emotional needs can still access classroom activities, the district will develop and implement a wrap-around system of services that can provide targeted supports while minimizing disruption to student learning:</w:t>
                  </w:r>
                </w:p>
                <w:p w:rsidR="002D6ABA" w:rsidRDefault="002D6ABA" w:rsidP="00E3144E">
                  <w:pPr>
                    <w:rPr>
                      <w:rFonts w:ascii="Georgia" w:hAnsi="Georgia"/>
                      <w:i/>
                    </w:rPr>
                  </w:pPr>
                </w:p>
                <w:p w:rsidR="002D6ABA" w:rsidRPr="00E3144E" w:rsidRDefault="002D6ABA" w:rsidP="00BE2FBC">
                  <w:pPr>
                    <w:pStyle w:val="ColorfulList-Accent11"/>
                    <w:numPr>
                      <w:ilvl w:val="0"/>
                      <w:numId w:val="8"/>
                    </w:numPr>
                    <w:spacing w:after="120"/>
                    <w:contextualSpacing w:val="0"/>
                    <w:rPr>
                      <w:rFonts w:ascii="Georgia" w:hAnsi="Georgia"/>
                      <w:i/>
                    </w:rPr>
                  </w:pPr>
                  <w:r>
                    <w:rPr>
                      <w:rFonts w:ascii="Georgia" w:hAnsi="Georgia"/>
                      <w:b/>
                      <w:i/>
                    </w:rPr>
                    <w:t xml:space="preserve">Provide individual or small group counseling </w:t>
                  </w:r>
                  <w:r w:rsidRPr="00E3144E">
                    <w:rPr>
                      <w:rFonts w:ascii="Georgia" w:hAnsi="Georgia"/>
                      <w:i/>
                    </w:rPr>
                    <w:t>to students with social-emotional deficits to improve their level of functioning</w:t>
                  </w:r>
                  <w:r>
                    <w:rPr>
                      <w:rFonts w:ascii="Georgia" w:hAnsi="Georgia"/>
                      <w:i/>
                    </w:rPr>
                    <w:t xml:space="preserve"> so they can</w:t>
                  </w:r>
                  <w:r w:rsidRPr="00E3144E">
                    <w:rPr>
                      <w:rFonts w:ascii="Georgia" w:hAnsi="Georgia"/>
                      <w:i/>
                    </w:rPr>
                    <w:t xml:space="preserve"> better access classroom activities</w:t>
                  </w:r>
                </w:p>
                <w:p w:rsidR="002D6ABA" w:rsidRPr="00683B7A" w:rsidRDefault="002D6ABA" w:rsidP="00BE2FBC">
                  <w:pPr>
                    <w:pStyle w:val="ColorfulList-Accent11"/>
                    <w:numPr>
                      <w:ilvl w:val="0"/>
                      <w:numId w:val="8"/>
                    </w:numPr>
                    <w:spacing w:after="120"/>
                    <w:contextualSpacing w:val="0"/>
                    <w:rPr>
                      <w:rFonts w:ascii="Georgia" w:hAnsi="Georgia"/>
                      <w:b/>
                      <w:i/>
                    </w:rPr>
                  </w:pPr>
                  <w:r>
                    <w:rPr>
                      <w:rFonts w:ascii="Georgia" w:hAnsi="Georgia"/>
                      <w:b/>
                      <w:i/>
                    </w:rPr>
                    <w:t>Assess students’ behavioral functioning</w:t>
                  </w:r>
                  <w:r>
                    <w:rPr>
                      <w:rFonts w:ascii="Georgia" w:hAnsi="Georgia"/>
                      <w:i/>
                    </w:rPr>
                    <w:t xml:space="preserve"> and develop support plans that provide guidance/instruction in new skills as a replacement for problem behaviors</w:t>
                  </w:r>
                </w:p>
                <w:p w:rsidR="002D6ABA" w:rsidRPr="00060F95" w:rsidRDefault="002D6ABA" w:rsidP="00BE2FBC">
                  <w:pPr>
                    <w:pStyle w:val="ColorfulList-Accent11"/>
                    <w:numPr>
                      <w:ilvl w:val="0"/>
                      <w:numId w:val="8"/>
                    </w:numPr>
                    <w:contextualSpacing w:val="0"/>
                    <w:rPr>
                      <w:rFonts w:ascii="Georgia" w:hAnsi="Georgia"/>
                      <w:b/>
                      <w:i/>
                    </w:rPr>
                  </w:pPr>
                  <w:r>
                    <w:rPr>
                      <w:rFonts w:ascii="Georgia" w:hAnsi="Georgia"/>
                      <w:b/>
                      <w:i/>
                    </w:rPr>
                    <w:t>Collaborate with mental health providers</w:t>
                  </w:r>
                  <w:r>
                    <w:rPr>
                      <w:rFonts w:ascii="Georgia" w:hAnsi="Georgia"/>
                      <w:i/>
                    </w:rPr>
                    <w:t xml:space="preserve"> to implement counseling and wrap around services to support student with clinical diagnoses</w:t>
                  </w:r>
                </w:p>
                <w:p w:rsidR="002D6ABA" w:rsidRDefault="002D6ABA" w:rsidP="00E3144E">
                  <w:pPr>
                    <w:rPr>
                      <w:rFonts w:ascii="Georgia" w:hAnsi="Georgia"/>
                      <w:i/>
                    </w:rPr>
                  </w:pPr>
                </w:p>
                <w:p w:rsidR="002D6ABA" w:rsidRPr="00E44AF9" w:rsidRDefault="002D6ABA" w:rsidP="00E3144E">
                  <w:pPr>
                    <w:rPr>
                      <w:rFonts w:ascii="Georgia" w:hAnsi="Georgia"/>
                      <w:b/>
                      <w:i/>
                    </w:rPr>
                  </w:pPr>
                  <w:r w:rsidRPr="006A05E4">
                    <w:rPr>
                      <w:rFonts w:ascii="Georgia" w:hAnsi="Georgia"/>
                      <w:b/>
                      <w:i/>
                    </w:rPr>
                    <w:t>Owner:</w:t>
                  </w:r>
                  <w:r>
                    <w:rPr>
                      <w:rFonts w:ascii="Georgia" w:hAnsi="Georgia"/>
                      <w:b/>
                      <w:i/>
                    </w:rPr>
                    <w:t xml:space="preserve"> Director of Special Education</w:t>
                  </w:r>
                </w:p>
              </w:txbxContent>
            </v:textbox>
            <w10:wrap type="none"/>
            <w10:anchorlock/>
          </v:shape>
        </w:pict>
      </w:r>
    </w:p>
    <w:p w:rsidR="00E3144E" w:rsidRDefault="00E3144E" w:rsidP="009F25ED">
      <w:pPr>
        <w:rPr>
          <w:rFonts w:ascii="Georgia" w:hAnsi="Georgi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tblPr>
      <w:tblGrid>
        <w:gridCol w:w="5704"/>
        <w:gridCol w:w="1293"/>
        <w:gridCol w:w="368"/>
        <w:gridCol w:w="368"/>
        <w:gridCol w:w="368"/>
        <w:gridCol w:w="368"/>
        <w:gridCol w:w="371"/>
        <w:gridCol w:w="371"/>
        <w:gridCol w:w="371"/>
        <w:gridCol w:w="371"/>
        <w:gridCol w:w="371"/>
        <w:gridCol w:w="373"/>
        <w:gridCol w:w="333"/>
      </w:tblGrid>
      <w:tr w:rsidR="00E3144E" w:rsidRPr="00C12497" w:rsidTr="00C12497">
        <w:trPr>
          <w:cantSplit/>
          <w:trHeight w:val="425"/>
          <w:tblHeader/>
        </w:trPr>
        <w:tc>
          <w:tcPr>
            <w:tcW w:w="5000" w:type="pct"/>
            <w:gridSpan w:val="13"/>
            <w:tcBorders>
              <w:top w:val="single" w:sz="18" w:space="0" w:color="A33F1F"/>
              <w:left w:val="single" w:sz="18" w:space="0" w:color="A33F1F"/>
              <w:right w:val="single" w:sz="18" w:space="0" w:color="A33F1F"/>
            </w:tcBorders>
            <w:shd w:val="clear" w:color="auto" w:fill="auto"/>
            <w:vAlign w:val="center"/>
          </w:tcPr>
          <w:p w:rsidR="00E3144E" w:rsidRPr="00C12497" w:rsidRDefault="000513E0" w:rsidP="00C12497">
            <w:pPr>
              <w:spacing w:before="40" w:after="40"/>
              <w:ind w:left="113" w:right="113"/>
              <w:jc w:val="center"/>
              <w:rPr>
                <w:rFonts w:ascii="Georgia" w:hAnsi="Georgia"/>
                <w:b/>
              </w:rPr>
            </w:pPr>
            <w:r w:rsidRPr="00C12497">
              <w:rPr>
                <w:rFonts w:ascii="Georgia" w:hAnsi="Georgia"/>
                <w:b/>
              </w:rPr>
              <w:t xml:space="preserve">Initiative 5.3: </w:t>
            </w:r>
            <w:r w:rsidR="00E3144E" w:rsidRPr="00C12497">
              <w:rPr>
                <w:rFonts w:ascii="Georgia" w:hAnsi="Georgia"/>
                <w:b/>
              </w:rPr>
              <w:t>Activities and Supports</w:t>
            </w:r>
          </w:p>
        </w:tc>
      </w:tr>
      <w:tr w:rsidR="00F04E33" w:rsidRPr="00C12497" w:rsidTr="00C12497">
        <w:trPr>
          <w:cantSplit/>
          <w:trHeight w:val="607"/>
          <w:tblHeader/>
        </w:trPr>
        <w:tc>
          <w:tcPr>
            <w:tcW w:w="2586" w:type="pct"/>
            <w:tcBorders>
              <w:left w:val="single" w:sz="18" w:space="0" w:color="A33F1F"/>
            </w:tcBorders>
            <w:shd w:val="clear" w:color="auto" w:fill="auto"/>
            <w:vAlign w:val="bottom"/>
          </w:tcPr>
          <w:p w:rsidR="00E3144E" w:rsidRPr="00C12497" w:rsidRDefault="00E3144E" w:rsidP="00C12497">
            <w:pPr>
              <w:spacing w:before="40" w:after="40"/>
              <w:jc w:val="center"/>
              <w:rPr>
                <w:rFonts w:ascii="Georgia" w:hAnsi="Georgia"/>
                <w:b/>
                <w:sz w:val="20"/>
                <w:szCs w:val="20"/>
              </w:rPr>
            </w:pPr>
            <w:r w:rsidRPr="00C12497">
              <w:rPr>
                <w:rFonts w:ascii="Georgia" w:hAnsi="Georgia"/>
                <w:b/>
                <w:sz w:val="20"/>
                <w:szCs w:val="20"/>
              </w:rPr>
              <w:t>Action Step</w:t>
            </w:r>
          </w:p>
        </w:tc>
        <w:tc>
          <w:tcPr>
            <w:tcW w:w="586" w:type="pct"/>
            <w:tcBorders>
              <w:right w:val="single" w:sz="12" w:space="0" w:color="auto"/>
            </w:tcBorders>
            <w:shd w:val="clear" w:color="auto" w:fill="auto"/>
            <w:vAlign w:val="bottom"/>
          </w:tcPr>
          <w:p w:rsidR="00E3144E" w:rsidRPr="00C12497" w:rsidRDefault="00E3144E" w:rsidP="00C12497">
            <w:pPr>
              <w:spacing w:before="40" w:after="40"/>
              <w:jc w:val="center"/>
              <w:rPr>
                <w:rFonts w:ascii="Georgia" w:hAnsi="Georgia"/>
                <w:b/>
                <w:sz w:val="20"/>
                <w:szCs w:val="20"/>
              </w:rPr>
            </w:pPr>
            <w:r w:rsidRPr="00C12497">
              <w:rPr>
                <w:rFonts w:ascii="Georgia" w:hAnsi="Georgia"/>
                <w:b/>
                <w:sz w:val="20"/>
                <w:szCs w:val="20"/>
              </w:rPr>
              <w:t>Roles Involved</w:t>
            </w:r>
          </w:p>
        </w:tc>
        <w:tc>
          <w:tcPr>
            <w:tcW w:w="167" w:type="pct"/>
            <w:tcBorders>
              <w:left w:val="single" w:sz="12" w:space="0" w:color="auto"/>
            </w:tcBorders>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Aug</w:t>
            </w:r>
          </w:p>
        </w:tc>
        <w:tc>
          <w:tcPr>
            <w:tcW w:w="167"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Sep</w:t>
            </w:r>
          </w:p>
        </w:tc>
        <w:tc>
          <w:tcPr>
            <w:tcW w:w="167"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Oct</w:t>
            </w:r>
          </w:p>
        </w:tc>
        <w:tc>
          <w:tcPr>
            <w:tcW w:w="167"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Nov</w:t>
            </w:r>
          </w:p>
        </w:tc>
        <w:tc>
          <w:tcPr>
            <w:tcW w:w="168"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Dec</w:t>
            </w:r>
          </w:p>
        </w:tc>
        <w:tc>
          <w:tcPr>
            <w:tcW w:w="168"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Jan</w:t>
            </w:r>
          </w:p>
        </w:tc>
        <w:tc>
          <w:tcPr>
            <w:tcW w:w="168"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Feb</w:t>
            </w:r>
          </w:p>
        </w:tc>
        <w:tc>
          <w:tcPr>
            <w:tcW w:w="168"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Mar</w:t>
            </w:r>
          </w:p>
        </w:tc>
        <w:tc>
          <w:tcPr>
            <w:tcW w:w="168"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Apr</w:t>
            </w:r>
          </w:p>
        </w:tc>
        <w:tc>
          <w:tcPr>
            <w:tcW w:w="169" w:type="pct"/>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May</w:t>
            </w:r>
          </w:p>
        </w:tc>
        <w:tc>
          <w:tcPr>
            <w:tcW w:w="151" w:type="pct"/>
            <w:tcBorders>
              <w:right w:val="single" w:sz="18" w:space="0" w:color="A33F1F"/>
            </w:tcBorders>
            <w:shd w:val="clear" w:color="auto" w:fill="auto"/>
            <w:textDirection w:val="btLr"/>
            <w:vAlign w:val="center"/>
          </w:tcPr>
          <w:p w:rsidR="00E3144E" w:rsidRPr="00C12497" w:rsidRDefault="00E3144E" w:rsidP="00C12497">
            <w:pPr>
              <w:ind w:left="113" w:right="113"/>
              <w:rPr>
                <w:rFonts w:ascii="Georgia" w:hAnsi="Georgia"/>
                <w:b/>
                <w:sz w:val="16"/>
                <w:szCs w:val="20"/>
              </w:rPr>
            </w:pPr>
            <w:r w:rsidRPr="00C12497">
              <w:rPr>
                <w:rFonts w:ascii="Georgia" w:hAnsi="Georgia"/>
                <w:b/>
                <w:sz w:val="16"/>
                <w:szCs w:val="20"/>
              </w:rPr>
              <w:t>Jun</w:t>
            </w:r>
          </w:p>
        </w:tc>
      </w:tr>
      <w:tr w:rsidR="00E3144E" w:rsidRPr="00C12497" w:rsidTr="00C12497">
        <w:trPr>
          <w:cantSplit/>
          <w:trHeight w:val="355"/>
        </w:trPr>
        <w:tc>
          <w:tcPr>
            <w:tcW w:w="5000" w:type="pct"/>
            <w:gridSpan w:val="13"/>
            <w:tcBorders>
              <w:left w:val="single" w:sz="18" w:space="0" w:color="A33F1F"/>
              <w:right w:val="single" w:sz="18" w:space="0" w:color="A33F1F"/>
            </w:tcBorders>
            <w:shd w:val="clear" w:color="auto" w:fill="auto"/>
            <w:vAlign w:val="bottom"/>
          </w:tcPr>
          <w:p w:rsidR="00E3144E" w:rsidRPr="00C12497" w:rsidRDefault="00E3144E" w:rsidP="00C12497">
            <w:pPr>
              <w:spacing w:before="40" w:after="40"/>
              <w:ind w:left="113" w:right="113"/>
              <w:rPr>
                <w:rFonts w:ascii="Georgia" w:hAnsi="Georgia"/>
                <w:i/>
                <w:sz w:val="20"/>
                <w:szCs w:val="20"/>
              </w:rPr>
            </w:pPr>
            <w:r w:rsidRPr="00C12497">
              <w:rPr>
                <w:rFonts w:ascii="Georgia" w:hAnsi="Georgia"/>
                <w:b/>
                <w:i/>
                <w:sz w:val="18"/>
                <w:szCs w:val="20"/>
              </w:rPr>
              <w:t>10. Provide individual or small-group counseling</w:t>
            </w:r>
          </w:p>
        </w:tc>
      </w:tr>
      <w:tr w:rsidR="00F04E33" w:rsidRPr="00C12497" w:rsidTr="00C12497">
        <w:trPr>
          <w:cantSplit/>
          <w:trHeight w:val="416"/>
        </w:trPr>
        <w:tc>
          <w:tcPr>
            <w:tcW w:w="2586" w:type="pct"/>
            <w:tcBorders>
              <w:left w:val="single" w:sz="18" w:space="0" w:color="A33F1F"/>
            </w:tcBorders>
            <w:shd w:val="clear" w:color="auto" w:fill="auto"/>
            <w:vAlign w:val="center"/>
          </w:tcPr>
          <w:p w:rsidR="00E3144E" w:rsidRPr="00C12497" w:rsidRDefault="00E3144E" w:rsidP="00C12497">
            <w:pPr>
              <w:spacing w:before="40" w:after="40"/>
              <w:rPr>
                <w:rFonts w:ascii="Georgia" w:hAnsi="Georgia"/>
                <w:sz w:val="18"/>
                <w:szCs w:val="18"/>
              </w:rPr>
            </w:pPr>
            <w:r w:rsidRPr="00C12497">
              <w:rPr>
                <w:rFonts w:ascii="Georgia" w:hAnsi="Georgia"/>
                <w:sz w:val="18"/>
                <w:szCs w:val="18"/>
              </w:rPr>
              <w:t xml:space="preserve">10a. </w:t>
            </w:r>
            <w:r w:rsidR="00CD4F28" w:rsidRPr="00C12497">
              <w:rPr>
                <w:rFonts w:ascii="Georgia" w:hAnsi="Georgia"/>
                <w:sz w:val="18"/>
                <w:szCs w:val="18"/>
              </w:rPr>
              <w:t>Ensure that students who qualify for counseling according to system of rewards, consequences, and interventions receive support, and monitor students to ensure that counseling continues to be aligned to student needs</w:t>
            </w:r>
          </w:p>
        </w:tc>
        <w:tc>
          <w:tcPr>
            <w:tcW w:w="586" w:type="pct"/>
            <w:tcBorders>
              <w:right w:val="single" w:sz="12" w:space="0" w:color="auto"/>
            </w:tcBorders>
            <w:shd w:val="clear" w:color="auto" w:fill="auto"/>
            <w:vAlign w:val="center"/>
          </w:tcPr>
          <w:p w:rsidR="00E3144E" w:rsidRPr="00C12497" w:rsidRDefault="00904B5B" w:rsidP="00C12497">
            <w:pPr>
              <w:spacing w:before="40" w:after="40"/>
              <w:rPr>
                <w:rFonts w:ascii="Georgia" w:hAnsi="Georgia"/>
                <w:sz w:val="18"/>
                <w:szCs w:val="18"/>
              </w:rPr>
            </w:pPr>
            <w:r w:rsidRPr="00C12497">
              <w:rPr>
                <w:rFonts w:ascii="Georgia" w:hAnsi="Georgia"/>
                <w:sz w:val="18"/>
                <w:szCs w:val="18"/>
              </w:rPr>
              <w:t>SST</w:t>
            </w:r>
          </w:p>
          <w:p w:rsidR="000755D7" w:rsidRPr="00C12497" w:rsidRDefault="000755D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9"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51" w:type="pct"/>
            <w:tcBorders>
              <w:right w:val="single" w:sz="18" w:space="0" w:color="A33F1F"/>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r>
      <w:tr w:rsidR="00E3144E" w:rsidRPr="00C12497" w:rsidTr="00C12497">
        <w:trPr>
          <w:cantSplit/>
          <w:trHeight w:val="238"/>
        </w:trPr>
        <w:tc>
          <w:tcPr>
            <w:tcW w:w="5000" w:type="pct"/>
            <w:gridSpan w:val="13"/>
            <w:tcBorders>
              <w:left w:val="single" w:sz="18" w:space="0" w:color="A33F1F"/>
              <w:right w:val="single" w:sz="18" w:space="0" w:color="A33F1F"/>
            </w:tcBorders>
            <w:shd w:val="clear" w:color="auto" w:fill="auto"/>
            <w:vAlign w:val="center"/>
          </w:tcPr>
          <w:p w:rsidR="00E3144E" w:rsidRPr="00C12497" w:rsidRDefault="004D3F1F" w:rsidP="00C12497">
            <w:pPr>
              <w:spacing w:before="40" w:after="40"/>
              <w:ind w:left="113" w:right="113"/>
              <w:rPr>
                <w:rFonts w:ascii="Georgia" w:hAnsi="Georgia"/>
                <w:b/>
                <w:i/>
                <w:sz w:val="20"/>
                <w:szCs w:val="20"/>
              </w:rPr>
            </w:pPr>
            <w:r w:rsidRPr="00C12497">
              <w:rPr>
                <w:rFonts w:ascii="Georgia" w:hAnsi="Georgia"/>
                <w:b/>
                <w:i/>
                <w:sz w:val="18"/>
                <w:szCs w:val="20"/>
              </w:rPr>
              <w:t>11. Assess student’s behavior functioning</w:t>
            </w:r>
            <w:r w:rsidR="00E3144E" w:rsidRPr="00C12497">
              <w:rPr>
                <w:rFonts w:ascii="Georgia" w:hAnsi="Georgia"/>
                <w:b/>
                <w:i/>
                <w:sz w:val="18"/>
                <w:szCs w:val="20"/>
              </w:rPr>
              <w:t xml:space="preserve"> </w:t>
            </w:r>
          </w:p>
        </w:tc>
      </w:tr>
      <w:tr w:rsidR="00F04E33" w:rsidRPr="00C12497" w:rsidTr="00C12497">
        <w:trPr>
          <w:cantSplit/>
          <w:trHeight w:val="416"/>
        </w:trPr>
        <w:tc>
          <w:tcPr>
            <w:tcW w:w="2586" w:type="pct"/>
            <w:tcBorders>
              <w:left w:val="single" w:sz="18" w:space="0" w:color="A33F1F"/>
            </w:tcBorders>
            <w:shd w:val="clear" w:color="auto" w:fill="auto"/>
            <w:vAlign w:val="center"/>
          </w:tcPr>
          <w:p w:rsidR="00E3144E" w:rsidRPr="00C12497" w:rsidRDefault="004D3F1F" w:rsidP="00C12497">
            <w:pPr>
              <w:spacing w:before="40" w:after="40"/>
              <w:rPr>
                <w:rFonts w:ascii="Georgia" w:hAnsi="Georgia"/>
                <w:sz w:val="18"/>
                <w:szCs w:val="18"/>
              </w:rPr>
            </w:pPr>
            <w:r w:rsidRPr="00C12497">
              <w:rPr>
                <w:rFonts w:ascii="Georgia" w:hAnsi="Georgia"/>
                <w:sz w:val="18"/>
                <w:szCs w:val="18"/>
              </w:rPr>
              <w:t xml:space="preserve">11a. </w:t>
            </w:r>
            <w:r w:rsidR="00CD4F28" w:rsidRPr="00C12497">
              <w:rPr>
                <w:rFonts w:ascii="Georgia" w:hAnsi="Georgia"/>
                <w:sz w:val="18"/>
                <w:szCs w:val="18"/>
              </w:rPr>
              <w:t>Ensure that students identified for behavioral assessments based on criteria in the system of rewards, consequences, and interventions receive timely evaluations from behavioral specialists</w:t>
            </w:r>
            <w:r w:rsidR="00E3144E" w:rsidRPr="00C12497">
              <w:rPr>
                <w:rFonts w:ascii="Georgia" w:hAnsi="Georgia"/>
                <w:sz w:val="18"/>
                <w:szCs w:val="18"/>
              </w:rPr>
              <w:t xml:space="preserve"> </w:t>
            </w:r>
          </w:p>
        </w:tc>
        <w:tc>
          <w:tcPr>
            <w:tcW w:w="586" w:type="pct"/>
            <w:tcBorders>
              <w:right w:val="single" w:sz="12" w:space="0" w:color="auto"/>
            </w:tcBorders>
            <w:shd w:val="clear" w:color="auto" w:fill="auto"/>
            <w:vAlign w:val="center"/>
          </w:tcPr>
          <w:p w:rsidR="005F7146" w:rsidRPr="00C12497" w:rsidRDefault="00CD4F28" w:rsidP="00C12497">
            <w:pPr>
              <w:spacing w:before="40" w:after="40"/>
              <w:rPr>
                <w:rFonts w:ascii="Georgia" w:hAnsi="Georgia"/>
                <w:sz w:val="18"/>
                <w:szCs w:val="18"/>
              </w:rPr>
            </w:pPr>
            <w:r w:rsidRPr="00C12497">
              <w:rPr>
                <w:rFonts w:ascii="Georgia" w:hAnsi="Georgia"/>
                <w:sz w:val="18"/>
                <w:szCs w:val="18"/>
              </w:rPr>
              <w:t>SST</w:t>
            </w:r>
          </w:p>
          <w:p w:rsidR="00E3144E" w:rsidRPr="00C12497" w:rsidRDefault="00CD4F28" w:rsidP="00C12497">
            <w:pPr>
              <w:spacing w:before="40" w:after="40"/>
              <w:rPr>
                <w:rFonts w:ascii="Georgia" w:hAnsi="Georgia"/>
                <w:sz w:val="18"/>
                <w:szCs w:val="18"/>
              </w:rPr>
            </w:pPr>
            <w:r w:rsidRPr="00C12497">
              <w:rPr>
                <w:rFonts w:ascii="Georgia" w:hAnsi="Georgia"/>
                <w:sz w:val="18"/>
                <w:szCs w:val="18"/>
              </w:rPr>
              <w:t>Behavioral Specialist</w:t>
            </w:r>
          </w:p>
          <w:p w:rsidR="000755D7" w:rsidRPr="00C12497" w:rsidRDefault="000755D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E3144E" w:rsidRPr="00C12497" w:rsidRDefault="00E3144E" w:rsidP="00C12497">
            <w:pPr>
              <w:spacing w:before="40" w:after="40"/>
              <w:ind w:left="113" w:right="113"/>
              <w:jc w:val="center"/>
              <w:rPr>
                <w:rFonts w:ascii="Georgia" w:hAnsi="Georgia"/>
                <w:sz w:val="20"/>
                <w:szCs w:val="20"/>
              </w:rPr>
            </w:pPr>
          </w:p>
        </w:tc>
        <w:tc>
          <w:tcPr>
            <w:tcW w:w="167"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r>
      <w:tr w:rsidR="00E3144E" w:rsidRPr="00C12497" w:rsidTr="00C12497">
        <w:trPr>
          <w:cantSplit/>
          <w:trHeight w:val="265"/>
        </w:trPr>
        <w:tc>
          <w:tcPr>
            <w:tcW w:w="5000" w:type="pct"/>
            <w:gridSpan w:val="13"/>
            <w:tcBorders>
              <w:left w:val="single" w:sz="18" w:space="0" w:color="A33F1F"/>
              <w:right w:val="single" w:sz="18" w:space="0" w:color="A33F1F"/>
            </w:tcBorders>
            <w:shd w:val="clear" w:color="auto" w:fill="auto"/>
            <w:vAlign w:val="center"/>
          </w:tcPr>
          <w:p w:rsidR="00E3144E" w:rsidRPr="00C12497" w:rsidRDefault="00923F6B" w:rsidP="00C12497">
            <w:pPr>
              <w:spacing w:before="40" w:after="40"/>
              <w:ind w:left="113" w:right="113"/>
              <w:rPr>
                <w:rFonts w:ascii="Georgia" w:hAnsi="Georgia"/>
                <w:i/>
                <w:sz w:val="20"/>
                <w:szCs w:val="20"/>
              </w:rPr>
            </w:pPr>
            <w:r w:rsidRPr="00C12497">
              <w:rPr>
                <w:rFonts w:ascii="Georgia" w:hAnsi="Georgia"/>
                <w:b/>
                <w:i/>
                <w:sz w:val="18"/>
                <w:szCs w:val="20"/>
              </w:rPr>
              <w:t>12. Collaborate with mental health providers</w:t>
            </w:r>
            <w:r w:rsidR="00E3144E" w:rsidRPr="00C12497">
              <w:rPr>
                <w:rFonts w:ascii="Georgia" w:hAnsi="Georgia"/>
                <w:b/>
                <w:i/>
                <w:sz w:val="18"/>
                <w:szCs w:val="20"/>
              </w:rPr>
              <w:t xml:space="preserve"> </w:t>
            </w:r>
          </w:p>
        </w:tc>
      </w:tr>
      <w:tr w:rsidR="00F04E33" w:rsidRPr="00C12497" w:rsidTr="00C12497">
        <w:trPr>
          <w:cantSplit/>
          <w:trHeight w:val="416"/>
        </w:trPr>
        <w:tc>
          <w:tcPr>
            <w:tcW w:w="2586" w:type="pct"/>
            <w:tcBorders>
              <w:left w:val="single" w:sz="18" w:space="0" w:color="A33F1F"/>
            </w:tcBorders>
            <w:shd w:val="clear" w:color="auto" w:fill="auto"/>
            <w:vAlign w:val="center"/>
          </w:tcPr>
          <w:p w:rsidR="00E3144E" w:rsidRPr="00C12497" w:rsidRDefault="00923F6B" w:rsidP="00C12497">
            <w:pPr>
              <w:spacing w:before="40" w:after="40"/>
              <w:rPr>
                <w:rFonts w:ascii="Georgia" w:hAnsi="Georgia"/>
                <w:sz w:val="18"/>
                <w:szCs w:val="18"/>
              </w:rPr>
            </w:pPr>
            <w:r w:rsidRPr="00C12497">
              <w:rPr>
                <w:rFonts w:ascii="Georgia" w:hAnsi="Georgia"/>
                <w:sz w:val="18"/>
                <w:szCs w:val="18"/>
              </w:rPr>
              <w:lastRenderedPageBreak/>
              <w:t xml:space="preserve">12a. </w:t>
            </w:r>
            <w:r w:rsidR="00CD4F28" w:rsidRPr="00C12497">
              <w:rPr>
                <w:rFonts w:ascii="Georgia" w:hAnsi="Georgia"/>
                <w:sz w:val="18"/>
                <w:szCs w:val="18"/>
              </w:rPr>
              <w:t xml:space="preserve">Ensure that </w:t>
            </w:r>
            <w:r w:rsidRPr="00C12497">
              <w:rPr>
                <w:rFonts w:ascii="Georgia" w:hAnsi="Georgia"/>
                <w:sz w:val="18"/>
                <w:szCs w:val="18"/>
              </w:rPr>
              <w:t>students with severe needs not being met by in-school supports</w:t>
            </w:r>
            <w:r w:rsidR="009F25ED" w:rsidRPr="00C12497">
              <w:rPr>
                <w:rFonts w:ascii="Georgia" w:hAnsi="Georgia"/>
                <w:sz w:val="18"/>
                <w:szCs w:val="18"/>
              </w:rPr>
              <w:t xml:space="preserve"> get</w:t>
            </w:r>
            <w:r w:rsidRPr="00C12497">
              <w:rPr>
                <w:rFonts w:ascii="Georgia" w:hAnsi="Georgia"/>
                <w:sz w:val="18"/>
                <w:szCs w:val="18"/>
              </w:rPr>
              <w:t xml:space="preserve"> access mental-health services and obtain a clinical understanding of student needs</w:t>
            </w:r>
          </w:p>
        </w:tc>
        <w:tc>
          <w:tcPr>
            <w:tcW w:w="586" w:type="pct"/>
            <w:tcBorders>
              <w:right w:val="single" w:sz="12" w:space="0" w:color="auto"/>
            </w:tcBorders>
            <w:shd w:val="clear" w:color="auto" w:fill="auto"/>
            <w:vAlign w:val="center"/>
          </w:tcPr>
          <w:p w:rsidR="000755D7" w:rsidRPr="00C12497" w:rsidRDefault="00883AD2" w:rsidP="00C12497">
            <w:pPr>
              <w:spacing w:before="40" w:after="40"/>
              <w:rPr>
                <w:rFonts w:ascii="Georgia" w:hAnsi="Georgia"/>
                <w:sz w:val="18"/>
                <w:szCs w:val="18"/>
              </w:rPr>
            </w:pPr>
            <w:r w:rsidRPr="00C12497">
              <w:rPr>
                <w:rFonts w:ascii="Georgia" w:hAnsi="Georgia"/>
                <w:sz w:val="18"/>
                <w:szCs w:val="18"/>
              </w:rPr>
              <w:t>SST</w:t>
            </w:r>
          </w:p>
          <w:p w:rsidR="00E3144E" w:rsidRPr="00C12497" w:rsidRDefault="000755D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r>
      <w:tr w:rsidR="00F04E33" w:rsidRPr="00C12497" w:rsidTr="00C12497">
        <w:trPr>
          <w:cantSplit/>
          <w:trHeight w:val="416"/>
        </w:trPr>
        <w:tc>
          <w:tcPr>
            <w:tcW w:w="2586" w:type="pct"/>
            <w:tcBorders>
              <w:left w:val="single" w:sz="18" w:space="0" w:color="A33F1F"/>
            </w:tcBorders>
            <w:shd w:val="clear" w:color="auto" w:fill="auto"/>
            <w:vAlign w:val="center"/>
          </w:tcPr>
          <w:p w:rsidR="00E3144E" w:rsidRPr="00C12497" w:rsidRDefault="00923F6B" w:rsidP="00C12497">
            <w:pPr>
              <w:spacing w:before="40" w:after="40"/>
              <w:rPr>
                <w:rFonts w:ascii="Georgia" w:hAnsi="Georgia"/>
                <w:sz w:val="18"/>
                <w:szCs w:val="18"/>
              </w:rPr>
            </w:pPr>
            <w:r w:rsidRPr="00C12497">
              <w:rPr>
                <w:rFonts w:ascii="Georgia" w:hAnsi="Georgia"/>
                <w:sz w:val="18"/>
                <w:szCs w:val="18"/>
              </w:rPr>
              <w:t xml:space="preserve">12b. Use </w:t>
            </w:r>
            <w:r w:rsidR="009F25ED" w:rsidRPr="00C12497">
              <w:rPr>
                <w:rFonts w:ascii="Georgia" w:hAnsi="Georgia"/>
                <w:sz w:val="18"/>
                <w:szCs w:val="18"/>
              </w:rPr>
              <w:t>evaluation</w:t>
            </w:r>
            <w:r w:rsidRPr="00C12497">
              <w:rPr>
                <w:rFonts w:ascii="Georgia" w:hAnsi="Georgia"/>
                <w:sz w:val="18"/>
                <w:szCs w:val="18"/>
              </w:rPr>
              <w:t xml:space="preserve"> from mental health professional to establish a formal intervention plan (e.g.,</w:t>
            </w:r>
            <w:r w:rsidR="00411E3C" w:rsidRPr="00C12497">
              <w:rPr>
                <w:rFonts w:ascii="Georgia" w:hAnsi="Georgia"/>
                <w:sz w:val="18"/>
                <w:szCs w:val="18"/>
              </w:rPr>
              <w:t xml:space="preserve"> an I.E.P.) to support student </w:t>
            </w:r>
            <w:r w:rsidRPr="00C12497">
              <w:rPr>
                <w:rFonts w:ascii="Georgia" w:hAnsi="Georgia"/>
                <w:sz w:val="18"/>
                <w:szCs w:val="18"/>
              </w:rPr>
              <w:t xml:space="preserve">with services </w:t>
            </w:r>
            <w:r w:rsidR="00411E3C" w:rsidRPr="00C12497">
              <w:rPr>
                <w:rFonts w:ascii="Georgia" w:hAnsi="Georgia"/>
                <w:sz w:val="18"/>
                <w:szCs w:val="18"/>
              </w:rPr>
              <w:t>designed</w:t>
            </w:r>
            <w:r w:rsidRPr="00C12497">
              <w:rPr>
                <w:rFonts w:ascii="Georgia" w:hAnsi="Georgia"/>
                <w:sz w:val="18"/>
                <w:szCs w:val="18"/>
              </w:rPr>
              <w:t xml:space="preserve"> to help student access classroom activities</w:t>
            </w:r>
          </w:p>
        </w:tc>
        <w:tc>
          <w:tcPr>
            <w:tcW w:w="586" w:type="pct"/>
            <w:tcBorders>
              <w:right w:val="single" w:sz="12" w:space="0" w:color="auto"/>
            </w:tcBorders>
            <w:shd w:val="clear" w:color="auto" w:fill="auto"/>
            <w:vAlign w:val="center"/>
          </w:tcPr>
          <w:p w:rsidR="005F7146" w:rsidRPr="00C12497" w:rsidRDefault="00883AD2" w:rsidP="00C12497">
            <w:pPr>
              <w:spacing w:before="40" w:after="40"/>
              <w:rPr>
                <w:rFonts w:ascii="Georgia" w:hAnsi="Georgia"/>
                <w:sz w:val="18"/>
                <w:szCs w:val="18"/>
              </w:rPr>
            </w:pPr>
            <w:r w:rsidRPr="00C12497">
              <w:rPr>
                <w:rFonts w:ascii="Georgia" w:hAnsi="Georgia"/>
                <w:sz w:val="18"/>
                <w:szCs w:val="18"/>
              </w:rPr>
              <w:t>SST</w:t>
            </w:r>
          </w:p>
          <w:p w:rsidR="00E3144E" w:rsidRPr="00C12497" w:rsidRDefault="00883AD2" w:rsidP="00C12497">
            <w:pPr>
              <w:spacing w:before="40" w:after="40"/>
              <w:rPr>
                <w:rFonts w:ascii="Georgia" w:hAnsi="Georgia"/>
                <w:sz w:val="18"/>
                <w:szCs w:val="18"/>
              </w:rPr>
            </w:pPr>
            <w:r w:rsidRPr="00C12497">
              <w:rPr>
                <w:rFonts w:ascii="Georgia" w:hAnsi="Georgia"/>
                <w:sz w:val="18"/>
                <w:szCs w:val="18"/>
              </w:rPr>
              <w:t>Child Study Team</w:t>
            </w:r>
          </w:p>
          <w:p w:rsidR="000755D7" w:rsidRPr="00C12497" w:rsidRDefault="000755D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E3144E" w:rsidRPr="00C12497" w:rsidRDefault="00E3144E" w:rsidP="00C12497">
            <w:pPr>
              <w:spacing w:before="40" w:after="40"/>
              <w:ind w:left="113" w:right="113"/>
              <w:jc w:val="right"/>
              <w:rPr>
                <w:rFonts w:ascii="Georgia" w:hAnsi="Georgia"/>
                <w:sz w:val="20"/>
                <w:szCs w:val="20"/>
              </w:rPr>
            </w:pPr>
          </w:p>
        </w:tc>
      </w:tr>
      <w:tr w:rsidR="000755D7" w:rsidRPr="00C12497" w:rsidTr="00C12497">
        <w:trPr>
          <w:cantSplit/>
          <w:trHeight w:val="310"/>
        </w:trPr>
        <w:tc>
          <w:tcPr>
            <w:tcW w:w="5000" w:type="pct"/>
            <w:gridSpan w:val="13"/>
            <w:tcBorders>
              <w:left w:val="single" w:sz="18" w:space="0" w:color="A33F1F"/>
              <w:right w:val="single" w:sz="18" w:space="0" w:color="A33F1F"/>
            </w:tcBorders>
            <w:shd w:val="clear" w:color="auto" w:fill="auto"/>
            <w:vAlign w:val="center"/>
          </w:tcPr>
          <w:p w:rsidR="000755D7" w:rsidRPr="00C12497" w:rsidRDefault="000755D7" w:rsidP="00C12497">
            <w:pPr>
              <w:spacing w:before="40"/>
              <w:ind w:left="113" w:right="113"/>
              <w:rPr>
                <w:rFonts w:ascii="Georgia" w:hAnsi="Georgia"/>
                <w:i/>
                <w:sz w:val="20"/>
                <w:szCs w:val="20"/>
              </w:rPr>
            </w:pPr>
            <w:r w:rsidRPr="00C12497">
              <w:rPr>
                <w:rFonts w:ascii="Georgia" w:hAnsi="Georgia"/>
                <w:b/>
                <w:i/>
                <w:sz w:val="18"/>
                <w:szCs w:val="20"/>
              </w:rPr>
              <w:t>4. Set up a data collection and monitoring system</w:t>
            </w:r>
          </w:p>
        </w:tc>
      </w:tr>
      <w:tr w:rsidR="000755D7" w:rsidRPr="00C12497" w:rsidTr="00C12497">
        <w:trPr>
          <w:cantSplit/>
          <w:trHeight w:val="416"/>
        </w:trPr>
        <w:tc>
          <w:tcPr>
            <w:tcW w:w="2586" w:type="pct"/>
            <w:tcBorders>
              <w:left w:val="single" w:sz="18" w:space="0" w:color="A33F1F"/>
            </w:tcBorders>
            <w:shd w:val="clear" w:color="auto" w:fill="auto"/>
            <w:vAlign w:val="center"/>
          </w:tcPr>
          <w:p w:rsidR="000755D7" w:rsidRPr="00C12497" w:rsidRDefault="000755D7" w:rsidP="00C12497">
            <w:pPr>
              <w:spacing w:before="40" w:after="40"/>
              <w:rPr>
                <w:rFonts w:ascii="Georgia" w:hAnsi="Georgia"/>
                <w:sz w:val="18"/>
                <w:szCs w:val="18"/>
              </w:rPr>
            </w:pPr>
            <w:r w:rsidRPr="00C12497">
              <w:rPr>
                <w:rFonts w:ascii="Georgia" w:hAnsi="Georgia"/>
                <w:sz w:val="18"/>
                <w:szCs w:val="18"/>
              </w:rPr>
              <w:t xml:space="preserve">4a. Integrate management strategies into classroom walkthroughs and add them to the </w:t>
            </w:r>
            <w:r w:rsidR="005C15AC" w:rsidRPr="00C12497">
              <w:rPr>
                <w:rFonts w:ascii="Georgia" w:hAnsi="Georgia"/>
                <w:sz w:val="18"/>
                <w:szCs w:val="18"/>
              </w:rPr>
              <w:t>“teacher tracker”</w:t>
            </w:r>
            <w:r w:rsidRPr="00C12497">
              <w:rPr>
                <w:rFonts w:ascii="Georgia" w:hAnsi="Georgia"/>
                <w:sz w:val="18"/>
                <w:szCs w:val="18"/>
              </w:rPr>
              <w:t xml:space="preserve"> so that principals can monitor teacher progress; compile all school-level student discipline data on a regular (e.g., monthly) basis</w:t>
            </w:r>
          </w:p>
        </w:tc>
        <w:tc>
          <w:tcPr>
            <w:tcW w:w="586" w:type="pct"/>
            <w:tcBorders>
              <w:right w:val="single" w:sz="12" w:space="0" w:color="auto"/>
            </w:tcBorders>
            <w:shd w:val="clear" w:color="auto" w:fill="auto"/>
            <w:vAlign w:val="center"/>
          </w:tcPr>
          <w:p w:rsidR="000755D7" w:rsidRPr="00C12497" w:rsidRDefault="000755D7" w:rsidP="00C12497">
            <w:pPr>
              <w:spacing w:before="40" w:after="40"/>
              <w:rPr>
                <w:rFonts w:ascii="Georgia" w:hAnsi="Georgia"/>
                <w:sz w:val="18"/>
                <w:szCs w:val="18"/>
              </w:rPr>
            </w:pPr>
            <w:r w:rsidRPr="00C12497">
              <w:rPr>
                <w:rFonts w:ascii="Georgia" w:hAnsi="Georgia"/>
                <w:sz w:val="18"/>
                <w:szCs w:val="18"/>
              </w:rPr>
              <w:t>Principals/ School Admin.</w:t>
            </w:r>
          </w:p>
          <w:p w:rsidR="000755D7" w:rsidRPr="00C12497" w:rsidRDefault="000755D7" w:rsidP="00C12497">
            <w:pPr>
              <w:spacing w:before="40" w:after="40"/>
              <w:rPr>
                <w:rFonts w:ascii="Georgia" w:hAnsi="Georgia"/>
                <w:sz w:val="18"/>
                <w:szCs w:val="18"/>
              </w:rPr>
            </w:pPr>
            <w:r w:rsidRPr="00C12497">
              <w:rPr>
                <w:rFonts w:ascii="Georgia" w:hAnsi="Georgia"/>
                <w:sz w:val="18"/>
                <w:szCs w:val="18"/>
              </w:rPr>
              <w:t>Dir. of Student Support</w:t>
            </w:r>
          </w:p>
          <w:p w:rsidR="000755D7" w:rsidRPr="00C12497" w:rsidRDefault="000755D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0755D7" w:rsidRPr="00C12497" w:rsidRDefault="000755D7"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4b. Conduct “district focus walks” in September, January, and May to establish a baseline and monitor growth in teacher implementation of “effective Holyoke classroom practices” for classroom management; use data to inform teacher and leader coaching, and to develop professional learning</w:t>
            </w:r>
          </w:p>
        </w:tc>
        <w:tc>
          <w:tcPr>
            <w:tcW w:w="586" w:type="pct"/>
            <w:tcBorders>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TLT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Dirs. of Student Support and Special Education</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4c. Hold teachers accountable by incorporating educator progress on implementing the effective classroom management practices into the educator evaluation</w:t>
            </w:r>
          </w:p>
        </w:tc>
        <w:tc>
          <w:tcPr>
            <w:tcW w:w="586" w:type="pct"/>
            <w:tcBorders>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Principals</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Dir. of Student Support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Dir. of Special Education</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B20A77" w:rsidRPr="00C12497" w:rsidTr="00C12497">
        <w:trPr>
          <w:cantSplit/>
          <w:trHeight w:val="445"/>
        </w:trPr>
        <w:tc>
          <w:tcPr>
            <w:tcW w:w="5000" w:type="pct"/>
            <w:gridSpan w:val="13"/>
            <w:tcBorders>
              <w:left w:val="single" w:sz="18" w:space="0" w:color="A33F1F"/>
              <w:right w:val="single" w:sz="18" w:space="0" w:color="A33F1F"/>
            </w:tcBorders>
            <w:shd w:val="clear" w:color="auto" w:fill="auto"/>
            <w:vAlign w:val="center"/>
          </w:tcPr>
          <w:p w:rsidR="00B20A77" w:rsidRPr="00C12497" w:rsidRDefault="00B20A77" w:rsidP="00C12497">
            <w:pPr>
              <w:spacing w:before="40"/>
              <w:ind w:left="113" w:right="113"/>
              <w:rPr>
                <w:rFonts w:ascii="Georgia" w:hAnsi="Georgia"/>
                <w:i/>
                <w:sz w:val="20"/>
                <w:szCs w:val="20"/>
              </w:rPr>
            </w:pPr>
            <w:r w:rsidRPr="00C12497">
              <w:rPr>
                <w:rFonts w:ascii="Georgia" w:hAnsi="Georgia"/>
                <w:b/>
                <w:i/>
                <w:sz w:val="18"/>
                <w:szCs w:val="20"/>
              </w:rPr>
              <w:t>5. Build leader skills and ownership of the work</w:t>
            </w: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5a. All leaders maintain a common, shared understanding of classroom expectations and effective management practices through up-front PD at DILT and ILS meetings, so that all leaders send consistent, mutually reinforcing messages to teachers and staff</w:t>
            </w:r>
          </w:p>
        </w:tc>
        <w:tc>
          <w:tcPr>
            <w:tcW w:w="586" w:type="pct"/>
            <w:tcBorders>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Supt.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Asst. Supt.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TLT</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 xml:space="preserve">5b. During monthly DILT and bimonthly ILS and TLT meetings, school leaders review student behavior tracker and </w:t>
            </w:r>
            <w:r w:rsidR="005C15AC" w:rsidRPr="00C12497">
              <w:rPr>
                <w:rFonts w:ascii="Georgia" w:hAnsi="Georgia"/>
                <w:sz w:val="18"/>
                <w:szCs w:val="18"/>
              </w:rPr>
              <w:t>“teacher tracker”</w:t>
            </w:r>
            <w:r w:rsidRPr="00C12497">
              <w:rPr>
                <w:rFonts w:ascii="Georgia" w:hAnsi="Georgia"/>
                <w:sz w:val="18"/>
                <w:szCs w:val="18"/>
              </w:rPr>
              <w:t xml:space="preserve"> to identify which leaders and teachers need support;  leaders collaborate with peers to brainstorm possible solutions to common classroom management/behavioral challenges</w:t>
            </w:r>
          </w:p>
        </w:tc>
        <w:tc>
          <w:tcPr>
            <w:tcW w:w="586" w:type="pct"/>
            <w:tcBorders>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TLT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Principals</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ILSs</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5c. Director of Leader Effectiveness supports principals in using walkthrough and/or student data to identify which teachers need support in implementing the effective management practices</w:t>
            </w:r>
          </w:p>
        </w:tc>
        <w:tc>
          <w:tcPr>
            <w:tcW w:w="586" w:type="pct"/>
            <w:tcBorders>
              <w:right w:val="single" w:sz="12" w:space="0" w:color="auto"/>
            </w:tcBorders>
            <w:shd w:val="clear" w:color="auto" w:fill="auto"/>
            <w:vAlign w:val="center"/>
          </w:tcPr>
          <w:p w:rsidR="00B20A77" w:rsidRPr="00C12497" w:rsidRDefault="00B20A77" w:rsidP="00B20A77">
            <w:pPr>
              <w:rPr>
                <w:rFonts w:ascii="Georgia" w:hAnsi="Georgia"/>
                <w:sz w:val="18"/>
                <w:szCs w:val="18"/>
              </w:rPr>
            </w:pPr>
            <w:r w:rsidRPr="00C12497">
              <w:rPr>
                <w:rFonts w:ascii="Georgia" w:hAnsi="Georgia"/>
                <w:sz w:val="18"/>
                <w:szCs w:val="18"/>
              </w:rPr>
              <w:t>DLE</w:t>
            </w:r>
          </w:p>
        </w:tc>
        <w:tc>
          <w:tcPr>
            <w:tcW w:w="167" w:type="pct"/>
            <w:tcBorders>
              <w:left w:val="single" w:sz="12"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r w:rsidR="00B20A77" w:rsidRPr="00C12497" w:rsidTr="00C12497">
        <w:trPr>
          <w:cantSplit/>
          <w:trHeight w:val="416"/>
        </w:trPr>
        <w:tc>
          <w:tcPr>
            <w:tcW w:w="2586" w:type="pct"/>
            <w:tcBorders>
              <w:left w:val="single" w:sz="18" w:space="0" w:color="A33F1F"/>
              <w:bottom w:val="single" w:sz="18" w:space="0" w:color="A33F1F"/>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 xml:space="preserve">5d. Leverage student discipline and walkthrough data to identify which expectations and management practices different schools are struggling with and provide targeted professional learning (e.g., at faculty meetings or upcoming PD sessions) </w:t>
            </w:r>
          </w:p>
        </w:tc>
        <w:tc>
          <w:tcPr>
            <w:tcW w:w="586" w:type="pct"/>
            <w:tcBorders>
              <w:bottom w:val="single" w:sz="18" w:space="0" w:color="A33F1F"/>
              <w:right w:val="single" w:sz="12" w:space="0" w:color="auto"/>
            </w:tcBorders>
            <w:shd w:val="clear" w:color="auto" w:fill="auto"/>
            <w:vAlign w:val="center"/>
          </w:tcPr>
          <w:p w:rsidR="00B20A77" w:rsidRPr="00C12497" w:rsidRDefault="00B20A77" w:rsidP="00C12497">
            <w:pPr>
              <w:spacing w:before="40" w:after="40"/>
              <w:rPr>
                <w:rFonts w:ascii="Georgia" w:hAnsi="Georgia"/>
                <w:sz w:val="18"/>
                <w:szCs w:val="18"/>
              </w:rPr>
            </w:pPr>
            <w:r w:rsidRPr="00C12497">
              <w:rPr>
                <w:rFonts w:ascii="Georgia" w:hAnsi="Georgia"/>
                <w:sz w:val="18"/>
                <w:szCs w:val="18"/>
              </w:rPr>
              <w:t>Dir. of Tal. And PD</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Dir. of Student Support</w:t>
            </w:r>
          </w:p>
          <w:p w:rsidR="00B20A77" w:rsidRPr="00C12497" w:rsidRDefault="00B20A77" w:rsidP="00C12497">
            <w:pPr>
              <w:spacing w:before="40" w:after="40"/>
              <w:rPr>
                <w:rFonts w:ascii="Georgia" w:hAnsi="Georgia"/>
                <w:sz w:val="18"/>
                <w:szCs w:val="18"/>
              </w:rPr>
            </w:pPr>
            <w:r w:rsidRPr="00C12497">
              <w:rPr>
                <w:rFonts w:ascii="Georgia" w:hAnsi="Georgia"/>
                <w:sz w:val="18"/>
                <w:szCs w:val="18"/>
              </w:rPr>
              <w:t>DLE</w:t>
            </w:r>
          </w:p>
        </w:tc>
        <w:tc>
          <w:tcPr>
            <w:tcW w:w="167" w:type="pct"/>
            <w:tcBorders>
              <w:left w:val="single" w:sz="12" w:space="0" w:color="auto"/>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bottom w:val="single" w:sz="18" w:space="0" w:color="A33F1F"/>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left w:val="single" w:sz="4" w:space="0" w:color="auto"/>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7"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8" w:type="pct"/>
            <w:tcBorders>
              <w:bottom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69" w:type="pct"/>
            <w:tcBorders>
              <w:bottom w:val="single" w:sz="18" w:space="0" w:color="A33F1F"/>
              <w:right w:val="single" w:sz="4" w:space="0" w:color="auto"/>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c>
          <w:tcPr>
            <w:tcW w:w="151" w:type="pct"/>
            <w:tcBorders>
              <w:left w:val="single" w:sz="4" w:space="0" w:color="auto"/>
              <w:bottom w:val="single" w:sz="18" w:space="0" w:color="A33F1F"/>
              <w:right w:val="single" w:sz="18" w:space="0" w:color="A33F1F"/>
            </w:tcBorders>
            <w:shd w:val="clear" w:color="auto" w:fill="auto"/>
            <w:textDirection w:val="tbRl"/>
            <w:vAlign w:val="center"/>
          </w:tcPr>
          <w:p w:rsidR="00B20A77" w:rsidRPr="00C12497" w:rsidRDefault="00B20A77" w:rsidP="00C12497">
            <w:pPr>
              <w:spacing w:before="40" w:after="40"/>
              <w:ind w:left="113" w:right="113"/>
              <w:jc w:val="right"/>
              <w:rPr>
                <w:rFonts w:ascii="Georgia" w:hAnsi="Georgia"/>
                <w:sz w:val="20"/>
                <w:szCs w:val="20"/>
              </w:rPr>
            </w:pPr>
          </w:p>
        </w:tc>
      </w:tr>
    </w:tbl>
    <w:p w:rsidR="00B0477C" w:rsidRDefault="00B0477C" w:rsidP="001B06E1">
      <w:pPr>
        <w:rPr>
          <w:rFonts w:ascii="Georgia" w:hAnsi="Georgia"/>
        </w:rPr>
      </w:pPr>
    </w:p>
    <w:p w:rsidR="000905F2" w:rsidRDefault="000905F2" w:rsidP="001B06E1">
      <w:pPr>
        <w:rPr>
          <w:rFonts w:ascii="Georgia" w:hAnsi="Georgia"/>
        </w:rPr>
      </w:pPr>
    </w:p>
    <w:p w:rsidR="000905F2" w:rsidRDefault="000905F2" w:rsidP="001B06E1">
      <w:pPr>
        <w:rPr>
          <w:rFonts w:ascii="Georgia" w:hAnsi="Georgia"/>
        </w:rPr>
      </w:pPr>
    </w:p>
    <w:p w:rsidR="000905F2" w:rsidRDefault="000905F2" w:rsidP="001B06E1">
      <w:pPr>
        <w:rPr>
          <w:rFonts w:ascii="Georgia" w:hAnsi="Georgia"/>
        </w:rPr>
      </w:pPr>
    </w:p>
    <w:p w:rsidR="000905F2" w:rsidRDefault="00755539" w:rsidP="001B06E1">
      <w:pPr>
        <w:rPr>
          <w:rFonts w:ascii="Georgia" w:hAnsi="Georgia"/>
        </w:rPr>
      </w:pPr>
      <w:r w:rsidRPr="00755539">
        <w:pict>
          <v:shape id="Text Box 21" o:spid="_x0000_s1054" type="#_x0000_t202" style="width:532.8pt;height:25.9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" filled="f" strokecolor="#231f20" strokeweight="2.25pt">
            <v:textbox>
              <w:txbxContent>
                <w:p w:rsidR="002D6ABA" w:rsidRPr="00197C9B" w:rsidRDefault="002D6ABA" w:rsidP="00C12497">
                  <w:pPr>
                    <w:shd w:val="clear" w:color="auto" w:fill="E1D1A7"/>
                    <w:jc w:val="center"/>
                    <w:rPr>
                      <w:rFonts w:ascii="Georgia" w:hAnsi="Georgia"/>
                      <w:i/>
                      <w:sz w:val="28"/>
                      <w:szCs w:val="28"/>
                    </w:rPr>
                  </w:pPr>
                  <w:r>
                    <w:rPr>
                      <w:rFonts w:ascii="Georgia" w:hAnsi="Georgia"/>
                      <w:b/>
                      <w:sz w:val="32"/>
                      <w:szCs w:val="32"/>
                    </w:rPr>
                    <w:t>Overview of Critical Benchmarks</w:t>
                  </w:r>
                </w:p>
              </w:txbxContent>
            </v:textbox>
            <w10:wrap type="none"/>
            <w10:anchorlock/>
          </v:shape>
        </w:pict>
      </w:r>
    </w:p>
    <w:p w:rsidR="009C6370" w:rsidRDefault="00755539" w:rsidP="001B06E1">
      <w:pPr>
        <w:rPr>
          <w:rFonts w:ascii="Georgia" w:hAnsi="Georgia"/>
        </w:rPr>
      </w:pPr>
      <w:r w:rsidRPr="00755539">
        <w:rPr>
          <w:noProof/>
        </w:rPr>
        <w:pict>
          <v:shape id="_x0000_s1053" type="#_x0000_t202" style="position:absolute;margin-left:-5.05pt;margin-top:8.05pt;width:334.85pt;height:20.4pt;z-index:25164390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" stroked="f">
            <v:textbox style="mso-fit-shape-to-text:t">
              <w:txbxContent>
                <w:p w:rsidR="002D6ABA" w:rsidRPr="009C6370" w:rsidRDefault="002D6ABA">
                  <w:pPr>
                    <w:rPr>
                      <w:rFonts w:ascii="Georgia" w:hAnsi="Georgia"/>
                      <w:b/>
                      <w:u w:val="single"/>
                    </w:rPr>
                  </w:pPr>
                  <w:r w:rsidRPr="009C6370">
                    <w:rPr>
                      <w:rFonts w:ascii="Georgia" w:hAnsi="Georgia"/>
                      <w:b/>
                      <w:u w:val="single"/>
                    </w:rPr>
                    <w:t>Assessment Frequency &amp; “Like Proficiency” Threshold</w:t>
                  </w:r>
                </w:p>
              </w:txbxContent>
            </v:textbox>
          </v:shape>
        </w:pict>
      </w:r>
    </w:p>
    <w:p w:rsidR="009C6370" w:rsidRDefault="009C6370" w:rsidP="001B06E1">
      <w:pPr>
        <w:rPr>
          <w:rFonts w:ascii="Georgia" w:hAnsi="Georgia"/>
        </w:rPr>
      </w:pPr>
    </w:p>
    <w:p w:rsidR="009C6370" w:rsidRDefault="009C6370" w:rsidP="001B06E1">
      <w:pPr>
        <w:rPr>
          <w:rFonts w:ascii="Georgia" w:hAnsi="Georgia"/>
        </w:rPr>
      </w:pPr>
    </w:p>
    <w:tbl>
      <w:tblPr>
        <w:tblpPr w:leftFromText="180" w:rightFromText="180" w:vertAnchor="text" w:horzAnchor="margin" w:tblpY="-63"/>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40"/>
        <w:gridCol w:w="2740"/>
        <w:gridCol w:w="5428"/>
      </w:tblGrid>
      <w:tr w:rsidR="009C6370" w:rsidRPr="00C12497" w:rsidTr="003B47DC">
        <w:trPr>
          <w:trHeight w:val="179"/>
        </w:trPr>
        <w:tc>
          <w:tcPr>
            <w:tcW w:w="2740" w:type="dxa"/>
            <w:shd w:val="clear" w:color="auto" w:fill="auto"/>
            <w:noWrap/>
            <w:vAlign w:val="bottom"/>
            <w:hideMark/>
          </w:tcPr>
          <w:p w:rsidR="009C6370" w:rsidRPr="000F0D4E" w:rsidRDefault="009C6370" w:rsidP="009C6370">
            <w:pPr>
              <w:rPr>
                <w:rFonts w:ascii="Georgia" w:eastAsia="Times New Roman" w:hAnsi="Georgia"/>
                <w:color w:val="000000"/>
              </w:rPr>
            </w:pPr>
          </w:p>
        </w:tc>
        <w:tc>
          <w:tcPr>
            <w:tcW w:w="2740" w:type="dxa"/>
            <w:shd w:val="clear" w:color="auto" w:fill="auto"/>
            <w:noWrap/>
            <w:vAlign w:val="bottom"/>
            <w:hideMark/>
          </w:tcPr>
          <w:p w:rsidR="009C6370" w:rsidRPr="000F0D4E" w:rsidRDefault="009C6370" w:rsidP="009C6370">
            <w:pPr>
              <w:jc w:val="center"/>
              <w:rPr>
                <w:rFonts w:ascii="Georgia" w:eastAsia="Times New Roman" w:hAnsi="Georgia"/>
                <w:b/>
                <w:bCs/>
                <w:color w:val="000000"/>
              </w:rPr>
            </w:pPr>
            <w:r w:rsidRPr="000F0D4E">
              <w:rPr>
                <w:rFonts w:ascii="Georgia" w:eastAsia="Times New Roman" w:hAnsi="Georgia"/>
                <w:b/>
                <w:bCs/>
                <w:color w:val="000000"/>
              </w:rPr>
              <w:t>Frequency</w:t>
            </w:r>
          </w:p>
        </w:tc>
        <w:tc>
          <w:tcPr>
            <w:tcW w:w="5428" w:type="dxa"/>
            <w:shd w:val="clear" w:color="auto" w:fill="auto"/>
            <w:noWrap/>
            <w:vAlign w:val="bottom"/>
            <w:hideMark/>
          </w:tcPr>
          <w:p w:rsidR="009C6370" w:rsidRPr="000F0D4E" w:rsidRDefault="009C6370" w:rsidP="009C6370">
            <w:pPr>
              <w:jc w:val="center"/>
              <w:rPr>
                <w:rFonts w:ascii="Georgia" w:eastAsia="Times New Roman" w:hAnsi="Georgia"/>
                <w:b/>
                <w:bCs/>
                <w:color w:val="000000"/>
              </w:rPr>
            </w:pPr>
            <w:r w:rsidRPr="000F0D4E">
              <w:rPr>
                <w:rFonts w:ascii="Georgia" w:eastAsia="Times New Roman" w:hAnsi="Georgia"/>
                <w:b/>
                <w:bCs/>
                <w:color w:val="000000"/>
              </w:rPr>
              <w:t>"</w:t>
            </w:r>
            <w:r w:rsidR="001B7A3F" w:rsidRPr="000F0D4E">
              <w:rPr>
                <w:rFonts w:ascii="Georgia" w:eastAsia="Times New Roman" w:hAnsi="Georgia"/>
                <w:b/>
                <w:bCs/>
                <w:color w:val="000000"/>
              </w:rPr>
              <w:t xml:space="preserve">Like </w:t>
            </w:r>
            <w:r w:rsidRPr="000F0D4E">
              <w:rPr>
                <w:rFonts w:ascii="Georgia" w:eastAsia="Times New Roman" w:hAnsi="Georgia"/>
                <w:b/>
                <w:bCs/>
                <w:color w:val="000000"/>
              </w:rPr>
              <w:t>Proficiency" Threshold</w:t>
            </w:r>
          </w:p>
        </w:tc>
      </w:tr>
      <w:tr w:rsidR="003B47DC" w:rsidRPr="00C12497" w:rsidTr="003B47DC">
        <w:trPr>
          <w:trHeight w:val="375"/>
        </w:trPr>
        <w:tc>
          <w:tcPr>
            <w:tcW w:w="2740" w:type="dxa"/>
            <w:vMerge w:val="restart"/>
            <w:shd w:val="clear" w:color="auto" w:fill="auto"/>
            <w:noWrap/>
            <w:hideMark/>
          </w:tcPr>
          <w:p w:rsidR="003B47DC" w:rsidRPr="000F0D4E" w:rsidRDefault="003B47DC" w:rsidP="009C6370">
            <w:pPr>
              <w:rPr>
                <w:rFonts w:ascii="Georgia" w:eastAsia="Times New Roman" w:hAnsi="Georgia"/>
                <w:b/>
                <w:bCs/>
                <w:color w:val="000000"/>
              </w:rPr>
            </w:pPr>
            <w:r w:rsidRPr="000F0D4E">
              <w:rPr>
                <w:rFonts w:ascii="Georgia" w:eastAsia="Times New Roman" w:hAnsi="Georgia"/>
                <w:b/>
                <w:bCs/>
                <w:color w:val="000000"/>
              </w:rPr>
              <w:t>BAS</w:t>
            </w:r>
          </w:p>
          <w:p w:rsidR="003B47DC" w:rsidRPr="000F0D4E" w:rsidRDefault="003B47DC" w:rsidP="000F0D4E">
            <w:pPr>
              <w:rPr>
                <w:rFonts w:ascii="Georgia" w:eastAsia="Times New Roman" w:hAnsi="Georgia"/>
                <w:b/>
                <w:bCs/>
                <w:color w:val="000000"/>
              </w:rPr>
            </w:pPr>
            <w:r w:rsidRPr="000F0D4E">
              <w:rPr>
                <w:rFonts w:ascii="Georgia" w:eastAsia="Times New Roman" w:hAnsi="Georgia"/>
                <w:b/>
                <w:bCs/>
                <w:color w:val="000000"/>
              </w:rPr>
              <w:t> </w:t>
            </w:r>
          </w:p>
        </w:tc>
        <w:tc>
          <w:tcPr>
            <w:tcW w:w="2740" w:type="dxa"/>
            <w:shd w:val="clear" w:color="auto" w:fill="auto"/>
            <w:noWrap/>
            <w:hideMark/>
          </w:tcPr>
          <w:p w:rsidR="003B47DC" w:rsidRPr="000F0D4E" w:rsidRDefault="003B47DC" w:rsidP="009C6370">
            <w:pPr>
              <w:rPr>
                <w:rFonts w:ascii="Georgia" w:eastAsia="Times New Roman" w:hAnsi="Georgia"/>
                <w:color w:val="000000"/>
              </w:rPr>
            </w:pPr>
            <w:r w:rsidRPr="000F0D4E">
              <w:rPr>
                <w:rFonts w:ascii="Georgia" w:eastAsia="Times New Roman" w:hAnsi="Georgia"/>
                <w:color w:val="000000"/>
              </w:rPr>
              <w:t>Three times/year for K-2</w:t>
            </w:r>
          </w:p>
        </w:tc>
        <w:tc>
          <w:tcPr>
            <w:tcW w:w="5428" w:type="dxa"/>
            <w:vMerge w:val="restart"/>
            <w:shd w:val="clear" w:color="auto" w:fill="auto"/>
            <w:vAlign w:val="center"/>
            <w:hideMark/>
          </w:tcPr>
          <w:p w:rsidR="003B47DC" w:rsidRPr="000F0D4E" w:rsidRDefault="003B47DC" w:rsidP="009C6370">
            <w:pPr>
              <w:rPr>
                <w:rFonts w:ascii="Georgia" w:eastAsia="Times New Roman" w:hAnsi="Georgia"/>
                <w:color w:val="000000"/>
              </w:rPr>
            </w:pPr>
            <w:r w:rsidRPr="000F0D4E">
              <w:rPr>
                <w:rFonts w:ascii="Georgia" w:eastAsia="Times New Roman" w:hAnsi="Georgia"/>
                <w:color w:val="000000"/>
              </w:rPr>
              <w:t>Vendor-provided</w:t>
            </w:r>
          </w:p>
        </w:tc>
      </w:tr>
      <w:tr w:rsidR="003B47DC" w:rsidRPr="00C12497" w:rsidTr="003B47DC">
        <w:trPr>
          <w:trHeight w:val="300"/>
        </w:trPr>
        <w:tc>
          <w:tcPr>
            <w:tcW w:w="2740" w:type="dxa"/>
            <w:vMerge/>
            <w:shd w:val="clear" w:color="auto" w:fill="auto"/>
            <w:noWrap/>
            <w:hideMark/>
          </w:tcPr>
          <w:p w:rsidR="003B47DC" w:rsidRPr="000F0D4E" w:rsidRDefault="003B47DC" w:rsidP="009C6370">
            <w:pPr>
              <w:rPr>
                <w:rFonts w:ascii="Georgia" w:eastAsia="Times New Roman" w:hAnsi="Georgia"/>
                <w:b/>
                <w:bCs/>
                <w:color w:val="000000"/>
              </w:rPr>
            </w:pPr>
          </w:p>
        </w:tc>
        <w:tc>
          <w:tcPr>
            <w:tcW w:w="2740" w:type="dxa"/>
            <w:shd w:val="clear" w:color="auto" w:fill="auto"/>
            <w:noWrap/>
            <w:hideMark/>
          </w:tcPr>
          <w:p w:rsidR="003B47DC" w:rsidRPr="000F0D4E" w:rsidRDefault="003B47DC" w:rsidP="009C6370">
            <w:pPr>
              <w:rPr>
                <w:rFonts w:ascii="Georgia" w:eastAsia="Times New Roman" w:hAnsi="Georgia"/>
                <w:color w:val="000000"/>
              </w:rPr>
            </w:pPr>
            <w:r w:rsidRPr="000F0D4E">
              <w:rPr>
                <w:rFonts w:ascii="Georgia" w:eastAsia="Times New Roman" w:hAnsi="Georgia"/>
                <w:color w:val="000000"/>
              </w:rPr>
              <w:t xml:space="preserve">1 time/year for 3-8  </w:t>
            </w:r>
          </w:p>
        </w:tc>
        <w:tc>
          <w:tcPr>
            <w:tcW w:w="5428" w:type="dxa"/>
            <w:vMerge/>
            <w:vAlign w:val="center"/>
            <w:hideMark/>
          </w:tcPr>
          <w:p w:rsidR="003B47DC" w:rsidRPr="000F0D4E" w:rsidRDefault="003B47DC" w:rsidP="009C6370">
            <w:pPr>
              <w:rPr>
                <w:rFonts w:ascii="Georgia" w:eastAsia="Times New Roman" w:hAnsi="Georgia"/>
                <w:color w:val="000000"/>
              </w:rPr>
            </w:pPr>
          </w:p>
        </w:tc>
      </w:tr>
      <w:tr w:rsidR="009C6370" w:rsidRPr="00C12497" w:rsidTr="003B47DC">
        <w:trPr>
          <w:trHeight w:val="600"/>
        </w:trPr>
        <w:tc>
          <w:tcPr>
            <w:tcW w:w="2740" w:type="dxa"/>
            <w:shd w:val="clear" w:color="auto" w:fill="auto"/>
            <w:noWrap/>
            <w:hideMark/>
          </w:tcPr>
          <w:p w:rsidR="009C6370" w:rsidRPr="000F0D4E" w:rsidRDefault="009C6370" w:rsidP="009C6370">
            <w:pPr>
              <w:rPr>
                <w:rFonts w:ascii="Georgia" w:eastAsia="Times New Roman" w:hAnsi="Georgia"/>
                <w:b/>
                <w:bCs/>
                <w:color w:val="000000"/>
              </w:rPr>
            </w:pPr>
            <w:r w:rsidRPr="000F0D4E">
              <w:rPr>
                <w:rFonts w:ascii="Georgia" w:eastAsia="Times New Roman" w:hAnsi="Georgia"/>
                <w:b/>
                <w:bCs/>
                <w:color w:val="000000"/>
              </w:rPr>
              <w:t>Grades 3 - 8</w:t>
            </w:r>
          </w:p>
        </w:tc>
        <w:tc>
          <w:tcPr>
            <w:tcW w:w="2740" w:type="dxa"/>
            <w:shd w:val="clear" w:color="auto" w:fill="auto"/>
            <w:noWrap/>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Four times/year</w:t>
            </w:r>
          </w:p>
        </w:tc>
        <w:tc>
          <w:tcPr>
            <w:tcW w:w="5428" w:type="dxa"/>
            <w:shd w:val="clear" w:color="auto" w:fill="auto"/>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Average score of students that were proficient on MCAS last year</w:t>
            </w:r>
          </w:p>
        </w:tc>
      </w:tr>
      <w:tr w:rsidR="009C6370" w:rsidRPr="00C12497" w:rsidTr="003B47DC">
        <w:trPr>
          <w:trHeight w:val="600"/>
        </w:trPr>
        <w:tc>
          <w:tcPr>
            <w:tcW w:w="2740" w:type="dxa"/>
            <w:shd w:val="clear" w:color="auto" w:fill="auto"/>
            <w:noWrap/>
            <w:hideMark/>
          </w:tcPr>
          <w:p w:rsidR="009C6370" w:rsidRPr="000F0D4E" w:rsidRDefault="009C6370" w:rsidP="009C6370">
            <w:pPr>
              <w:rPr>
                <w:rFonts w:ascii="Georgia" w:eastAsia="Times New Roman" w:hAnsi="Georgia"/>
                <w:b/>
                <w:bCs/>
                <w:color w:val="000000"/>
              </w:rPr>
            </w:pPr>
            <w:r w:rsidRPr="000F0D4E">
              <w:rPr>
                <w:rFonts w:ascii="Georgia" w:eastAsia="Times New Roman" w:hAnsi="Georgia"/>
                <w:b/>
                <w:bCs/>
                <w:color w:val="000000"/>
              </w:rPr>
              <w:t>Grades 9 - 10 Math</w:t>
            </w:r>
          </w:p>
        </w:tc>
        <w:tc>
          <w:tcPr>
            <w:tcW w:w="2740" w:type="dxa"/>
            <w:shd w:val="clear" w:color="auto" w:fill="auto"/>
            <w:noWrap/>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Four times/year</w:t>
            </w:r>
          </w:p>
        </w:tc>
        <w:tc>
          <w:tcPr>
            <w:tcW w:w="5428" w:type="dxa"/>
            <w:shd w:val="clear" w:color="auto" w:fill="auto"/>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Average score of students that were proficient on MCAS last year</w:t>
            </w:r>
          </w:p>
        </w:tc>
      </w:tr>
      <w:tr w:rsidR="009C6370" w:rsidRPr="00C12497" w:rsidTr="003B47DC">
        <w:trPr>
          <w:trHeight w:val="300"/>
        </w:trPr>
        <w:tc>
          <w:tcPr>
            <w:tcW w:w="2740" w:type="dxa"/>
            <w:shd w:val="clear" w:color="auto" w:fill="auto"/>
            <w:noWrap/>
            <w:hideMark/>
          </w:tcPr>
          <w:p w:rsidR="009C6370" w:rsidRPr="000F0D4E" w:rsidRDefault="009C6370" w:rsidP="009C6370">
            <w:pPr>
              <w:rPr>
                <w:rFonts w:ascii="Georgia" w:eastAsia="Times New Roman" w:hAnsi="Georgia"/>
                <w:b/>
                <w:bCs/>
                <w:color w:val="000000"/>
              </w:rPr>
            </w:pPr>
            <w:r w:rsidRPr="000F0D4E">
              <w:rPr>
                <w:rFonts w:ascii="Georgia" w:eastAsia="Times New Roman" w:hAnsi="Georgia"/>
                <w:b/>
                <w:bCs/>
                <w:color w:val="000000"/>
              </w:rPr>
              <w:t>Grades 9 - 10 ELA</w:t>
            </w:r>
          </w:p>
        </w:tc>
        <w:tc>
          <w:tcPr>
            <w:tcW w:w="2740" w:type="dxa"/>
            <w:shd w:val="clear" w:color="auto" w:fill="auto"/>
            <w:noWrap/>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Four times/year</w:t>
            </w:r>
          </w:p>
        </w:tc>
        <w:tc>
          <w:tcPr>
            <w:tcW w:w="5428" w:type="dxa"/>
            <w:shd w:val="clear" w:color="auto" w:fill="auto"/>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70% or higher</w:t>
            </w:r>
          </w:p>
        </w:tc>
      </w:tr>
      <w:tr w:rsidR="009C6370" w:rsidRPr="00C12497" w:rsidTr="003B47DC">
        <w:trPr>
          <w:trHeight w:val="300"/>
        </w:trPr>
        <w:tc>
          <w:tcPr>
            <w:tcW w:w="2740" w:type="dxa"/>
            <w:shd w:val="clear" w:color="auto" w:fill="auto"/>
            <w:noWrap/>
            <w:hideMark/>
          </w:tcPr>
          <w:p w:rsidR="009C6370" w:rsidRPr="000F0D4E" w:rsidRDefault="009C6370" w:rsidP="009C6370">
            <w:pPr>
              <w:rPr>
                <w:rFonts w:ascii="Georgia" w:eastAsia="Times New Roman" w:hAnsi="Georgia"/>
                <w:b/>
                <w:bCs/>
                <w:color w:val="000000"/>
              </w:rPr>
            </w:pPr>
            <w:r w:rsidRPr="000F0D4E">
              <w:rPr>
                <w:rFonts w:ascii="Georgia" w:eastAsia="Times New Roman" w:hAnsi="Georgia"/>
                <w:b/>
                <w:bCs/>
                <w:color w:val="000000"/>
              </w:rPr>
              <w:t>Grades 9 - 10 Biology</w:t>
            </w:r>
          </w:p>
        </w:tc>
        <w:tc>
          <w:tcPr>
            <w:tcW w:w="2740" w:type="dxa"/>
            <w:shd w:val="clear" w:color="auto" w:fill="auto"/>
            <w:noWrap/>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Monthly</w:t>
            </w:r>
          </w:p>
        </w:tc>
        <w:tc>
          <w:tcPr>
            <w:tcW w:w="5428" w:type="dxa"/>
            <w:shd w:val="clear" w:color="auto" w:fill="auto"/>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70% or higher</w:t>
            </w:r>
          </w:p>
        </w:tc>
      </w:tr>
      <w:tr w:rsidR="009C6370" w:rsidRPr="00C12497" w:rsidTr="003B47DC">
        <w:trPr>
          <w:trHeight w:val="323"/>
        </w:trPr>
        <w:tc>
          <w:tcPr>
            <w:tcW w:w="2740" w:type="dxa"/>
            <w:shd w:val="clear" w:color="auto" w:fill="auto"/>
            <w:noWrap/>
            <w:hideMark/>
          </w:tcPr>
          <w:p w:rsidR="009C6370" w:rsidRPr="000F0D4E" w:rsidRDefault="009C6370" w:rsidP="009C6370">
            <w:pPr>
              <w:rPr>
                <w:rFonts w:ascii="Georgia" w:eastAsia="Times New Roman" w:hAnsi="Georgia"/>
                <w:b/>
                <w:bCs/>
                <w:color w:val="000000"/>
              </w:rPr>
            </w:pPr>
            <w:r w:rsidRPr="000F0D4E">
              <w:rPr>
                <w:rFonts w:ascii="Georgia" w:eastAsia="Times New Roman" w:hAnsi="Georgia"/>
                <w:b/>
                <w:bCs/>
                <w:color w:val="000000"/>
              </w:rPr>
              <w:t>Focus Walks</w:t>
            </w:r>
          </w:p>
        </w:tc>
        <w:tc>
          <w:tcPr>
            <w:tcW w:w="2740" w:type="dxa"/>
            <w:shd w:val="clear" w:color="auto" w:fill="auto"/>
            <w:noWrap/>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Four times/year</w:t>
            </w:r>
          </w:p>
        </w:tc>
        <w:tc>
          <w:tcPr>
            <w:tcW w:w="5428" w:type="dxa"/>
            <w:shd w:val="clear" w:color="auto" w:fill="auto"/>
            <w:hideMark/>
          </w:tcPr>
          <w:p w:rsidR="009C6370" w:rsidRPr="000F0D4E" w:rsidRDefault="009C6370" w:rsidP="009C6370">
            <w:pPr>
              <w:rPr>
                <w:rFonts w:ascii="Georgia" w:eastAsia="Times New Roman" w:hAnsi="Georgia"/>
                <w:color w:val="000000"/>
              </w:rPr>
            </w:pPr>
            <w:r w:rsidRPr="000F0D4E">
              <w:rPr>
                <w:rFonts w:ascii="Georgia" w:eastAsia="Times New Roman" w:hAnsi="Georgia"/>
                <w:color w:val="000000"/>
              </w:rPr>
              <w:t>Rating on focus walks</w:t>
            </w:r>
            <w:r w:rsidRPr="000F0D4E">
              <w:rPr>
                <w:rFonts w:ascii="Georgia" w:eastAsia="Times New Roman" w:hAnsi="Georgia"/>
                <w:i/>
                <w:iCs/>
                <w:color w:val="000000"/>
              </w:rPr>
              <w:t xml:space="preserve"> is consistent</w:t>
            </w:r>
            <w:r w:rsidRPr="000F0D4E">
              <w:rPr>
                <w:rFonts w:ascii="Georgia" w:eastAsia="Times New Roman" w:hAnsi="Georgia"/>
                <w:color w:val="000000"/>
              </w:rPr>
              <w:t xml:space="preserve"> with a "Proficient" or "Exemplary" end of year evaluation</w:t>
            </w:r>
          </w:p>
        </w:tc>
      </w:tr>
    </w:tbl>
    <w:p w:rsidR="009C6370" w:rsidRDefault="009C6370" w:rsidP="001B06E1">
      <w:pPr>
        <w:rPr>
          <w:rFonts w:ascii="Georgia" w:hAnsi="Georgia"/>
        </w:rPr>
      </w:pPr>
    </w:p>
    <w:p w:rsidR="009C6370" w:rsidRDefault="009C6370" w:rsidP="001B06E1">
      <w:pPr>
        <w:rPr>
          <w:rFonts w:ascii="Georgia" w:hAnsi="Georgia"/>
          <w:b/>
          <w:u w:val="single"/>
        </w:rPr>
      </w:pPr>
      <w:r w:rsidRPr="009C6370">
        <w:rPr>
          <w:rFonts w:ascii="Georgia" w:hAnsi="Georgia"/>
          <w:b/>
          <w:u w:val="single"/>
        </w:rPr>
        <w:t>Summary of Critical Benchmarks</w:t>
      </w:r>
    </w:p>
    <w:p w:rsidR="009C6370" w:rsidRDefault="009C6370" w:rsidP="001B06E1">
      <w:pPr>
        <w:rPr>
          <w:rFonts w:ascii="Georgia" w:hAnsi="Georgia"/>
          <w:b/>
          <w:u w:val="single"/>
        </w:rPr>
      </w:pPr>
    </w:p>
    <w:p w:rsidR="001B7A3F" w:rsidRDefault="00A50808" w:rsidP="001B06E1">
      <w:pPr>
        <w:rPr>
          <w:rFonts w:ascii="Georgia" w:hAnsi="Georgia"/>
          <w:sz w:val="20"/>
        </w:rPr>
      </w:pPr>
      <w:r w:rsidRPr="00A50808">
        <w:rPr>
          <w:rFonts w:ascii="Georgia" w:hAnsi="Georgia"/>
          <w:sz w:val="20"/>
        </w:rPr>
        <w:t>Notes:</w:t>
      </w:r>
      <w:r>
        <w:rPr>
          <w:rFonts w:ascii="Georgia" w:hAnsi="Georgia"/>
          <w:sz w:val="20"/>
        </w:rPr>
        <w:t xml:space="preserve"> </w:t>
      </w:r>
    </w:p>
    <w:p w:rsidR="00A50808" w:rsidRPr="001B7A3F" w:rsidRDefault="00A50808" w:rsidP="00C310A9">
      <w:pPr>
        <w:pStyle w:val="ColorfulList-Accent11"/>
        <w:numPr>
          <w:ilvl w:val="0"/>
          <w:numId w:val="24"/>
        </w:numPr>
        <w:rPr>
          <w:rFonts w:ascii="Georgia" w:hAnsi="Georgia"/>
          <w:sz w:val="20"/>
        </w:rPr>
      </w:pPr>
      <w:r w:rsidRPr="001B7A3F">
        <w:rPr>
          <w:rFonts w:ascii="Georgia" w:hAnsi="Georgia"/>
          <w:sz w:val="20"/>
        </w:rPr>
        <w:t>Number of teachers being coached by Instructional Leadership Specialists and all science interims will be tracked and reported but no benchmarks will be set (due to a lack of reference data).</w:t>
      </w:r>
    </w:p>
    <w:p w:rsidR="001B7A3F" w:rsidRPr="001B7A3F" w:rsidRDefault="001B7A3F" w:rsidP="00C310A9">
      <w:pPr>
        <w:pStyle w:val="ColorfulList-Accent11"/>
        <w:numPr>
          <w:ilvl w:val="0"/>
          <w:numId w:val="24"/>
        </w:numPr>
        <w:rPr>
          <w:rFonts w:ascii="Georgia" w:hAnsi="Georgia"/>
          <w:sz w:val="20"/>
        </w:rPr>
      </w:pPr>
      <w:r w:rsidRPr="001B7A3F">
        <w:rPr>
          <w:rFonts w:ascii="Georgia" w:hAnsi="Georgia"/>
          <w:sz w:val="20"/>
        </w:rPr>
        <w:t>Focus was given to critical grades leading up to MCAS-specific grades</w:t>
      </w:r>
      <w:r w:rsidR="003B47DC">
        <w:rPr>
          <w:rFonts w:ascii="Georgia" w:hAnsi="Georgia"/>
          <w:sz w:val="20"/>
        </w:rPr>
        <w:t>.</w:t>
      </w:r>
    </w:p>
    <w:p w:rsidR="00A50808" w:rsidRDefault="00A50808" w:rsidP="001B06E1">
      <w:pPr>
        <w:rPr>
          <w:rFonts w:ascii="Georgia" w:hAnsi="Georgia"/>
          <w:b/>
          <w:u w:val="single"/>
        </w:rPr>
      </w:pPr>
    </w:p>
    <w:tbl>
      <w:tblPr>
        <w:tblW w:w="10940" w:type="dxa"/>
        <w:tblInd w:w="93" w:type="dxa"/>
        <w:tblLook w:val="04A0"/>
      </w:tblPr>
      <w:tblGrid>
        <w:gridCol w:w="520"/>
        <w:gridCol w:w="4238"/>
        <w:gridCol w:w="1228"/>
        <w:gridCol w:w="1415"/>
        <w:gridCol w:w="1415"/>
        <w:gridCol w:w="2124"/>
      </w:tblGrid>
      <w:tr w:rsidR="00E53A99" w:rsidRPr="00C12497" w:rsidTr="00E53A99">
        <w:trPr>
          <w:trHeight w:val="300"/>
          <w:tblHeader/>
        </w:trPr>
        <w:tc>
          <w:tcPr>
            <w:tcW w:w="520" w:type="dxa"/>
            <w:tcBorders>
              <w:top w:val="nil"/>
              <w:left w:val="nil"/>
              <w:bottom w:val="nil"/>
              <w:right w:val="nil"/>
            </w:tcBorders>
            <w:shd w:val="clear" w:color="auto" w:fill="auto"/>
            <w:noWrap/>
            <w:vAlign w:val="bottom"/>
            <w:hideMark/>
          </w:tcPr>
          <w:p w:rsidR="00E53A99" w:rsidRPr="000F0D4E" w:rsidRDefault="00E53A99" w:rsidP="00E53A99">
            <w:pPr>
              <w:rPr>
                <w:rFonts w:ascii="Georgia" w:eastAsia="Times New Roman" w:hAnsi="Georgia"/>
                <w:color w:val="000000"/>
                <w:sz w:val="20"/>
                <w:szCs w:val="20"/>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b/>
                <w:bCs/>
                <w:sz w:val="20"/>
                <w:szCs w:val="20"/>
              </w:rPr>
            </w:pPr>
            <w:r w:rsidRPr="000F0D4E">
              <w:rPr>
                <w:rFonts w:ascii="Georgia" w:eastAsia="Times New Roman" w:hAnsi="Georgia"/>
                <w:b/>
                <w:bCs/>
                <w:sz w:val="20"/>
                <w:szCs w:val="20"/>
              </w:rPr>
              <w:t>Metric</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b/>
                <w:bCs/>
                <w:sz w:val="20"/>
                <w:szCs w:val="20"/>
              </w:rPr>
            </w:pPr>
            <w:r w:rsidRPr="000F0D4E">
              <w:rPr>
                <w:rFonts w:ascii="Georgia" w:eastAsia="Times New Roman" w:hAnsi="Georgia"/>
                <w:b/>
                <w:bCs/>
                <w:sz w:val="20"/>
                <w:szCs w:val="20"/>
              </w:rPr>
              <w:t>Baseline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b/>
                <w:bCs/>
                <w:sz w:val="20"/>
                <w:szCs w:val="20"/>
              </w:rPr>
            </w:pPr>
            <w:r w:rsidRPr="000F0D4E">
              <w:rPr>
                <w:rFonts w:ascii="Georgia" w:eastAsia="Times New Roman" w:hAnsi="Georgia"/>
                <w:b/>
                <w:bCs/>
                <w:sz w:val="20"/>
                <w:szCs w:val="20"/>
              </w:rPr>
              <w:t>Benchmark 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b/>
                <w:bCs/>
                <w:sz w:val="20"/>
                <w:szCs w:val="20"/>
              </w:rPr>
            </w:pPr>
            <w:r w:rsidRPr="000F0D4E">
              <w:rPr>
                <w:rFonts w:ascii="Georgia" w:eastAsia="Times New Roman" w:hAnsi="Georgia"/>
                <w:b/>
                <w:bCs/>
                <w:sz w:val="20"/>
                <w:szCs w:val="20"/>
              </w:rPr>
              <w:t>Benchmark 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b/>
                <w:bCs/>
                <w:sz w:val="20"/>
                <w:szCs w:val="20"/>
              </w:rPr>
            </w:pPr>
            <w:r w:rsidRPr="000F0D4E">
              <w:rPr>
                <w:rFonts w:ascii="Georgia" w:eastAsia="Times New Roman" w:hAnsi="Georgia"/>
                <w:b/>
                <w:bCs/>
                <w:sz w:val="20"/>
                <w:szCs w:val="20"/>
              </w:rPr>
              <w:t xml:space="preserve"> EOY Target</w:t>
            </w:r>
          </w:p>
        </w:tc>
      </w:tr>
      <w:tr w:rsidR="00E53A99" w:rsidRPr="00C12497" w:rsidTr="00E53A99">
        <w:trPr>
          <w:trHeight w:val="765"/>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Teacher Pract.</w:t>
            </w: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Percentage of teachers whose performance on focus walks</w:t>
            </w:r>
            <w:r w:rsidRPr="000F0D4E">
              <w:rPr>
                <w:rFonts w:ascii="Georgia" w:eastAsia="Times New Roman" w:hAnsi="Georgia"/>
                <w:b/>
                <w:bCs/>
                <w:i/>
                <w:iCs/>
                <w:sz w:val="20"/>
                <w:szCs w:val="20"/>
              </w:rPr>
              <w:t xml:space="preserve"> is consistent</w:t>
            </w:r>
            <w:r w:rsidRPr="000F0D4E">
              <w:rPr>
                <w:rFonts w:ascii="Georgia" w:eastAsia="Times New Roman" w:hAnsi="Georgia"/>
                <w:b/>
                <w:bCs/>
                <w:sz w:val="20"/>
                <w:szCs w:val="20"/>
              </w:rPr>
              <w:t xml:space="preserve"> with "proficiency" on end of year evaluations.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8%</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18%</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29%</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A50808">
            <w:pPr>
              <w:jc w:val="center"/>
              <w:rPr>
                <w:rFonts w:ascii="Georgia" w:eastAsia="Times New Roman" w:hAnsi="Georgia"/>
                <w:sz w:val="20"/>
                <w:szCs w:val="20"/>
              </w:rPr>
            </w:pPr>
            <w:r w:rsidRPr="000F0D4E">
              <w:rPr>
                <w:rFonts w:ascii="Georgia" w:eastAsia="Times New Roman" w:hAnsi="Georgia"/>
                <w:sz w:val="20"/>
                <w:szCs w:val="20"/>
              </w:rPr>
              <w:t xml:space="preserve">40% </w:t>
            </w:r>
          </w:p>
        </w:tc>
      </w:tr>
      <w:tr w:rsidR="00E53A99" w:rsidRPr="00C12497" w:rsidTr="00E53A99">
        <w:trPr>
          <w:trHeight w:val="76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w:t>
            </w:r>
            <w:r w:rsidR="003B47DC" w:rsidRPr="000F0D4E">
              <w:rPr>
                <w:rFonts w:ascii="Georgia" w:eastAsia="Times New Roman" w:hAnsi="Georgia"/>
                <w:b/>
                <w:bCs/>
                <w:sz w:val="20"/>
                <w:szCs w:val="20"/>
              </w:rPr>
              <w:t>tage of teachers coached by ILS</w:t>
            </w:r>
            <w:r w:rsidRPr="000F0D4E">
              <w:rPr>
                <w:rFonts w:ascii="Georgia" w:eastAsia="Times New Roman" w:hAnsi="Georgia"/>
                <w:b/>
                <w:bCs/>
                <w:sz w:val="20"/>
                <w:szCs w:val="20"/>
              </w:rPr>
              <w:t xml:space="preserve">s whose performance on focus walks </w:t>
            </w:r>
            <w:r w:rsidRPr="000F0D4E">
              <w:rPr>
                <w:rFonts w:ascii="Georgia" w:eastAsia="Times New Roman" w:hAnsi="Georgia"/>
                <w:b/>
                <w:bCs/>
                <w:i/>
                <w:iCs/>
                <w:sz w:val="20"/>
                <w:szCs w:val="20"/>
              </w:rPr>
              <w:t xml:space="preserve">is consistent with </w:t>
            </w:r>
            <w:r w:rsidRPr="000F0D4E">
              <w:rPr>
                <w:rFonts w:ascii="Georgia" w:eastAsia="Times New Roman" w:hAnsi="Georgia"/>
                <w:b/>
                <w:bCs/>
                <w:sz w:val="20"/>
                <w:szCs w:val="20"/>
              </w:rPr>
              <w:t>"proficiency" on end of year evaluations.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A50808">
            <w:pPr>
              <w:jc w:val="center"/>
              <w:rPr>
                <w:rFonts w:ascii="Georgia" w:eastAsia="Times New Roman" w:hAnsi="Georgia"/>
                <w:sz w:val="20"/>
                <w:szCs w:val="20"/>
              </w:rPr>
            </w:pPr>
            <w:r w:rsidRPr="000F0D4E">
              <w:rPr>
                <w:rFonts w:ascii="Georgia" w:eastAsia="Times New Roman" w:hAnsi="Georgia"/>
                <w:sz w:val="20"/>
                <w:szCs w:val="20"/>
              </w:rPr>
              <w:t xml:space="preserve">90% </w:t>
            </w:r>
          </w:p>
        </w:tc>
      </w:tr>
      <w:tr w:rsidR="00E53A99" w:rsidRPr="00C12497" w:rsidTr="00E53A99">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Numbers o</w:t>
            </w:r>
            <w:r w:rsidR="003B47DC" w:rsidRPr="000F0D4E">
              <w:rPr>
                <w:rFonts w:ascii="Georgia" w:eastAsia="Times New Roman" w:hAnsi="Georgia"/>
                <w:b/>
                <w:bCs/>
                <w:sz w:val="20"/>
                <w:szCs w:val="20"/>
              </w:rPr>
              <w:t>f teachers being coached by ILS</w:t>
            </w:r>
            <w:r w:rsidRPr="000F0D4E">
              <w:rPr>
                <w:rFonts w:ascii="Georgia" w:eastAsia="Times New Roman" w:hAnsi="Georgia"/>
                <w:b/>
                <w:bCs/>
                <w:sz w:val="20"/>
                <w:szCs w:val="20"/>
              </w:rPr>
              <w:t>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24</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n/a</w:t>
            </w:r>
          </w:p>
        </w:tc>
      </w:tr>
      <w:tr w:rsidR="00E53A99" w:rsidRPr="00C12497" w:rsidTr="00E53A99">
        <w:trPr>
          <w:trHeight w:val="510"/>
        </w:trPr>
        <w:tc>
          <w:tcPr>
            <w:tcW w:w="520"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3-8 Formative Asses.</w:t>
            </w: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Percentage of students on-level on the BAS by end-of-year:</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Kindergarten</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30%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40%</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1st Grade</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30%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50%</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2nd Grade</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60%</w:t>
            </w:r>
          </w:p>
        </w:tc>
      </w:tr>
      <w:tr w:rsidR="00E53A99" w:rsidRPr="00C12497" w:rsidTr="00E53A99">
        <w:trPr>
          <w:trHeight w:val="57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vAlign w:val="bottom"/>
            <w:hideMark/>
          </w:tcPr>
          <w:p w:rsidR="00E53A99" w:rsidRPr="000F0D4E" w:rsidRDefault="00620C87" w:rsidP="00E53A99">
            <w:pPr>
              <w:rPr>
                <w:rFonts w:ascii="Georgia" w:eastAsia="Times New Roman" w:hAnsi="Georgia"/>
                <w:b/>
                <w:bCs/>
                <w:sz w:val="20"/>
                <w:szCs w:val="20"/>
              </w:rPr>
            </w:pPr>
            <w:r>
              <w:rPr>
                <w:rFonts w:ascii="Georgia" w:eastAsia="Times New Roman" w:hAnsi="Georgia"/>
                <w:b/>
                <w:bCs/>
                <w:sz w:val="20"/>
                <w:szCs w:val="20"/>
              </w:rPr>
              <w:t xml:space="preserve">Percentage of </w:t>
            </w:r>
            <w:del w:id="24" w:author="Sally Dias" w:date="2015-02-25T14:53:00Z">
              <w:r w:rsidR="00E53A99" w:rsidRPr="000F0D4E">
                <w:rPr>
                  <w:rFonts w:ascii="Georgia" w:eastAsia="Times New Roman" w:hAnsi="Georgia"/>
                  <w:b/>
                  <w:bCs/>
                  <w:sz w:val="20"/>
                  <w:szCs w:val="20"/>
                </w:rPr>
                <w:delText>4</w:delText>
              </w:r>
            </w:del>
            <w:ins w:id="25" w:author="Sally Dias" w:date="2015-02-25T14:53:00Z">
              <w:r>
                <w:rPr>
                  <w:rFonts w:ascii="Georgia" w:eastAsia="Times New Roman" w:hAnsi="Georgia"/>
                  <w:b/>
                  <w:bCs/>
                  <w:sz w:val="20"/>
                  <w:szCs w:val="20"/>
                </w:rPr>
                <w:t>3</w:t>
              </w:r>
            </w:ins>
            <w:r w:rsidR="00E53A99" w:rsidRPr="000F0D4E">
              <w:rPr>
                <w:rFonts w:ascii="Georgia" w:eastAsia="Times New Roman" w:hAnsi="Georgia"/>
                <w:b/>
                <w:bCs/>
                <w:sz w:val="20"/>
                <w:szCs w:val="20"/>
              </w:rPr>
              <w:t>-8 students scoring like “proficient" on ELA interim assessments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del w:id="26" w:author="Sally Dias" w:date="2015-02-25T14:53:00Z">
              <w:r w:rsidRPr="000F0D4E">
                <w:rPr>
                  <w:rFonts w:ascii="Georgia" w:eastAsia="Times New Roman" w:hAnsi="Georgia"/>
                  <w:sz w:val="20"/>
                  <w:szCs w:val="20"/>
                </w:rPr>
                <w:delText>25</w:delText>
              </w:r>
            </w:del>
            <w:ins w:id="27" w:author="Sally Dias" w:date="2015-02-25T14:53:00Z">
              <w:r w:rsidR="005B2BE9">
                <w:rPr>
                  <w:rFonts w:ascii="Georgia" w:eastAsia="Times New Roman" w:hAnsi="Georgia"/>
                  <w:sz w:val="20"/>
                  <w:szCs w:val="20"/>
                </w:rPr>
                <w:t>23</w:t>
              </w:r>
            </w:ins>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del w:id="28" w:author="Sally Dias" w:date="2015-02-25T14:53:00Z">
              <w:r w:rsidRPr="000F0D4E">
                <w:rPr>
                  <w:rFonts w:ascii="Georgia" w:eastAsia="Times New Roman" w:hAnsi="Georgia"/>
                  <w:color w:val="000000"/>
                  <w:sz w:val="20"/>
                  <w:szCs w:val="20"/>
                </w:rPr>
                <w:delText>29</w:delText>
              </w:r>
            </w:del>
            <w:ins w:id="29" w:author="Sally Dias" w:date="2015-02-25T14:53:00Z">
              <w:r w:rsidR="005B2BE9">
                <w:rPr>
                  <w:rFonts w:ascii="Georgia" w:eastAsia="Times New Roman" w:hAnsi="Georgia"/>
                  <w:color w:val="000000"/>
                  <w:sz w:val="20"/>
                  <w:szCs w:val="20"/>
                </w:rPr>
                <w:t>28</w:t>
              </w:r>
            </w:ins>
            <w:r w:rsidRPr="000F0D4E">
              <w:rPr>
                <w:rFonts w:ascii="Georgia" w:eastAsia="Times New Roman" w:hAnsi="Georgia"/>
                <w:color w:val="000000"/>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del w:id="30" w:author="Sally Dias" w:date="2015-02-25T14:53:00Z">
              <w:r w:rsidRPr="000F0D4E">
                <w:rPr>
                  <w:rFonts w:ascii="Georgia" w:eastAsia="Times New Roman" w:hAnsi="Georgia"/>
                  <w:color w:val="000000"/>
                  <w:sz w:val="20"/>
                  <w:szCs w:val="20"/>
                </w:rPr>
                <w:delText>32%</w:delText>
              </w:r>
            </w:del>
            <w:ins w:id="31" w:author="Sally Dias" w:date="2015-02-25T14:53:00Z">
              <w:r w:rsidR="005B2BE9">
                <w:rPr>
                  <w:rFonts w:ascii="Georgia" w:eastAsia="Times New Roman" w:hAnsi="Georgia"/>
                  <w:color w:val="000000"/>
                  <w:sz w:val="20"/>
                  <w:szCs w:val="20"/>
                </w:rPr>
                <w:t>n/a</w:t>
              </w:r>
              <w:r w:rsidR="005B2BE9">
                <w:rPr>
                  <w:rStyle w:val="FootnoteReference"/>
                  <w:rFonts w:ascii="Georgia" w:eastAsia="Times New Roman" w:hAnsi="Georgia"/>
                  <w:color w:val="000000"/>
                  <w:sz w:val="20"/>
                  <w:szCs w:val="20"/>
                </w:rPr>
                <w:footnoteReference w:id="7"/>
              </w:r>
            </w:ins>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A50808">
            <w:pPr>
              <w:jc w:val="center"/>
              <w:rPr>
                <w:rFonts w:ascii="Georgia" w:eastAsia="Times New Roman" w:hAnsi="Georgia"/>
                <w:sz w:val="20"/>
                <w:szCs w:val="20"/>
              </w:rPr>
            </w:pPr>
            <w:del w:id="34" w:author="Sally Dias" w:date="2015-02-25T14:53:00Z">
              <w:r w:rsidRPr="000F0D4E">
                <w:rPr>
                  <w:rFonts w:ascii="Georgia" w:eastAsia="Times New Roman" w:hAnsi="Georgia"/>
                  <w:sz w:val="20"/>
                  <w:szCs w:val="20"/>
                </w:rPr>
                <w:delText>35</w:delText>
              </w:r>
            </w:del>
            <w:ins w:id="35" w:author="Sally Dias" w:date="2015-02-25T14:53:00Z">
              <w:r w:rsidR="005B2BE9">
                <w:rPr>
                  <w:rFonts w:ascii="Georgia" w:eastAsia="Times New Roman" w:hAnsi="Georgia"/>
                  <w:sz w:val="20"/>
                  <w:szCs w:val="20"/>
                </w:rPr>
                <w:t>33</w:t>
              </w:r>
            </w:ins>
            <w:r w:rsidRPr="000F0D4E">
              <w:rPr>
                <w:rFonts w:ascii="Georgia" w:eastAsia="Times New Roman" w:hAnsi="Georgia"/>
                <w:sz w:val="20"/>
                <w:szCs w:val="20"/>
              </w:rPr>
              <w:t xml:space="preserve">% </w:t>
            </w:r>
          </w:p>
        </w:tc>
      </w:tr>
      <w:tr w:rsidR="00E53A99" w:rsidRPr="00C12497" w:rsidTr="00E53A99">
        <w:trPr>
          <w:trHeight w:val="555"/>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4A44EF" w:rsidP="00E53A99">
            <w:pPr>
              <w:rPr>
                <w:rFonts w:ascii="Georgia" w:eastAsia="Times New Roman" w:hAnsi="Georgia"/>
                <w:b/>
                <w:bCs/>
                <w:sz w:val="20"/>
                <w:szCs w:val="20"/>
              </w:rPr>
            </w:pPr>
            <w:r>
              <w:rPr>
                <w:rFonts w:ascii="Georgia" w:eastAsia="Times New Roman" w:hAnsi="Georgia"/>
                <w:b/>
                <w:bCs/>
                <w:sz w:val="20"/>
                <w:szCs w:val="20"/>
              </w:rPr>
              <w:t>Percentage of 4</w:t>
            </w:r>
            <w:r w:rsidR="00E53A99" w:rsidRPr="000F0D4E">
              <w:rPr>
                <w:rFonts w:ascii="Georgia" w:eastAsia="Times New Roman" w:hAnsi="Georgia"/>
                <w:b/>
                <w:bCs/>
                <w:sz w:val="20"/>
                <w:szCs w:val="20"/>
              </w:rPr>
              <w:t>-8 students scoring like “proficient"</w:t>
            </w:r>
            <w:r w:rsidR="00E53A99" w:rsidRPr="000F0D4E">
              <w:rPr>
                <w:rFonts w:ascii="Georgia" w:eastAsia="Times New Roman" w:hAnsi="Georgia"/>
                <w:b/>
                <w:bCs/>
                <w:sz w:val="20"/>
                <w:szCs w:val="20"/>
                <w:vertAlign w:val="superscript"/>
              </w:rPr>
              <w:t>1</w:t>
            </w:r>
            <w:r w:rsidR="00E53A99" w:rsidRPr="000F0D4E">
              <w:rPr>
                <w:rFonts w:ascii="Georgia" w:eastAsia="Times New Roman" w:hAnsi="Georgia"/>
                <w:b/>
                <w:bCs/>
                <w:sz w:val="20"/>
                <w:szCs w:val="20"/>
              </w:rPr>
              <w:t xml:space="preserve"> on Math interim assessments</w:t>
            </w:r>
          </w:p>
        </w:tc>
        <w:tc>
          <w:tcPr>
            <w:tcW w:w="1240" w:type="dxa"/>
            <w:tcBorders>
              <w:top w:val="nil"/>
              <w:left w:val="nil"/>
              <w:bottom w:val="single" w:sz="4" w:space="0" w:color="auto"/>
              <w:right w:val="single" w:sz="4" w:space="0" w:color="auto"/>
            </w:tcBorders>
            <w:shd w:val="clear" w:color="auto" w:fill="auto"/>
            <w:vAlign w:val="center"/>
            <w:hideMark/>
          </w:tcPr>
          <w:p w:rsidR="00E53A99" w:rsidRPr="005B2BE9" w:rsidRDefault="00E53A99" w:rsidP="00E53A99">
            <w:pPr>
              <w:jc w:val="center"/>
              <w:rPr>
                <w:rFonts w:ascii="Georgia" w:eastAsia="Times New Roman" w:hAnsi="Georgia"/>
                <w:sz w:val="20"/>
                <w:szCs w:val="20"/>
              </w:rPr>
            </w:pPr>
            <w:del w:id="36" w:author="Sally Dias" w:date="2015-02-25T14:53:00Z">
              <w:r w:rsidRPr="000F0D4E">
                <w:rPr>
                  <w:rFonts w:ascii="Georgia" w:eastAsia="Times New Roman" w:hAnsi="Georgia"/>
                  <w:sz w:val="20"/>
                  <w:szCs w:val="20"/>
                </w:rPr>
                <w:delText>35</w:delText>
              </w:r>
            </w:del>
            <w:ins w:id="37" w:author="Sally Dias" w:date="2015-02-25T14:53:00Z">
              <w:r w:rsidR="005B2BE9" w:rsidRPr="005B2BE9">
                <w:rPr>
                  <w:rFonts w:ascii="Georgia" w:eastAsia="Times New Roman" w:hAnsi="Georgia"/>
                  <w:sz w:val="20"/>
                  <w:szCs w:val="20"/>
                </w:rPr>
                <w:t>26</w:t>
              </w:r>
            </w:ins>
            <w:r w:rsidRPr="005B2BE9">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5B2BE9" w:rsidRDefault="00E53A99" w:rsidP="00E53A99">
            <w:pPr>
              <w:jc w:val="center"/>
              <w:rPr>
                <w:rFonts w:ascii="Georgia" w:eastAsia="Times New Roman" w:hAnsi="Georgia"/>
                <w:sz w:val="20"/>
                <w:szCs w:val="20"/>
              </w:rPr>
            </w:pPr>
            <w:del w:id="38" w:author="Sally Dias" w:date="2015-02-25T14:53:00Z">
              <w:r w:rsidRPr="000F0D4E">
                <w:rPr>
                  <w:rFonts w:ascii="Georgia" w:eastAsia="Times New Roman" w:hAnsi="Georgia"/>
                  <w:color w:val="000000"/>
                  <w:sz w:val="20"/>
                  <w:szCs w:val="20"/>
                </w:rPr>
                <w:delText>39</w:delText>
              </w:r>
            </w:del>
            <w:ins w:id="39" w:author="Sally Dias" w:date="2015-02-25T14:53:00Z">
              <w:r w:rsidR="005B2BE9" w:rsidRPr="005B2BE9">
                <w:rPr>
                  <w:rFonts w:ascii="Georgia" w:eastAsia="Times New Roman" w:hAnsi="Georgia"/>
                  <w:sz w:val="20"/>
                  <w:szCs w:val="20"/>
                </w:rPr>
                <w:t>30</w:t>
              </w:r>
            </w:ins>
            <w:r w:rsidRPr="005B2BE9">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5B2BE9" w:rsidRDefault="00E53A99" w:rsidP="00E53A99">
            <w:pPr>
              <w:jc w:val="center"/>
              <w:rPr>
                <w:rFonts w:ascii="Georgia" w:eastAsia="Times New Roman" w:hAnsi="Georgia"/>
                <w:sz w:val="20"/>
                <w:szCs w:val="20"/>
              </w:rPr>
            </w:pPr>
            <w:del w:id="40" w:author="Sally Dias" w:date="2015-02-25T14:53:00Z">
              <w:r w:rsidRPr="000F0D4E">
                <w:rPr>
                  <w:rFonts w:ascii="Georgia" w:eastAsia="Times New Roman" w:hAnsi="Georgia"/>
                  <w:color w:val="000000"/>
                  <w:sz w:val="20"/>
                  <w:szCs w:val="20"/>
                </w:rPr>
                <w:delText>42</w:delText>
              </w:r>
            </w:del>
            <w:ins w:id="41" w:author="Sally Dias" w:date="2015-02-25T14:53:00Z">
              <w:r w:rsidR="005B2BE9" w:rsidRPr="005B2BE9">
                <w:rPr>
                  <w:rFonts w:ascii="Georgia" w:eastAsia="Times New Roman" w:hAnsi="Georgia"/>
                  <w:sz w:val="20"/>
                  <w:szCs w:val="20"/>
                </w:rPr>
                <w:t>33</w:t>
              </w:r>
            </w:ins>
            <w:r w:rsidRPr="005B2BE9">
              <w:rPr>
                <w:rFonts w:ascii="Georgia" w:eastAsia="Times New Roman" w:hAnsi="Georgia"/>
                <w:sz w:val="20"/>
                <w:szCs w:val="20"/>
              </w:rPr>
              <w:t>%</w:t>
            </w:r>
          </w:p>
        </w:tc>
        <w:tc>
          <w:tcPr>
            <w:tcW w:w="2220" w:type="dxa"/>
            <w:tcBorders>
              <w:top w:val="nil"/>
              <w:left w:val="nil"/>
              <w:bottom w:val="single" w:sz="4" w:space="0" w:color="auto"/>
              <w:right w:val="single" w:sz="4" w:space="0" w:color="auto"/>
            </w:tcBorders>
            <w:shd w:val="clear" w:color="auto" w:fill="auto"/>
            <w:vAlign w:val="center"/>
            <w:hideMark/>
          </w:tcPr>
          <w:p w:rsidR="00E53A99" w:rsidRPr="005B2BE9" w:rsidRDefault="00E53A99" w:rsidP="00A50808">
            <w:pPr>
              <w:jc w:val="center"/>
              <w:rPr>
                <w:rFonts w:ascii="Georgia" w:eastAsia="Times New Roman" w:hAnsi="Georgia"/>
                <w:sz w:val="20"/>
                <w:szCs w:val="20"/>
              </w:rPr>
            </w:pPr>
            <w:del w:id="42" w:author="Sally Dias" w:date="2015-02-25T14:53:00Z">
              <w:r w:rsidRPr="000F0D4E">
                <w:rPr>
                  <w:rFonts w:ascii="Georgia" w:eastAsia="Times New Roman" w:hAnsi="Georgia"/>
                  <w:sz w:val="20"/>
                  <w:szCs w:val="20"/>
                </w:rPr>
                <w:delText>45</w:delText>
              </w:r>
            </w:del>
            <w:ins w:id="43" w:author="Sally Dias" w:date="2015-02-25T14:53:00Z">
              <w:r w:rsidR="005B2BE9" w:rsidRPr="005B2BE9">
                <w:rPr>
                  <w:rFonts w:ascii="Georgia" w:eastAsia="Times New Roman" w:hAnsi="Georgia"/>
                  <w:sz w:val="20"/>
                  <w:szCs w:val="20"/>
                </w:rPr>
                <w:t>36</w:t>
              </w:r>
            </w:ins>
            <w:r w:rsidRPr="005B2BE9">
              <w:rPr>
                <w:rFonts w:ascii="Georgia" w:eastAsia="Times New Roman" w:hAnsi="Georgia"/>
                <w:sz w:val="20"/>
                <w:szCs w:val="20"/>
              </w:rPr>
              <w:t xml:space="preserve">% </w:t>
            </w:r>
          </w:p>
        </w:tc>
      </w:tr>
      <w:tr w:rsidR="00E53A99" w:rsidRPr="00C12497" w:rsidTr="00E53A99">
        <w:trPr>
          <w:trHeight w:val="555"/>
        </w:trPr>
        <w:tc>
          <w:tcPr>
            <w:tcW w:w="520" w:type="dxa"/>
            <w:vMerge w:val="restart"/>
            <w:tcBorders>
              <w:top w:val="nil"/>
              <w:left w:val="single" w:sz="4" w:space="0" w:color="auto"/>
              <w:bottom w:val="nil"/>
              <w:right w:val="single" w:sz="4" w:space="0" w:color="auto"/>
            </w:tcBorders>
            <w:shd w:val="clear" w:color="000000" w:fill="D9D9D9"/>
            <w:noWrap/>
            <w:textDirection w:val="btLr"/>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lastRenderedPageBreak/>
              <w:t>9 - 12 Formative Asses.</w:t>
            </w: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3B47DC">
            <w:pPr>
              <w:rPr>
                <w:rFonts w:ascii="Georgia" w:eastAsia="Times New Roman" w:hAnsi="Georgia"/>
                <w:b/>
                <w:bCs/>
                <w:sz w:val="20"/>
                <w:szCs w:val="20"/>
              </w:rPr>
            </w:pPr>
            <w:r w:rsidRPr="000F0D4E">
              <w:rPr>
                <w:rFonts w:ascii="Georgia" w:eastAsia="Times New Roman" w:hAnsi="Georgia"/>
                <w:b/>
                <w:bCs/>
                <w:sz w:val="20"/>
                <w:szCs w:val="20"/>
              </w:rPr>
              <w:t>Percentage of 9th grade students scoring like “proficient"</w:t>
            </w:r>
            <w:r w:rsidR="003B47DC" w:rsidRPr="000F0D4E">
              <w:rPr>
                <w:rFonts w:ascii="Georgia" w:eastAsia="Times New Roman" w:hAnsi="Georgia"/>
                <w:b/>
                <w:bCs/>
                <w:sz w:val="20"/>
                <w:szCs w:val="20"/>
              </w:rPr>
              <w:t xml:space="preserve"> on </w:t>
            </w:r>
            <w:r w:rsidRPr="000F0D4E">
              <w:rPr>
                <w:rFonts w:ascii="Georgia" w:eastAsia="Times New Roman" w:hAnsi="Georgia"/>
                <w:b/>
                <w:bCs/>
                <w:sz w:val="20"/>
                <w:szCs w:val="20"/>
              </w:rPr>
              <w:t>English 1  interim assessments</w:t>
            </w:r>
          </w:p>
          <w:p w:rsidR="003B47DC" w:rsidRPr="000F0D4E" w:rsidRDefault="003B47DC" w:rsidP="003B47DC">
            <w:pPr>
              <w:rPr>
                <w:rFonts w:ascii="Georgia" w:eastAsia="Times New Roman" w:hAnsi="Georgia"/>
                <w:b/>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53%</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57%</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60%</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63%</w:t>
            </w:r>
          </w:p>
        </w:tc>
      </w:tr>
      <w:tr w:rsidR="00E53A99" w:rsidRPr="00C12497" w:rsidTr="00E53A99">
        <w:trPr>
          <w:trHeight w:val="555"/>
        </w:trPr>
        <w:tc>
          <w:tcPr>
            <w:tcW w:w="520" w:type="dxa"/>
            <w:vMerge/>
            <w:tcBorders>
              <w:top w:val="nil"/>
              <w:left w:val="single" w:sz="4" w:space="0" w:color="auto"/>
              <w:bottom w:val="nil"/>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3B47DC">
            <w:pPr>
              <w:rPr>
                <w:rFonts w:ascii="Georgia" w:eastAsia="Times New Roman" w:hAnsi="Georgia"/>
                <w:b/>
                <w:bCs/>
                <w:sz w:val="20"/>
                <w:szCs w:val="20"/>
              </w:rPr>
            </w:pPr>
            <w:r w:rsidRPr="000F0D4E">
              <w:rPr>
                <w:rFonts w:ascii="Georgia" w:eastAsia="Times New Roman" w:hAnsi="Georgia"/>
                <w:b/>
                <w:bCs/>
                <w:sz w:val="20"/>
                <w:szCs w:val="20"/>
              </w:rPr>
              <w:t xml:space="preserve">Percentage of 10th grade students scoring like “proficient" on </w:t>
            </w:r>
            <w:r w:rsidR="003B47DC" w:rsidRPr="000F0D4E">
              <w:rPr>
                <w:rFonts w:ascii="Georgia" w:eastAsia="Times New Roman" w:hAnsi="Georgia"/>
                <w:b/>
                <w:bCs/>
                <w:sz w:val="20"/>
                <w:szCs w:val="20"/>
              </w:rPr>
              <w:t xml:space="preserve"> English 2  interim assessment</w:t>
            </w:r>
          </w:p>
          <w:p w:rsidR="003B47DC" w:rsidRPr="000F0D4E" w:rsidRDefault="003B47DC" w:rsidP="003B47DC">
            <w:pPr>
              <w:rPr>
                <w:rFonts w:ascii="Georgia" w:eastAsia="Times New Roman" w:hAnsi="Georgia"/>
                <w:b/>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49%</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53%</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56%</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59%</w:t>
            </w:r>
          </w:p>
        </w:tc>
      </w:tr>
      <w:tr w:rsidR="00E53A99" w:rsidRPr="00C12497" w:rsidTr="00E53A99">
        <w:trPr>
          <w:trHeight w:val="555"/>
        </w:trPr>
        <w:tc>
          <w:tcPr>
            <w:tcW w:w="520" w:type="dxa"/>
            <w:vMerge/>
            <w:tcBorders>
              <w:top w:val="nil"/>
              <w:left w:val="single" w:sz="4" w:space="0" w:color="auto"/>
              <w:bottom w:val="nil"/>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Percentage of 9th and 10th grade students scoring like “proficient" on Algebra interim assessments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35%</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rPr>
            </w:pPr>
            <w:r w:rsidRPr="000F0D4E">
              <w:rPr>
                <w:rFonts w:ascii="Georgia" w:eastAsia="Times New Roman" w:hAnsi="Georgia"/>
                <w:color w:val="000000"/>
              </w:rPr>
              <w:t>39%</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rPr>
            </w:pPr>
            <w:r w:rsidRPr="000F0D4E">
              <w:rPr>
                <w:rFonts w:ascii="Georgia" w:eastAsia="Times New Roman" w:hAnsi="Georgia"/>
                <w:color w:val="000000"/>
              </w:rPr>
              <w:t>42%</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45%</w:t>
            </w:r>
          </w:p>
        </w:tc>
      </w:tr>
      <w:tr w:rsidR="00E53A99" w:rsidRPr="00C12497" w:rsidTr="00E53A99">
        <w:trPr>
          <w:trHeight w:val="555"/>
        </w:trPr>
        <w:tc>
          <w:tcPr>
            <w:tcW w:w="520"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9 - 12 Formative Asses.</w:t>
            </w: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Percentage of 9th and 10th grade students scoring like “proficient" on Geometry interim assessments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39%</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rPr>
            </w:pPr>
            <w:r w:rsidRPr="000F0D4E">
              <w:rPr>
                <w:rFonts w:ascii="Georgia" w:eastAsia="Times New Roman" w:hAnsi="Georgia"/>
                <w:color w:val="000000"/>
              </w:rPr>
              <w:t>43%</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rPr>
            </w:pPr>
            <w:r w:rsidRPr="000F0D4E">
              <w:rPr>
                <w:rFonts w:ascii="Georgia" w:eastAsia="Times New Roman" w:hAnsi="Georgia"/>
                <w:color w:val="000000"/>
              </w:rPr>
              <w:t>46%</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49%</w:t>
            </w:r>
          </w:p>
        </w:tc>
      </w:tr>
      <w:tr w:rsidR="00E53A99" w:rsidRPr="00C12497" w:rsidTr="00E53A99">
        <w:trPr>
          <w:trHeight w:val="555"/>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Percentage of students scoring like “proficient"</w:t>
            </w:r>
            <w:r w:rsidR="003B47DC" w:rsidRPr="000F0D4E">
              <w:rPr>
                <w:rFonts w:ascii="Georgia" w:eastAsia="Times New Roman" w:hAnsi="Georgia"/>
                <w:b/>
                <w:bCs/>
                <w:sz w:val="20"/>
                <w:szCs w:val="20"/>
                <w:vertAlign w:val="superscript"/>
              </w:rPr>
              <w:t xml:space="preserve"> </w:t>
            </w:r>
            <w:r w:rsidRPr="000F0D4E">
              <w:rPr>
                <w:rFonts w:ascii="Georgia" w:eastAsia="Times New Roman" w:hAnsi="Georgia"/>
                <w:b/>
                <w:bCs/>
                <w:sz w:val="20"/>
                <w:szCs w:val="20"/>
              </w:rPr>
              <w:t>biology assessments</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9th grade, Chapter 18</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50</w:t>
            </w:r>
            <w:r w:rsidR="00A50808"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9th grade, Chapter 19</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42</w:t>
            </w:r>
            <w:r w:rsidR="00A50808"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9th grade, Chapter 20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59</w:t>
            </w:r>
            <w:r w:rsidR="00A50808"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10th grade, Chapter 18</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53</w:t>
            </w:r>
            <w:r w:rsidR="00A50808"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10th grade, Chapter 19</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52</w:t>
            </w:r>
            <w:r w:rsidR="00A50808"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E53A99" w:rsidRPr="000F0D4E" w:rsidRDefault="00E53A99"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ind w:firstLineChars="200" w:firstLine="400"/>
              <w:rPr>
                <w:rFonts w:ascii="Georgia" w:eastAsia="Times New Roman" w:hAnsi="Georgia"/>
                <w:sz w:val="20"/>
                <w:szCs w:val="20"/>
              </w:rPr>
            </w:pPr>
            <w:r w:rsidRPr="000F0D4E">
              <w:rPr>
                <w:rFonts w:ascii="Georgia" w:eastAsia="Times New Roman" w:hAnsi="Georgia"/>
                <w:sz w:val="20"/>
                <w:szCs w:val="20"/>
              </w:rPr>
              <w:t>10th grade, Chapter 20</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color w:val="000000"/>
              </w:rPr>
            </w:pPr>
            <w:r w:rsidRPr="000F0D4E">
              <w:rPr>
                <w:rFonts w:ascii="Georgia" w:eastAsia="Times New Roman" w:hAnsi="Georgia"/>
                <w:color w:val="000000"/>
              </w:rPr>
              <w:t>61</w:t>
            </w:r>
            <w:r w:rsidR="00A50808" w:rsidRPr="000F0D4E">
              <w:rPr>
                <w:rFonts w:ascii="Georgia" w:eastAsia="Times New Roman" w:hAnsi="Georgia"/>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n/a</w:t>
            </w:r>
          </w:p>
        </w:tc>
      </w:tr>
      <w:tr w:rsidR="00E53A99" w:rsidRPr="00C12497" w:rsidTr="00E53A99">
        <w:trPr>
          <w:trHeight w:val="300"/>
        </w:trPr>
        <w:tc>
          <w:tcPr>
            <w:tcW w:w="520" w:type="dxa"/>
            <w:vMerge w:val="restart"/>
            <w:tcBorders>
              <w:top w:val="nil"/>
              <w:left w:val="single" w:sz="4" w:space="0" w:color="auto"/>
              <w:bottom w:val="single" w:sz="4" w:space="0" w:color="000000"/>
              <w:right w:val="single" w:sz="4" w:space="0" w:color="auto"/>
            </w:tcBorders>
            <w:shd w:val="clear" w:color="000000" w:fill="D9D9D9"/>
            <w:noWrap/>
            <w:textDirection w:val="btLr"/>
            <w:vAlign w:val="center"/>
            <w:hideMark/>
          </w:tcPr>
          <w:p w:rsidR="00E53A99" w:rsidRPr="000F0D4E" w:rsidRDefault="00E53A99" w:rsidP="00E53A99">
            <w:pPr>
              <w:jc w:val="center"/>
              <w:rPr>
                <w:rFonts w:ascii="Georgia" w:eastAsia="Times New Roman" w:hAnsi="Georgia"/>
                <w:color w:val="000000"/>
                <w:sz w:val="20"/>
                <w:szCs w:val="20"/>
              </w:rPr>
            </w:pPr>
            <w:r w:rsidRPr="000F0D4E">
              <w:rPr>
                <w:rFonts w:ascii="Georgia" w:eastAsia="Times New Roman" w:hAnsi="Georgia"/>
                <w:color w:val="000000"/>
                <w:sz w:val="20"/>
                <w:szCs w:val="20"/>
              </w:rPr>
              <w:t>Attendance &amp; Discipline</w:t>
            </w:r>
          </w:p>
        </w:tc>
        <w:tc>
          <w:tcPr>
            <w:tcW w:w="4480" w:type="dxa"/>
            <w:tcBorders>
              <w:top w:val="nil"/>
              <w:left w:val="nil"/>
              <w:bottom w:val="single" w:sz="4" w:space="0" w:color="auto"/>
              <w:right w:val="single" w:sz="4" w:space="0" w:color="auto"/>
            </w:tcBorders>
            <w:shd w:val="clear" w:color="auto" w:fill="auto"/>
            <w:hideMark/>
          </w:tcPr>
          <w:p w:rsidR="00E53A99" w:rsidRPr="000F0D4E" w:rsidRDefault="00E53A99" w:rsidP="00E53A99">
            <w:pPr>
              <w:rPr>
                <w:rFonts w:ascii="Georgia" w:eastAsia="Times New Roman" w:hAnsi="Georgia"/>
                <w:b/>
                <w:bCs/>
                <w:sz w:val="20"/>
                <w:szCs w:val="20"/>
              </w:rPr>
            </w:pPr>
            <w:r w:rsidRPr="000F0D4E">
              <w:rPr>
                <w:rFonts w:ascii="Georgia" w:eastAsia="Times New Roman" w:hAnsi="Georgia"/>
                <w:b/>
                <w:bCs/>
                <w:sz w:val="20"/>
                <w:szCs w:val="20"/>
              </w:rPr>
              <w:t>K-8 Attendance &amp; Discipline:</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2220" w:type="dxa"/>
            <w:tcBorders>
              <w:top w:val="nil"/>
              <w:left w:val="nil"/>
              <w:bottom w:val="single" w:sz="4" w:space="0" w:color="auto"/>
              <w:right w:val="single" w:sz="4" w:space="0" w:color="auto"/>
            </w:tcBorders>
            <w:shd w:val="clear" w:color="auto" w:fill="auto"/>
            <w:vAlign w:val="center"/>
            <w:hideMark/>
          </w:tcPr>
          <w:p w:rsidR="00E53A99" w:rsidRPr="000F0D4E" w:rsidRDefault="00E53A99" w:rsidP="00E53A99">
            <w:pPr>
              <w:jc w:val="center"/>
              <w:rPr>
                <w:rFonts w:ascii="Georgia" w:eastAsia="Times New Roman" w:hAnsi="Georgia"/>
                <w:sz w:val="20"/>
                <w:szCs w:val="20"/>
              </w:rPr>
            </w:pPr>
            <w:r w:rsidRPr="000F0D4E">
              <w:rPr>
                <w:rFonts w:ascii="Georgia" w:eastAsia="Times New Roman" w:hAnsi="Georgia"/>
                <w:sz w:val="20"/>
                <w:szCs w:val="20"/>
              </w:rPr>
              <w:t>--</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ind w:firstLineChars="200" w:firstLine="400"/>
              <w:rPr>
                <w:rFonts w:ascii="Georgia" w:eastAsia="Times New Roman" w:hAnsi="Georgia"/>
                <w:sz w:val="20"/>
                <w:szCs w:val="20"/>
              </w:rPr>
            </w:pPr>
            <w:r w:rsidRPr="000F0D4E">
              <w:rPr>
                <w:rFonts w:ascii="Georgia" w:eastAsia="Times New Roman" w:hAnsi="Georgia"/>
                <w:sz w:val="20"/>
                <w:szCs w:val="20"/>
              </w:rPr>
              <w:t>Overall attendance rate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 increase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ind w:firstLineChars="200" w:firstLine="400"/>
              <w:rPr>
                <w:rFonts w:ascii="Georgia" w:eastAsia="Times New Roman" w:hAnsi="Georgia"/>
                <w:sz w:val="20"/>
                <w:szCs w:val="20"/>
              </w:rPr>
            </w:pPr>
            <w:r w:rsidRPr="000F0D4E">
              <w:rPr>
                <w:rFonts w:ascii="Georgia" w:eastAsia="Times New Roman" w:hAnsi="Georgia"/>
                <w:sz w:val="20"/>
                <w:szCs w:val="20"/>
              </w:rPr>
              <w:t>Total infractions</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ind w:firstLineChars="200" w:firstLine="400"/>
              <w:rPr>
                <w:rFonts w:ascii="Georgia" w:eastAsia="Times New Roman" w:hAnsi="Georgia"/>
                <w:sz w:val="20"/>
                <w:szCs w:val="20"/>
              </w:rPr>
            </w:pPr>
            <w:r w:rsidRPr="000F0D4E">
              <w:rPr>
                <w:rFonts w:ascii="Georgia" w:eastAsia="Times New Roman" w:hAnsi="Georgia"/>
                <w:sz w:val="20"/>
                <w:szCs w:val="20"/>
              </w:rPr>
              <w:t>Number of students with 5+ infractions</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359"/>
              <w:rPr>
                <w:rFonts w:ascii="Georgia" w:eastAsia="Times New Roman" w:hAnsi="Georgia"/>
                <w:sz w:val="20"/>
                <w:szCs w:val="20"/>
              </w:rPr>
            </w:pPr>
            <w:r w:rsidRPr="000F0D4E">
              <w:rPr>
                <w:rFonts w:ascii="Georgia" w:eastAsia="Times New Roman" w:hAnsi="Georgia"/>
                <w:sz w:val="20"/>
                <w:szCs w:val="20"/>
              </w:rPr>
              <w:t>Number of students suspended at least once during the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359"/>
              <w:rPr>
                <w:rFonts w:ascii="Georgia" w:eastAsia="Times New Roman" w:hAnsi="Georgia"/>
                <w:sz w:val="20"/>
                <w:szCs w:val="20"/>
              </w:rPr>
            </w:pPr>
            <w:r w:rsidRPr="000F0D4E">
              <w:rPr>
                <w:rFonts w:ascii="Georgia" w:eastAsia="Times New Roman" w:hAnsi="Georgia"/>
                <w:sz w:val="20"/>
                <w:szCs w:val="20"/>
              </w:rPr>
              <w:t xml:space="preserve">Number of students suspended 3 or </w:t>
            </w:r>
            <w:r w:rsidR="00DA651B">
              <w:rPr>
                <w:rFonts w:ascii="Georgia" w:eastAsia="Times New Roman" w:hAnsi="Georgia"/>
                <w:sz w:val="20"/>
                <w:szCs w:val="20"/>
              </w:rPr>
              <w:t xml:space="preserve">   </w:t>
            </w:r>
            <w:r w:rsidRPr="000F0D4E">
              <w:rPr>
                <w:rFonts w:ascii="Georgia" w:eastAsia="Times New Roman" w:hAnsi="Georgia"/>
                <w:sz w:val="20"/>
                <w:szCs w:val="20"/>
              </w:rPr>
              <w:t>more days</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30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rPr>
                <w:rFonts w:ascii="Georgia" w:eastAsia="Times New Roman" w:hAnsi="Georgia"/>
                <w:b/>
                <w:bCs/>
                <w:sz w:val="20"/>
                <w:szCs w:val="20"/>
              </w:rPr>
            </w:pPr>
            <w:r w:rsidRPr="000F0D4E">
              <w:rPr>
                <w:rFonts w:ascii="Georgia" w:eastAsia="Times New Roman" w:hAnsi="Georgia"/>
                <w:b/>
                <w:bCs/>
                <w:sz w:val="20"/>
                <w:szCs w:val="20"/>
              </w:rPr>
              <w:t>9-12 Attendance &amp; Discipline: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ind w:firstLineChars="200" w:firstLine="400"/>
              <w:rPr>
                <w:rFonts w:ascii="Georgia" w:eastAsia="Times New Roman" w:hAnsi="Georgia"/>
                <w:sz w:val="20"/>
                <w:szCs w:val="20"/>
              </w:rPr>
            </w:pPr>
            <w:r w:rsidRPr="000F0D4E">
              <w:rPr>
                <w:rFonts w:ascii="Georgia" w:eastAsia="Times New Roman" w:hAnsi="Georgia"/>
                <w:sz w:val="20"/>
                <w:szCs w:val="20"/>
              </w:rPr>
              <w:t>Overall attendance rate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 increase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E53A99">
            <w:pPr>
              <w:ind w:firstLineChars="200" w:firstLine="400"/>
              <w:rPr>
                <w:rFonts w:ascii="Georgia" w:eastAsia="Times New Roman" w:hAnsi="Georgia"/>
                <w:sz w:val="20"/>
                <w:szCs w:val="20"/>
              </w:rPr>
            </w:pPr>
            <w:r w:rsidRPr="000F0D4E">
              <w:rPr>
                <w:rFonts w:ascii="Georgia" w:eastAsia="Times New Roman" w:hAnsi="Georgia"/>
                <w:sz w:val="20"/>
                <w:szCs w:val="20"/>
              </w:rPr>
              <w:t>Overall dropout rate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449"/>
              <w:rPr>
                <w:rFonts w:ascii="Georgia" w:eastAsia="Times New Roman" w:hAnsi="Georgia"/>
                <w:sz w:val="20"/>
                <w:szCs w:val="20"/>
              </w:rPr>
            </w:pPr>
            <w:r w:rsidRPr="000F0D4E">
              <w:rPr>
                <w:rFonts w:ascii="Georgia" w:eastAsia="Times New Roman" w:hAnsi="Georgia"/>
                <w:sz w:val="20"/>
                <w:szCs w:val="20"/>
              </w:rPr>
              <w:t>Number of students suspended at least once (all students)</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359" w:firstLineChars="20" w:firstLine="40"/>
              <w:rPr>
                <w:rFonts w:ascii="Georgia" w:eastAsia="Times New Roman" w:hAnsi="Georgia"/>
                <w:sz w:val="20"/>
                <w:szCs w:val="20"/>
              </w:rPr>
            </w:pPr>
            <w:r w:rsidRPr="000F0D4E">
              <w:rPr>
                <w:rFonts w:ascii="Georgia" w:eastAsia="Times New Roman" w:hAnsi="Georgia"/>
                <w:sz w:val="20"/>
                <w:szCs w:val="20"/>
              </w:rPr>
              <w:t>Total number of suspension days (all students)</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15%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359"/>
              <w:rPr>
                <w:rFonts w:ascii="Georgia" w:eastAsia="Times New Roman" w:hAnsi="Georgia"/>
                <w:sz w:val="20"/>
                <w:szCs w:val="20"/>
              </w:rPr>
            </w:pPr>
            <w:r w:rsidRPr="000F0D4E">
              <w:rPr>
                <w:rFonts w:ascii="Georgia" w:eastAsia="Times New Roman" w:hAnsi="Georgia"/>
                <w:sz w:val="20"/>
                <w:szCs w:val="20"/>
              </w:rPr>
              <w:t>Number of students suspended at least once (9th grade)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25% decrease compared to same month last year</w:t>
            </w:r>
          </w:p>
        </w:tc>
      </w:tr>
      <w:tr w:rsidR="00A50808" w:rsidRPr="00C12497" w:rsidTr="00E53A99">
        <w:trPr>
          <w:trHeight w:val="510"/>
        </w:trPr>
        <w:tc>
          <w:tcPr>
            <w:tcW w:w="520" w:type="dxa"/>
            <w:vMerge/>
            <w:tcBorders>
              <w:top w:val="nil"/>
              <w:left w:val="single" w:sz="4" w:space="0" w:color="auto"/>
              <w:bottom w:val="single" w:sz="4" w:space="0" w:color="000000"/>
              <w:right w:val="single" w:sz="4" w:space="0" w:color="auto"/>
            </w:tcBorders>
            <w:vAlign w:val="center"/>
            <w:hideMark/>
          </w:tcPr>
          <w:p w:rsidR="00A50808" w:rsidRPr="000F0D4E" w:rsidRDefault="00A50808" w:rsidP="00E53A99">
            <w:pPr>
              <w:rPr>
                <w:rFonts w:ascii="Georgia" w:eastAsia="Times New Roman" w:hAnsi="Georgia"/>
                <w:color w:val="000000"/>
                <w:sz w:val="20"/>
                <w:szCs w:val="20"/>
              </w:rPr>
            </w:pPr>
          </w:p>
        </w:tc>
        <w:tc>
          <w:tcPr>
            <w:tcW w:w="4480" w:type="dxa"/>
            <w:tcBorders>
              <w:top w:val="nil"/>
              <w:left w:val="nil"/>
              <w:bottom w:val="single" w:sz="4" w:space="0" w:color="auto"/>
              <w:right w:val="single" w:sz="4" w:space="0" w:color="auto"/>
            </w:tcBorders>
            <w:shd w:val="clear" w:color="auto" w:fill="auto"/>
            <w:hideMark/>
          </w:tcPr>
          <w:p w:rsidR="00A50808" w:rsidRPr="000F0D4E" w:rsidRDefault="00A50808" w:rsidP="00DA651B">
            <w:pPr>
              <w:ind w:left="449"/>
              <w:rPr>
                <w:rFonts w:ascii="Georgia" w:eastAsia="Times New Roman" w:hAnsi="Georgia"/>
                <w:sz w:val="20"/>
                <w:szCs w:val="20"/>
              </w:rPr>
            </w:pPr>
            <w:r w:rsidRPr="000F0D4E">
              <w:rPr>
                <w:rFonts w:ascii="Georgia" w:eastAsia="Times New Roman" w:hAnsi="Georgia"/>
                <w:sz w:val="20"/>
                <w:szCs w:val="20"/>
              </w:rPr>
              <w:t>Total number of suspension days (9th grade)</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Will vary by month</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124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n/a</w:t>
            </w:r>
          </w:p>
        </w:tc>
        <w:tc>
          <w:tcPr>
            <w:tcW w:w="2220" w:type="dxa"/>
            <w:tcBorders>
              <w:top w:val="nil"/>
              <w:left w:val="nil"/>
              <w:bottom w:val="single" w:sz="4" w:space="0" w:color="auto"/>
              <w:right w:val="single" w:sz="4" w:space="0" w:color="auto"/>
            </w:tcBorders>
            <w:shd w:val="clear" w:color="auto" w:fill="auto"/>
            <w:vAlign w:val="center"/>
            <w:hideMark/>
          </w:tcPr>
          <w:p w:rsidR="00A50808" w:rsidRPr="000F0D4E" w:rsidRDefault="00A50808" w:rsidP="00E53A99">
            <w:pPr>
              <w:jc w:val="center"/>
              <w:rPr>
                <w:rFonts w:ascii="Georgia" w:eastAsia="Times New Roman" w:hAnsi="Georgia"/>
                <w:sz w:val="20"/>
                <w:szCs w:val="20"/>
              </w:rPr>
            </w:pPr>
            <w:r w:rsidRPr="000F0D4E">
              <w:rPr>
                <w:rFonts w:ascii="Georgia" w:eastAsia="Times New Roman" w:hAnsi="Georgia"/>
                <w:sz w:val="20"/>
                <w:szCs w:val="20"/>
              </w:rPr>
              <w:t>25% decrease compared to same month last year</w:t>
            </w:r>
          </w:p>
        </w:tc>
      </w:tr>
    </w:tbl>
    <w:p w:rsidR="009C6370" w:rsidRPr="009C6370" w:rsidRDefault="009C6370" w:rsidP="001B06E1">
      <w:pPr>
        <w:rPr>
          <w:rFonts w:ascii="Georgia" w:hAnsi="Georgia"/>
          <w:b/>
          <w:u w:val="single"/>
        </w:rPr>
        <w:sectPr w:rsidR="009C6370" w:rsidRPr="009C6370" w:rsidSect="005E6DFB">
          <w:headerReference w:type="even" r:id="rId45"/>
          <w:headerReference w:type="default" r:id="rId46"/>
          <w:footerReference w:type="default" r:id="rId47"/>
          <w:headerReference w:type="first" r:id="rId48"/>
          <w:type w:val="continuous"/>
          <w:pgSz w:w="12240" w:h="15840"/>
          <w:pgMar w:top="720" w:right="720" w:bottom="720" w:left="720" w:header="720" w:footer="720" w:gutter="0"/>
          <w:cols w:space="720"/>
          <w:titlePg/>
          <w:docGrid w:linePitch="360"/>
        </w:sectPr>
      </w:pPr>
    </w:p>
    <w:p w:rsidR="0081274B" w:rsidRDefault="0081274B" w:rsidP="0081274B">
      <w:pPr>
        <w:jc w:val="center"/>
        <w:rPr>
          <w:rFonts w:ascii="Georgia" w:hAnsi="Georgia"/>
          <w:b/>
          <w:sz w:val="32"/>
          <w:szCs w:val="32"/>
        </w:rPr>
      </w:pPr>
      <w:r>
        <w:rPr>
          <w:rFonts w:ascii="Georgia" w:hAnsi="Georgia"/>
          <w:b/>
          <w:sz w:val="32"/>
          <w:szCs w:val="32"/>
        </w:rPr>
        <w:lastRenderedPageBreak/>
        <w:t>Appendix A:</w:t>
      </w:r>
    </w:p>
    <w:p w:rsidR="0081274B" w:rsidRDefault="0081274B" w:rsidP="0081274B">
      <w:pPr>
        <w:jc w:val="center"/>
        <w:rPr>
          <w:rFonts w:ascii="Georgia" w:hAnsi="Georgia"/>
          <w:b/>
          <w:sz w:val="32"/>
          <w:szCs w:val="32"/>
        </w:rPr>
      </w:pPr>
    </w:p>
    <w:p w:rsidR="0081274B" w:rsidRDefault="0081274B" w:rsidP="0081274B">
      <w:pPr>
        <w:jc w:val="center"/>
        <w:rPr>
          <w:rFonts w:ascii="Georgia" w:hAnsi="Georgia"/>
          <w:b/>
          <w:sz w:val="32"/>
          <w:szCs w:val="32"/>
        </w:rPr>
      </w:pPr>
      <w:r>
        <w:rPr>
          <w:rFonts w:ascii="Georgia" w:hAnsi="Georgia"/>
          <w:b/>
          <w:sz w:val="32"/>
          <w:szCs w:val="32"/>
        </w:rPr>
        <w:t>William J. Dean Technical High School</w:t>
      </w:r>
    </w:p>
    <w:p w:rsidR="0081274B" w:rsidRDefault="001E36CA" w:rsidP="0081274B">
      <w:pPr>
        <w:jc w:val="center"/>
        <w:rPr>
          <w:rFonts w:ascii="Georgia" w:hAnsi="Georgia"/>
          <w:b/>
          <w:sz w:val="32"/>
          <w:szCs w:val="32"/>
        </w:rPr>
      </w:pPr>
      <w:r>
        <w:rPr>
          <w:rFonts w:ascii="Georgia" w:hAnsi="Georgia"/>
          <w:b/>
          <w:sz w:val="32"/>
          <w:szCs w:val="32"/>
        </w:rPr>
        <w:t>Core Elements and Benchmarks from Turnaround Plan</w:t>
      </w:r>
    </w:p>
    <w:p w:rsidR="0081274B" w:rsidRPr="00BC0320" w:rsidRDefault="0081274B" w:rsidP="0081274B">
      <w:pPr>
        <w:jc w:val="center"/>
        <w:rPr>
          <w:rFonts w:ascii="Georgia" w:hAnsi="Georgia"/>
          <w:b/>
          <w:sz w:val="24"/>
          <w:szCs w:val="24"/>
        </w:rPr>
      </w:pPr>
    </w:p>
    <w:p w:rsidR="001E36CA" w:rsidRDefault="001E36CA" w:rsidP="0081274B">
      <w:pPr>
        <w:rPr>
          <w:rFonts w:ascii="Georgia" w:hAnsi="Georgia"/>
          <w:b/>
          <w:sz w:val="24"/>
          <w:szCs w:val="24"/>
          <w:u w:val="single"/>
        </w:rPr>
      </w:pPr>
    </w:p>
    <w:p w:rsidR="0081274B" w:rsidRPr="00BC0320" w:rsidRDefault="0081274B" w:rsidP="0081274B">
      <w:pPr>
        <w:rPr>
          <w:rFonts w:ascii="Georgia" w:hAnsi="Georgia"/>
          <w:sz w:val="24"/>
          <w:szCs w:val="24"/>
        </w:rPr>
      </w:pPr>
      <w:r w:rsidRPr="00BC0320">
        <w:rPr>
          <w:rFonts w:ascii="Georgia" w:hAnsi="Georgia"/>
          <w:b/>
          <w:sz w:val="24"/>
          <w:szCs w:val="24"/>
          <w:u w:val="single"/>
        </w:rPr>
        <w:t>Explanatory Note</w:t>
      </w:r>
    </w:p>
    <w:p w:rsidR="0081274B" w:rsidRDefault="0081274B" w:rsidP="0081274B">
      <w:pPr>
        <w:rPr>
          <w:rFonts w:ascii="Georgia" w:hAnsi="Georgia"/>
          <w:sz w:val="28"/>
          <w:szCs w:val="28"/>
        </w:rPr>
      </w:pPr>
    </w:p>
    <w:p w:rsidR="001E36CA" w:rsidRDefault="0081274B" w:rsidP="0081274B">
      <w:pPr>
        <w:rPr>
          <w:rFonts w:ascii="Georgia" w:hAnsi="Georgia"/>
        </w:rPr>
      </w:pPr>
      <w:r>
        <w:rPr>
          <w:rFonts w:ascii="Georgia" w:hAnsi="Georgia"/>
        </w:rPr>
        <w:t xml:space="preserve">As a </w:t>
      </w:r>
      <w:r w:rsidR="00EB20BD">
        <w:rPr>
          <w:rFonts w:ascii="Georgia" w:hAnsi="Georgia"/>
        </w:rPr>
        <w:t xml:space="preserve">pre-emptive </w:t>
      </w:r>
      <w:r w:rsidR="00790AA7">
        <w:rPr>
          <w:rFonts w:ascii="Georgia" w:hAnsi="Georgia"/>
        </w:rPr>
        <w:t>Level 5</w:t>
      </w:r>
      <w:r>
        <w:rPr>
          <w:rFonts w:ascii="Georgia" w:hAnsi="Georgia"/>
        </w:rPr>
        <w:t xml:space="preserve"> school, William J. Dean Technical High School (DTHS) </w:t>
      </w:r>
      <w:r w:rsidR="00BE40F6">
        <w:rPr>
          <w:rFonts w:ascii="Georgia" w:hAnsi="Georgia"/>
        </w:rPr>
        <w:t xml:space="preserve">has developed a </w:t>
      </w:r>
      <w:r w:rsidR="001E36CA">
        <w:rPr>
          <w:rFonts w:ascii="Georgia" w:hAnsi="Georgia"/>
        </w:rPr>
        <w:t>Turnaround Plan for 2014-15</w:t>
      </w:r>
      <w:r w:rsidR="00BE40F6">
        <w:rPr>
          <w:rFonts w:ascii="Georgia" w:hAnsi="Georgia"/>
        </w:rPr>
        <w:t xml:space="preserve"> that </w:t>
      </w:r>
      <w:r w:rsidR="001E36CA">
        <w:rPr>
          <w:rFonts w:ascii="Georgia" w:hAnsi="Georgia"/>
        </w:rPr>
        <w:t>integrates four key turnaround practices identified by DESE as critical for struggling schools</w:t>
      </w:r>
      <w:r w:rsidR="00BE40F6">
        <w:rPr>
          <w:rFonts w:ascii="Georgia" w:hAnsi="Georgia"/>
        </w:rPr>
        <w:t>.</w:t>
      </w:r>
      <w:r w:rsidR="007B652F">
        <w:rPr>
          <w:rFonts w:ascii="Georgia" w:hAnsi="Georgia"/>
        </w:rPr>
        <w:t xml:space="preserve"> </w:t>
      </w:r>
      <w:r w:rsidR="00827A1D">
        <w:rPr>
          <w:rFonts w:ascii="Georgia" w:hAnsi="Georgia"/>
        </w:rPr>
        <w:t xml:space="preserve">Following this page is </w:t>
      </w:r>
      <w:r w:rsidR="001E36CA">
        <w:rPr>
          <w:rFonts w:ascii="Georgia" w:hAnsi="Georgia"/>
        </w:rPr>
        <w:t>the</w:t>
      </w:r>
      <w:r w:rsidR="00827A1D">
        <w:rPr>
          <w:rFonts w:ascii="Georgia" w:hAnsi="Georgia"/>
        </w:rPr>
        <w:t xml:space="preserve"> plan developed by the DTHS </w:t>
      </w:r>
      <w:r w:rsidR="001E36CA">
        <w:rPr>
          <w:rFonts w:ascii="Georgia" w:hAnsi="Georgia"/>
        </w:rPr>
        <w:t>school leaders and Project GRAD USA for submission to DESE in December 2014.</w:t>
      </w:r>
    </w:p>
    <w:p w:rsidR="001E36CA" w:rsidRDefault="001E36CA" w:rsidP="0081274B">
      <w:pPr>
        <w:rPr>
          <w:rFonts w:ascii="Georgia" w:hAnsi="Georgia"/>
        </w:rPr>
      </w:pPr>
    </w:p>
    <w:p w:rsidR="00163783" w:rsidRDefault="00B8529C" w:rsidP="0081274B">
      <w:pPr>
        <w:rPr>
          <w:rFonts w:ascii="Georgia" w:hAnsi="Georgia"/>
        </w:rPr>
      </w:pPr>
      <w:r>
        <w:rPr>
          <w:rFonts w:ascii="Georgia" w:hAnsi="Georgia"/>
        </w:rPr>
        <w:t>The commitment of the district</w:t>
      </w:r>
      <w:r w:rsidR="001E36CA">
        <w:rPr>
          <w:rFonts w:ascii="Georgia" w:hAnsi="Georgia"/>
        </w:rPr>
        <w:t xml:space="preserve"> is to (1) ensure that the</w:t>
      </w:r>
      <w:r>
        <w:rPr>
          <w:rFonts w:ascii="Georgia" w:hAnsi="Georgia"/>
        </w:rPr>
        <w:t xml:space="preserve"> DTHS </w:t>
      </w:r>
      <w:r w:rsidR="001E36CA">
        <w:rPr>
          <w:rFonts w:ascii="Georgia" w:hAnsi="Georgia"/>
        </w:rPr>
        <w:t>Turnaround Plan</w:t>
      </w:r>
      <w:r>
        <w:rPr>
          <w:rFonts w:ascii="Georgia" w:hAnsi="Georgia"/>
        </w:rPr>
        <w:t xml:space="preserve"> is robust and aligned with the vision for improving teacher practice and student outcomes </w:t>
      </w:r>
      <w:r w:rsidR="00EA4ACA">
        <w:rPr>
          <w:rFonts w:ascii="Georgia" w:hAnsi="Georgia"/>
        </w:rPr>
        <w:t xml:space="preserve">as described in the </w:t>
      </w:r>
      <w:r>
        <w:rPr>
          <w:rFonts w:ascii="Georgia" w:hAnsi="Georgia"/>
        </w:rPr>
        <w:t>district</w:t>
      </w:r>
      <w:r w:rsidR="00EA4ACA">
        <w:rPr>
          <w:rFonts w:ascii="Georgia" w:hAnsi="Georgia"/>
        </w:rPr>
        <w:t>’s AIP</w:t>
      </w:r>
      <w:r>
        <w:rPr>
          <w:rFonts w:ascii="Georgia" w:hAnsi="Georgia"/>
        </w:rPr>
        <w:t xml:space="preserve">, (2) support DTHS in effectively implementing </w:t>
      </w:r>
      <w:r w:rsidR="00B77C06">
        <w:rPr>
          <w:rFonts w:ascii="Georgia" w:hAnsi="Georgia"/>
        </w:rPr>
        <w:t>its plan</w:t>
      </w:r>
      <w:r w:rsidR="00EA4ACA">
        <w:rPr>
          <w:rFonts w:ascii="Georgia" w:hAnsi="Georgia"/>
        </w:rPr>
        <w:t xml:space="preserve"> throughout the year, and (3) </w:t>
      </w:r>
      <w:r w:rsidR="00C310A9">
        <w:rPr>
          <w:rFonts w:ascii="Georgia" w:hAnsi="Georgia"/>
        </w:rPr>
        <w:t xml:space="preserve">collaborate with Project GRAD to </w:t>
      </w:r>
      <w:r w:rsidR="00EA4ACA">
        <w:rPr>
          <w:rFonts w:ascii="Georgia" w:hAnsi="Georgia"/>
        </w:rPr>
        <w:t xml:space="preserve">frequently monitor the progress to appropriate </w:t>
      </w:r>
      <w:r w:rsidR="008917E2">
        <w:rPr>
          <w:rFonts w:ascii="Georgia" w:hAnsi="Georgia"/>
        </w:rPr>
        <w:t>make mid-course corrections and provide targeted supports.</w:t>
      </w:r>
    </w:p>
    <w:p w:rsidR="0081274B" w:rsidRDefault="0081274B" w:rsidP="0081274B">
      <w:pPr>
        <w:rPr>
          <w:rFonts w:ascii="Times New Roman" w:hAnsi="Times New Roman"/>
          <w:b/>
          <w:sz w:val="28"/>
          <w:szCs w:val="28"/>
          <w:u w:val="single"/>
        </w:rPr>
      </w:pPr>
    </w:p>
    <w:p w:rsidR="0081274B" w:rsidRDefault="0081274B" w:rsidP="0081274B">
      <w:pPr>
        <w:rPr>
          <w:rFonts w:ascii="Times New Roman" w:hAnsi="Times New Roman"/>
          <w:b/>
          <w:sz w:val="28"/>
          <w:szCs w:val="28"/>
          <w:u w:val="single"/>
        </w:rPr>
      </w:pPr>
      <w:r>
        <w:rPr>
          <w:rFonts w:ascii="Times New Roman" w:hAnsi="Times New Roman"/>
          <w:b/>
          <w:sz w:val="28"/>
          <w:szCs w:val="28"/>
          <w:u w:val="single"/>
        </w:rPr>
        <w:br w:type="page"/>
      </w:r>
    </w:p>
    <w:p w:rsidR="0081274B" w:rsidRPr="00345101" w:rsidRDefault="0081274B" w:rsidP="0081274B">
      <w:pPr>
        <w:rPr>
          <w:rFonts w:ascii="Times New Roman" w:hAnsi="Times New Roman"/>
          <w:b/>
          <w:sz w:val="28"/>
          <w:szCs w:val="28"/>
          <w:u w:val="single"/>
        </w:rPr>
      </w:pPr>
    </w:p>
    <w:p w:rsidR="001E36CA" w:rsidRPr="00C12497" w:rsidRDefault="00C310A9" w:rsidP="001E36CA">
      <w:pPr>
        <w:pStyle w:val="Heading2"/>
        <w:jc w:val="center"/>
        <w:rPr>
          <w:rFonts w:ascii="Calibri" w:eastAsia="Calibri" w:hAnsi="Calibri" w:cs="Calibri"/>
          <w:bCs w:val="0"/>
          <w:color w:val="000066"/>
          <w:sz w:val="24"/>
          <w:szCs w:val="24"/>
        </w:rPr>
      </w:pPr>
      <w:bookmarkStart w:id="44" w:name="Priority_Areas"/>
      <w:r w:rsidRPr="00C12497">
        <w:rPr>
          <w:rFonts w:ascii="Calibri" w:eastAsia="Calibri" w:hAnsi="Calibri" w:cs="Calibri"/>
          <w:bCs w:val="0"/>
          <w:color w:val="000066"/>
          <w:sz w:val="24"/>
          <w:szCs w:val="24"/>
        </w:rPr>
        <w:t>Dean Technical High School:  Key Turnaround Practices and Benchmarks</w:t>
      </w:r>
    </w:p>
    <w:bookmarkEnd w:id="44"/>
    <w:p w:rsidR="001E36CA" w:rsidRPr="00C12497" w:rsidRDefault="001E36CA" w:rsidP="001E36CA">
      <w:pPr>
        <w:rPr>
          <w:rFonts w:cs="Calibri"/>
        </w:rPr>
      </w:pPr>
    </w:p>
    <w:p w:rsidR="001E36CA" w:rsidRPr="00C12497" w:rsidRDefault="001E36CA" w:rsidP="001E36CA">
      <w:pPr>
        <w:rPr>
          <w:rFonts w:cs="Calibri"/>
        </w:rPr>
      </w:pPr>
    </w:p>
    <w:p w:rsidR="001E36CA" w:rsidRPr="00C12497" w:rsidRDefault="001E36CA" w:rsidP="001E36CA">
      <w:pPr>
        <w:jc w:val="center"/>
        <w:rPr>
          <w:rFonts w:cs="Calibri"/>
          <w:b/>
          <w:color w:val="000099"/>
          <w:u w:val="single"/>
        </w:rPr>
      </w:pPr>
      <w:r w:rsidRPr="00C12497">
        <w:rPr>
          <w:rFonts w:cs="Calibri"/>
          <w:b/>
          <w:color w:val="000099"/>
          <w:u w:val="single"/>
        </w:rPr>
        <w:t>Turnaround Practice #1:</w:t>
      </w:r>
    </w:p>
    <w:p w:rsidR="001E36CA" w:rsidRPr="00C12497" w:rsidRDefault="001E36CA" w:rsidP="001E36CA">
      <w:pPr>
        <w:jc w:val="center"/>
        <w:rPr>
          <w:rFonts w:cs="Calibri"/>
          <w:b/>
          <w:color w:val="000099"/>
        </w:rPr>
      </w:pPr>
      <w:r w:rsidRPr="00C12497">
        <w:rPr>
          <w:rFonts w:cs="Calibri"/>
          <w:b/>
          <w:color w:val="000099"/>
        </w:rPr>
        <w:t>Leadership, shared responsibility and professional collaboration</w:t>
      </w:r>
    </w:p>
    <w:p w:rsidR="001E36CA" w:rsidRPr="00C12497" w:rsidRDefault="001E36CA" w:rsidP="001E36CA">
      <w:pPr>
        <w:rPr>
          <w:rFonts w:cs="Calibri"/>
          <w:b/>
        </w:rPr>
      </w:pPr>
    </w:p>
    <w:p w:rsidR="001E36CA" w:rsidRPr="00C12497" w:rsidRDefault="001E36CA" w:rsidP="001E36CA">
      <w:pPr>
        <w:rPr>
          <w:rFonts w:cs="Calibri"/>
        </w:rPr>
      </w:pPr>
      <w:r w:rsidRPr="00C12497">
        <w:rPr>
          <w:rFonts w:cs="Calibri"/>
        </w:rPr>
        <w:t xml:space="preserve">Since spring 2014, critical structural and cultural changes at Dean have laid the groundwork for fundamental academic changes in 2014-15.  Within in Turnaround Practice #1, our three primary levers to accelerate student growth and achievement are: </w:t>
      </w:r>
    </w:p>
    <w:p w:rsidR="001E36CA" w:rsidRPr="00C12497" w:rsidRDefault="001E36CA" w:rsidP="001E36CA">
      <w:pPr>
        <w:rPr>
          <w:rFonts w:cs="Calibri"/>
          <w:b/>
        </w:rPr>
      </w:pPr>
    </w:p>
    <w:p w:rsidR="001E36CA" w:rsidRPr="00C12497" w:rsidRDefault="001E36CA" w:rsidP="00C310A9">
      <w:pPr>
        <w:pStyle w:val="ColorfulList-Accent11"/>
        <w:numPr>
          <w:ilvl w:val="0"/>
          <w:numId w:val="35"/>
        </w:numPr>
        <w:rPr>
          <w:rFonts w:cs="Calibri"/>
          <w:bCs/>
        </w:rPr>
      </w:pPr>
      <w:r w:rsidRPr="00C12497">
        <w:rPr>
          <w:rFonts w:cs="Calibri"/>
        </w:rPr>
        <w:t>Articulation of a mission and set of goals with a coherent school-wide, results-oriented focus on teaching, learning, and student success.</w:t>
      </w:r>
      <w:r w:rsidRPr="00C12497">
        <w:rPr>
          <w:rFonts w:cs="Calibri"/>
          <w:bCs/>
          <w:kern w:val="2"/>
        </w:rPr>
        <w:t xml:space="preserve"> </w:t>
      </w:r>
    </w:p>
    <w:p w:rsidR="001E36CA" w:rsidRPr="00C12497" w:rsidRDefault="001E36CA" w:rsidP="00C310A9">
      <w:pPr>
        <w:pStyle w:val="ColorfulList-Accent11"/>
        <w:numPr>
          <w:ilvl w:val="1"/>
          <w:numId w:val="35"/>
        </w:numPr>
        <w:rPr>
          <w:rFonts w:cs="Calibri"/>
          <w:bCs/>
        </w:rPr>
      </w:pPr>
      <w:r w:rsidRPr="00C12497">
        <w:rPr>
          <w:rFonts w:cs="Calibri"/>
          <w:bCs/>
        </w:rPr>
        <w:t>The DTHS Ideal Graduate Profile was developed by teachers and leaders and serves as our promise to the DTHS community. It provides a clear understanding of what DTHS graduates will know and be able to do and guides every decision we make.  Organized into Culture, Learning Outcomes and Post-graduation Outcomes, the profile highlights the knowledge, skills and attributes we intend to teach.  This document is the DTHS mission statement.</w:t>
      </w:r>
    </w:p>
    <w:p w:rsidR="001E36CA" w:rsidRPr="00C12497" w:rsidRDefault="001E36CA" w:rsidP="00C310A9">
      <w:pPr>
        <w:pStyle w:val="ColorfulList-Accent11"/>
        <w:numPr>
          <w:ilvl w:val="1"/>
          <w:numId w:val="35"/>
        </w:numPr>
        <w:rPr>
          <w:rFonts w:cs="Calibri"/>
          <w:bCs/>
        </w:rPr>
      </w:pPr>
      <w:r w:rsidRPr="00C12497">
        <w:rPr>
          <w:rFonts w:cs="Calibri"/>
          <w:bCs/>
        </w:rPr>
        <w:t>The Profile was developed in two phases:  first, a group of teachers and leaders visited a New Tech demonstration site and engaged in a process of the development of the profile; then, the group facilitated the same process with the broader staff to seek input and refinement of the profile.</w:t>
      </w:r>
    </w:p>
    <w:p w:rsidR="001E36CA" w:rsidRPr="00C12497" w:rsidRDefault="001E36CA" w:rsidP="001E36CA">
      <w:pPr>
        <w:rPr>
          <w:rFonts w:cs="Calibri"/>
        </w:rPr>
      </w:pPr>
    </w:p>
    <w:p w:rsidR="001E36CA" w:rsidRPr="00C12497" w:rsidRDefault="001E36CA" w:rsidP="00C310A9">
      <w:pPr>
        <w:pStyle w:val="ColorfulList-Accent11"/>
        <w:numPr>
          <w:ilvl w:val="0"/>
          <w:numId w:val="35"/>
        </w:numPr>
        <w:rPr>
          <w:rFonts w:cs="Calibri"/>
        </w:rPr>
      </w:pPr>
      <w:r w:rsidRPr="00C12497">
        <w:rPr>
          <w:rFonts w:cs="Calibri"/>
        </w:rPr>
        <w:t xml:space="preserve">Close alignment of educators’ Student Learning Goals and Professional Practice goals to school-wide MAGs and to campus and district objectives (see benchmarks below). </w:t>
      </w:r>
    </w:p>
    <w:p w:rsidR="001E36CA" w:rsidRPr="00C12497" w:rsidRDefault="001E36CA" w:rsidP="00C310A9">
      <w:pPr>
        <w:pStyle w:val="ColorfulList-Accent11"/>
        <w:numPr>
          <w:ilvl w:val="1"/>
          <w:numId w:val="35"/>
        </w:numPr>
        <w:rPr>
          <w:rFonts w:cs="Calibri"/>
        </w:rPr>
      </w:pPr>
      <w:r w:rsidRPr="00C12497">
        <w:rPr>
          <w:rFonts w:cs="Calibri"/>
        </w:rPr>
        <w:t xml:space="preserve">The Professional Practice Goals are the same for all teachers including electives and CTE teachers: </w:t>
      </w:r>
      <w:r w:rsidRPr="00C12497">
        <w:rPr>
          <w:rFonts w:cs="Calibri"/>
          <w:lang w:val="en-HK"/>
        </w:rPr>
        <w:t>By the Teacher Evaluation evidence submission deadline classroom teachers will consistently demonstrate proficiency (or above) on two specific “high impact” areas of effective strategies: well-designed student tasks and high-level student discourse.</w:t>
      </w:r>
    </w:p>
    <w:p w:rsidR="001E36CA" w:rsidRPr="00C12497" w:rsidRDefault="001E36CA" w:rsidP="00C310A9">
      <w:pPr>
        <w:pStyle w:val="ColorfulList-Accent11"/>
        <w:numPr>
          <w:ilvl w:val="1"/>
          <w:numId w:val="35"/>
        </w:numPr>
        <w:rPr>
          <w:rFonts w:cs="Calibri"/>
        </w:rPr>
      </w:pPr>
      <w:r w:rsidRPr="00C12497">
        <w:rPr>
          <w:rFonts w:cs="Calibri"/>
        </w:rPr>
        <w:t xml:space="preserve">Student Learning Goals are common by content area and have been developed to target critical standards in ELA, Mathematics, and Biology.  </w:t>
      </w:r>
    </w:p>
    <w:p w:rsidR="001E36CA" w:rsidRPr="00C12497" w:rsidRDefault="001E36CA" w:rsidP="00C310A9">
      <w:pPr>
        <w:pStyle w:val="ColorfulList-Accent11"/>
        <w:numPr>
          <w:ilvl w:val="1"/>
          <w:numId w:val="35"/>
        </w:numPr>
        <w:rPr>
          <w:rFonts w:cs="Calibri"/>
        </w:rPr>
      </w:pPr>
      <w:r w:rsidRPr="00C12497">
        <w:rPr>
          <w:rFonts w:cs="Calibri"/>
        </w:rPr>
        <w:t>The development of these common goals will foster a shared responsibility for all outcomes across the campus.  CTE teachers choose to support ELA, Math or Biology goals embedded in their content.</w:t>
      </w:r>
    </w:p>
    <w:p w:rsidR="001E36CA" w:rsidRPr="00C12497" w:rsidRDefault="001E36CA" w:rsidP="001E36CA">
      <w:pPr>
        <w:rPr>
          <w:rFonts w:cs="Calibri"/>
        </w:rPr>
      </w:pPr>
    </w:p>
    <w:p w:rsidR="001E36CA" w:rsidRPr="00C12497" w:rsidRDefault="001E36CA" w:rsidP="00C310A9">
      <w:pPr>
        <w:pStyle w:val="ColorfulList-Accent11"/>
        <w:numPr>
          <w:ilvl w:val="0"/>
          <w:numId w:val="35"/>
        </w:numPr>
        <w:rPr>
          <w:rFonts w:cs="Calibri"/>
        </w:rPr>
      </w:pPr>
      <w:r w:rsidRPr="00C12497">
        <w:rPr>
          <w:rFonts w:cs="Calibri"/>
        </w:rPr>
        <w:t xml:space="preserve">Establishment of effective Professional Learning Communities (PLCs) to structure and support ongoing planning, the data inquiry cycle, and learning of “high leverage” teaching strategies – again in alignment with school mission and goals. </w:t>
      </w:r>
    </w:p>
    <w:p w:rsidR="001E36CA" w:rsidRPr="00C12497" w:rsidRDefault="001E36CA" w:rsidP="00C310A9">
      <w:pPr>
        <w:pStyle w:val="ColorfulList-Accent11"/>
        <w:numPr>
          <w:ilvl w:val="0"/>
          <w:numId w:val="41"/>
        </w:numPr>
        <w:rPr>
          <w:rFonts w:cs="Calibri"/>
        </w:rPr>
      </w:pPr>
      <w:r w:rsidRPr="00C12497">
        <w:rPr>
          <w:rFonts w:cs="Calibri"/>
        </w:rPr>
        <w:t xml:space="preserve">PLCs pursue five-week data inquiry cycles in which teachers pre-assess foundational skills, strategically select and implement high-leverage teaching strategies, and re-assess and analyze student learning. </w:t>
      </w:r>
    </w:p>
    <w:p w:rsidR="001E36CA" w:rsidRPr="00C12497" w:rsidRDefault="001E36CA" w:rsidP="00C310A9">
      <w:pPr>
        <w:pStyle w:val="ColorfulList-Accent11"/>
        <w:numPr>
          <w:ilvl w:val="0"/>
          <w:numId w:val="41"/>
        </w:numPr>
        <w:rPr>
          <w:rFonts w:cs="Calibri"/>
        </w:rPr>
      </w:pPr>
      <w:r w:rsidRPr="00C12497">
        <w:rPr>
          <w:rFonts w:cs="Calibri"/>
        </w:rPr>
        <w:t>PLCs have also instituted “Learning Walk” protocols for teachers to observe each other as they implement the high-leverage strategies, looking specifically at the engagement of ELL students in the classroom with the learning. The goal is to support teachers in their instructional changes, and so to improve student learning and achievement.</w:t>
      </w:r>
    </w:p>
    <w:p w:rsidR="001E36CA" w:rsidRPr="00C12497" w:rsidRDefault="001E36CA" w:rsidP="00C310A9">
      <w:pPr>
        <w:pStyle w:val="ColorfulList-Accent11"/>
        <w:numPr>
          <w:ilvl w:val="0"/>
          <w:numId w:val="41"/>
        </w:numPr>
        <w:rPr>
          <w:rFonts w:cs="Calibri"/>
        </w:rPr>
      </w:pPr>
      <w:r w:rsidRPr="00C12497">
        <w:rPr>
          <w:rFonts w:cs="Calibri"/>
        </w:rPr>
        <w:lastRenderedPageBreak/>
        <w:t>In the context of PLCs, Teachers will use targeted tracking of incremental improvement in student proficiency on critical standards in a data inquiry cycle to make adjustments to practice and implement individualized student intervention.</w:t>
      </w:r>
    </w:p>
    <w:p w:rsidR="001E36CA" w:rsidRPr="00C12497" w:rsidRDefault="001E36CA" w:rsidP="001E36CA">
      <w:pPr>
        <w:ind w:left="360"/>
        <w:rPr>
          <w:rFonts w:cs="Calibri"/>
        </w:rPr>
      </w:pPr>
    </w:p>
    <w:p w:rsidR="001E36CA" w:rsidRPr="00C12497" w:rsidRDefault="001E36CA" w:rsidP="001E36CA">
      <w:pPr>
        <w:pStyle w:val="ColorfulList-Accent11"/>
        <w:rPr>
          <w:rFonts w:cs="Calibri"/>
        </w:rPr>
      </w:pPr>
    </w:p>
    <w:p w:rsidR="001E36CA" w:rsidRPr="00C12497" w:rsidRDefault="001E36CA" w:rsidP="00C310A9">
      <w:pPr>
        <w:jc w:val="center"/>
        <w:rPr>
          <w:rFonts w:cs="Calibri"/>
          <w:b/>
        </w:rPr>
      </w:pPr>
      <w:r w:rsidRPr="00C12497">
        <w:rPr>
          <w:rFonts w:cs="Calibri"/>
          <w:b/>
          <w:color w:val="000099"/>
          <w:u w:val="single"/>
        </w:rPr>
        <w:t>Benchmarking Progress:</w:t>
      </w:r>
    </w:p>
    <w:p w:rsidR="001E36CA" w:rsidRPr="00C12497" w:rsidRDefault="001E36CA" w:rsidP="00C310A9">
      <w:pPr>
        <w:jc w:val="center"/>
        <w:rPr>
          <w:rFonts w:cs="Calibri"/>
          <w:b/>
          <w:color w:val="000099"/>
        </w:rPr>
      </w:pPr>
      <w:r w:rsidRPr="00C12497">
        <w:rPr>
          <w:rFonts w:cs="Calibri"/>
          <w:b/>
          <w:color w:val="000099"/>
        </w:rPr>
        <w:t>Leadership, shared responsibility</w:t>
      </w:r>
      <w:r w:rsidR="00C310A9" w:rsidRPr="00C12497">
        <w:rPr>
          <w:rFonts w:cs="Calibri"/>
          <w:b/>
          <w:color w:val="000099"/>
        </w:rPr>
        <w:t xml:space="preserve"> and professional collaboration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3"/>
        <w:gridCol w:w="787"/>
        <w:gridCol w:w="3716"/>
        <w:gridCol w:w="69"/>
        <w:gridCol w:w="941"/>
        <w:gridCol w:w="64"/>
        <w:gridCol w:w="1785"/>
        <w:gridCol w:w="18"/>
      </w:tblGrid>
      <w:tr w:rsidR="001E36CA" w:rsidRPr="00C12497" w:rsidTr="00C12497">
        <w:tc>
          <w:tcPr>
            <w:tcW w:w="2898" w:type="dxa"/>
            <w:gridSpan w:val="2"/>
            <w:shd w:val="clear" w:color="auto" w:fill="auto"/>
          </w:tcPr>
          <w:p w:rsidR="001E36CA" w:rsidRPr="00C12497" w:rsidRDefault="001E36CA" w:rsidP="001E36CA">
            <w:pPr>
              <w:rPr>
                <w:rFonts w:cs="Calibri"/>
                <w:b/>
              </w:rPr>
            </w:pPr>
            <w:r w:rsidRPr="00C12497">
              <w:rPr>
                <w:rFonts w:cs="Calibri"/>
                <w:b/>
              </w:rPr>
              <w:t>Measurable Annual Goals (MAGs) for Student Achievement</w:t>
            </w:r>
          </w:p>
          <w:p w:rsidR="001E36CA" w:rsidRPr="00C12497" w:rsidRDefault="001E36CA" w:rsidP="001E36CA">
            <w:pPr>
              <w:rPr>
                <w:rFonts w:cs="Calibri"/>
              </w:rPr>
            </w:pPr>
            <w:r w:rsidRPr="00C12497">
              <w:rPr>
                <w:rFonts w:cs="Calibri"/>
              </w:rPr>
              <w:t>(set by ESE)</w:t>
            </w:r>
          </w:p>
          <w:p w:rsidR="001E36CA" w:rsidRPr="00C12497" w:rsidRDefault="001E36CA" w:rsidP="001E36CA">
            <w:pPr>
              <w:rPr>
                <w:rFonts w:cs="Calibri"/>
              </w:rPr>
            </w:pPr>
          </w:p>
        </w:tc>
        <w:tc>
          <w:tcPr>
            <w:tcW w:w="7380" w:type="dxa"/>
            <w:gridSpan w:val="7"/>
            <w:shd w:val="clear" w:color="auto" w:fill="auto"/>
          </w:tcPr>
          <w:p w:rsidR="001E36CA" w:rsidRPr="00C12497" w:rsidRDefault="001E36CA" w:rsidP="001E36CA">
            <w:pPr>
              <w:rPr>
                <w:rFonts w:cs="Calibri"/>
              </w:rPr>
            </w:pPr>
            <w:r w:rsidRPr="00C12497">
              <w:rPr>
                <w:rFonts w:cs="Calibri"/>
              </w:rPr>
              <w:t>We will meet our PPI targets for 2015, including targets for low-income students, English Language Learners, and students with disabilities (along with graduation and dropout rates for high school).</w:t>
            </w:r>
          </w:p>
          <w:p w:rsidR="001E36CA" w:rsidRPr="00C12497" w:rsidRDefault="001E36CA" w:rsidP="001E36CA">
            <w:pPr>
              <w:rPr>
                <w:rFonts w:cs="Calibri"/>
              </w:rPr>
            </w:pPr>
          </w:p>
        </w:tc>
      </w:tr>
      <w:tr w:rsidR="001E36CA" w:rsidRPr="00C12497" w:rsidTr="00C12497">
        <w:tc>
          <w:tcPr>
            <w:tcW w:w="2898" w:type="dxa"/>
            <w:gridSpan w:val="2"/>
            <w:shd w:val="clear" w:color="auto" w:fill="auto"/>
          </w:tcPr>
          <w:p w:rsidR="001E36CA" w:rsidRPr="00C12497" w:rsidRDefault="001E36CA" w:rsidP="001E36CA">
            <w:pPr>
              <w:rPr>
                <w:rFonts w:cs="Calibri"/>
                <w:b/>
              </w:rPr>
            </w:pPr>
            <w:r w:rsidRPr="00C12497">
              <w:rPr>
                <w:rFonts w:cs="Calibri"/>
                <w:b/>
              </w:rPr>
              <w:t xml:space="preserve">Interim Benchmarks for Educators </w:t>
            </w:r>
          </w:p>
        </w:tc>
        <w:tc>
          <w:tcPr>
            <w:tcW w:w="7380" w:type="dxa"/>
            <w:gridSpan w:val="7"/>
            <w:shd w:val="clear" w:color="auto" w:fill="auto"/>
          </w:tcPr>
          <w:p w:rsidR="001E36CA" w:rsidRPr="00C12497" w:rsidRDefault="001E36CA" w:rsidP="00C12497">
            <w:pPr>
              <w:pStyle w:val="ColorfulList-Accent11"/>
              <w:numPr>
                <w:ilvl w:val="0"/>
                <w:numId w:val="26"/>
              </w:numPr>
              <w:rPr>
                <w:rFonts w:cs="Calibri"/>
              </w:rPr>
            </w:pPr>
            <w:r w:rsidRPr="00C12497">
              <w:rPr>
                <w:rFonts w:cs="Calibri"/>
              </w:rPr>
              <w:t>By August 15</w:t>
            </w:r>
            <w:r w:rsidRPr="00C12497">
              <w:rPr>
                <w:rFonts w:cs="Calibri"/>
                <w:vertAlign w:val="superscript"/>
              </w:rPr>
              <w:t>th</w:t>
            </w:r>
            <w:r w:rsidRPr="00C12497">
              <w:rPr>
                <w:rFonts w:cs="Calibri"/>
              </w:rPr>
              <w:t>, 2014, the T3TLs will develop draft Student Learning Goals and Professional Practice Goals for teachers and will have begun to develop plans for implementation and monitoring. By October 1</w:t>
            </w:r>
            <w:r w:rsidRPr="00C12497">
              <w:rPr>
                <w:rFonts w:cs="Calibri"/>
                <w:vertAlign w:val="superscript"/>
              </w:rPr>
              <w:t>st</w:t>
            </w:r>
            <w:r w:rsidRPr="00C12497">
              <w:rPr>
                <w:rFonts w:cs="Calibri"/>
              </w:rPr>
              <w:t>, 2014, the T3TLs will be effectively leading PLC and Data Team meetings aligned to goals.  From November 15</w:t>
            </w:r>
            <w:r w:rsidRPr="00C12497">
              <w:rPr>
                <w:rFonts w:cs="Calibri"/>
                <w:vertAlign w:val="superscript"/>
              </w:rPr>
              <w:t>th</w:t>
            </w:r>
            <w:r w:rsidRPr="00C12497">
              <w:rPr>
                <w:rFonts w:cs="Calibri"/>
              </w:rPr>
              <w:t xml:space="preserve"> 2014 onward, teachers will be receiving actionable feedback from Administrators and Teacher Leaders on their progress toward SLGs and PPGs in relation to school wide goals as evidenced by classroom and PLC observation data. </w:t>
            </w:r>
          </w:p>
          <w:p w:rsidR="001E36CA" w:rsidRPr="00C12497" w:rsidRDefault="001E36CA" w:rsidP="00C12497">
            <w:pPr>
              <w:pStyle w:val="ColorfulList-Accent11"/>
              <w:numPr>
                <w:ilvl w:val="0"/>
                <w:numId w:val="26"/>
              </w:numPr>
              <w:rPr>
                <w:rFonts w:cs="Calibri"/>
              </w:rPr>
            </w:pPr>
            <w:r w:rsidRPr="00C12497">
              <w:rPr>
                <w:rFonts w:cs="Calibri"/>
              </w:rPr>
              <w:t xml:space="preserve">By October 2014, PLCs will launch data inquiry cycles; by December 2014, PLCs will launch learning walk protocols; by January 2015 administrator evaluation ratings and notes from learning walks </w:t>
            </w:r>
            <w:r w:rsidRPr="00C12497">
              <w:t xml:space="preserve">looking specifically at the learner engagement among English Language Learner (ELLs) and Students with Disabilities (SWDs) in the classroom will reflect </w:t>
            </w:r>
            <w:r w:rsidRPr="00C12497">
              <w:rPr>
                <w:rFonts w:cs="Calibri"/>
              </w:rPr>
              <w:t>improved implementation of high leverage strategies.</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6CA" w:rsidRPr="00C12497" w:rsidRDefault="001E36CA" w:rsidP="001E36CA">
            <w:pPr>
              <w:rPr>
                <w:rFonts w:cs="Calibri"/>
                <w:b/>
                <w:bCs/>
                <w:color w:val="000000"/>
              </w:rPr>
            </w:pPr>
            <w:r w:rsidRPr="00C12497">
              <w:rPr>
                <w:rFonts w:cs="Calibri"/>
                <w:b/>
                <w:bCs/>
                <w:color w:val="000000"/>
              </w:rPr>
              <w:t>Interim Benchmarks for Students</w:t>
            </w:r>
          </w:p>
          <w:p w:rsidR="001E36CA" w:rsidRPr="00C12497" w:rsidRDefault="001E36CA" w:rsidP="001E36CA">
            <w:pPr>
              <w:rPr>
                <w:rFonts w:cs="Calibri"/>
                <w:b/>
                <w:bCs/>
                <w:color w:val="000000"/>
              </w:rPr>
            </w:pPr>
          </w:p>
          <w:p w:rsidR="001E36CA" w:rsidRPr="00C12497" w:rsidRDefault="001E36CA" w:rsidP="001E36CA">
            <w:pPr>
              <w:rPr>
                <w:rFonts w:cs="Calibri"/>
                <w:b/>
                <w:bCs/>
                <w:color w:val="000000"/>
              </w:rPr>
            </w:pPr>
            <w:r w:rsidRPr="00C12497">
              <w:rPr>
                <w:rFonts w:cs="Calibri"/>
              </w:rPr>
              <w:t xml:space="preserve">Formative assessment data, gathered every two weeks, will be used to determine flexible student grouping and adjustments to core instruction.  Students not demonstrating Proficient or higher will be grouped during “flex time” on 5-week cycles for intervention and extension - 35 minutes, 3 times per week. </w:t>
            </w: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Mastery Connect* Assessments: Percentage of students that demonstrate cumulative performance most consistent with each achievement level. </w:t>
            </w:r>
          </w:p>
          <w:p w:rsidR="001E36CA" w:rsidRPr="00C12497" w:rsidRDefault="001E36CA" w:rsidP="001E36CA">
            <w:pPr>
              <w:jc w:val="center"/>
              <w:rPr>
                <w:rFonts w:cs="Calibri"/>
                <w:b/>
                <w:color w:val="000000"/>
              </w:rPr>
            </w:pPr>
          </w:p>
          <w:p w:rsidR="001E36CA" w:rsidRPr="00C12497" w:rsidRDefault="001E36CA" w:rsidP="001E36CA">
            <w:pPr>
              <w:jc w:val="center"/>
              <w:rPr>
                <w:rFonts w:cs="Calibri"/>
                <w:b/>
                <w:color w:val="000000"/>
              </w:rPr>
            </w:pPr>
            <w:r w:rsidRPr="00C12497">
              <w:rPr>
                <w:rFonts w:cs="Calibri"/>
                <w:b/>
                <w:color w:val="000000"/>
              </w:rPr>
              <w:t>ELA</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12%</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13%</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 Key Ideas and Details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Math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40%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Number Sense; Expressions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xml:space="preserve">Improvement** </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Biology Mastery Connect Assessments</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Genetics; Cell Bio; Ecology</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tcPr>
          <w:p w:rsidR="001E36CA" w:rsidRPr="00C12497" w:rsidRDefault="001E36CA" w:rsidP="001E36CA">
            <w:pPr>
              <w:rPr>
                <w:rFonts w:cs="Calibri"/>
                <w:b/>
                <w:bCs/>
                <w:color w:val="000000"/>
              </w:rPr>
            </w:pPr>
          </w:p>
        </w:tc>
        <w:tc>
          <w:tcPr>
            <w:tcW w:w="73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E36CA" w:rsidRPr="00C12497" w:rsidRDefault="001E36CA" w:rsidP="001E36CA">
            <w:pPr>
              <w:rPr>
                <w:rFonts w:cs="Calibri"/>
                <w:color w:val="000000"/>
              </w:rPr>
            </w:pPr>
            <w:r w:rsidRPr="00C12497">
              <w:rPr>
                <w:rFonts w:cs="Calibri"/>
                <w:color w:val="000000"/>
              </w:rPr>
              <w:t>**The remaining students not reaching proficiency will, on average, increase overall score compared to baseline by the percentage points indicated.</w:t>
            </w:r>
          </w:p>
        </w:tc>
      </w:tr>
    </w:tbl>
    <w:p w:rsidR="001E36CA" w:rsidRPr="00C12497" w:rsidRDefault="001E36CA" w:rsidP="001E36CA">
      <w:pPr>
        <w:rPr>
          <w:rFonts w:cs="Calibri"/>
          <w:b/>
        </w:rPr>
      </w:pPr>
    </w:p>
    <w:p w:rsidR="001E36CA" w:rsidRPr="00C12497" w:rsidRDefault="001E36CA" w:rsidP="001E36CA">
      <w:pPr>
        <w:rPr>
          <w:rFonts w:cs="Calibri"/>
        </w:rPr>
      </w:pPr>
    </w:p>
    <w:p w:rsidR="001E36CA" w:rsidRPr="00992D00" w:rsidRDefault="001E36CA" w:rsidP="001E36CA">
      <w:pPr>
        <w:rPr>
          <w:b/>
        </w:rPr>
      </w:pPr>
      <w:r w:rsidRPr="00992D00">
        <w:rPr>
          <w:b/>
        </w:rPr>
        <w:t>*Mastery Connect:</w:t>
      </w:r>
    </w:p>
    <w:p w:rsidR="001E36CA" w:rsidRPr="00992D00" w:rsidRDefault="001E36CA" w:rsidP="001E36CA"/>
    <w:p w:rsidR="001E36CA" w:rsidRPr="00992D00" w:rsidRDefault="001E36CA" w:rsidP="00C310A9">
      <w:pPr>
        <w:pStyle w:val="ColorfulList-Accent11"/>
        <w:numPr>
          <w:ilvl w:val="0"/>
          <w:numId w:val="19"/>
        </w:numPr>
      </w:pPr>
      <w:r w:rsidRPr="00992D00">
        <w:rPr>
          <w:bCs/>
        </w:rPr>
        <w:t>Assess with any content</w:t>
      </w:r>
      <w:r w:rsidRPr="00992D00">
        <w:t xml:space="preserve"> – Use multiple choice, rubrics, oral assessments, writing assessments or any curriculum or content type.</w:t>
      </w:r>
    </w:p>
    <w:p w:rsidR="001E36CA" w:rsidRPr="00992D00" w:rsidRDefault="001E36CA" w:rsidP="00C310A9">
      <w:pPr>
        <w:pStyle w:val="ColorfulList-Accent11"/>
        <w:numPr>
          <w:ilvl w:val="0"/>
          <w:numId w:val="19"/>
        </w:numPr>
      </w:pPr>
      <w:r w:rsidRPr="00992D00">
        <w:rPr>
          <w:bCs/>
        </w:rPr>
        <w:t>Real-time Mastery Status</w:t>
      </w:r>
      <w:r w:rsidRPr="00992D00">
        <w:t xml:space="preserve"> – Visualize student performance relative to the core with the traffic light approach of red, yellow, and green mastery status.</w:t>
      </w:r>
    </w:p>
    <w:p w:rsidR="001E36CA" w:rsidRPr="00992D00" w:rsidRDefault="001E36CA" w:rsidP="00C310A9">
      <w:pPr>
        <w:pStyle w:val="ColorfulList-Accent11"/>
        <w:numPr>
          <w:ilvl w:val="0"/>
          <w:numId w:val="19"/>
        </w:numPr>
      </w:pPr>
      <w:r w:rsidRPr="00992D00">
        <w:rPr>
          <w:bCs/>
        </w:rPr>
        <w:t>Multi-standard / Benchmark Assessments</w:t>
      </w:r>
      <w:r w:rsidRPr="00992D00">
        <w:t xml:space="preserve"> – Administer teacher-created benchmark assessments. Utilize third-party item bank content.</w:t>
      </w:r>
    </w:p>
    <w:p w:rsidR="001E36CA" w:rsidRPr="00992D00" w:rsidRDefault="001E36CA" w:rsidP="00C310A9">
      <w:pPr>
        <w:pStyle w:val="ColorfulList-Accent11"/>
        <w:numPr>
          <w:ilvl w:val="0"/>
          <w:numId w:val="19"/>
        </w:numPr>
      </w:pPr>
      <w:r w:rsidRPr="00992D00">
        <w:rPr>
          <w:bCs/>
        </w:rPr>
        <w:t>Curriculum Maps</w:t>
      </w:r>
      <w:r w:rsidRPr="00992D00">
        <w:t xml:space="preserve"> – Mix and match standard sets, create custom standards, and easily drag and drop standards into any sequence.</w:t>
      </w:r>
    </w:p>
    <w:p w:rsidR="001E36CA" w:rsidRPr="00992D00" w:rsidRDefault="001E36CA" w:rsidP="00C310A9">
      <w:pPr>
        <w:pStyle w:val="ColorfulList-Accent11"/>
        <w:numPr>
          <w:ilvl w:val="0"/>
          <w:numId w:val="19"/>
        </w:numPr>
      </w:pPr>
      <w:r w:rsidRPr="00992D00">
        <w:rPr>
          <w:bCs/>
        </w:rPr>
        <w:t>State and Common Core Standards</w:t>
      </w:r>
      <w:r w:rsidRPr="00992D00">
        <w:t xml:space="preserve"> – Convenient 'View Standards' links helps teachers stay focused on teaching and assessing core standards.</w:t>
      </w:r>
    </w:p>
    <w:p w:rsidR="001E36CA" w:rsidRPr="00992D00" w:rsidRDefault="001E36CA" w:rsidP="00C310A9">
      <w:pPr>
        <w:pStyle w:val="ColorfulList-Accent11"/>
        <w:numPr>
          <w:ilvl w:val="0"/>
          <w:numId w:val="19"/>
        </w:numPr>
      </w:pPr>
      <w:r w:rsidRPr="00992D00">
        <w:rPr>
          <w:bCs/>
        </w:rPr>
        <w:t>Standards-Based student reports</w:t>
      </w:r>
      <w:r w:rsidRPr="00992D00">
        <w:t xml:space="preserve"> – Integrated standards-based reports provide real-time information about mastery to students and parents.</w:t>
      </w:r>
    </w:p>
    <w:p w:rsidR="001E36CA" w:rsidRPr="00992D00" w:rsidRDefault="001E36CA" w:rsidP="00C310A9">
      <w:pPr>
        <w:pStyle w:val="ColorfulList-Accent11"/>
        <w:numPr>
          <w:ilvl w:val="0"/>
          <w:numId w:val="19"/>
        </w:numPr>
      </w:pPr>
      <w:r w:rsidRPr="00992D00">
        <w:rPr>
          <w:bCs/>
        </w:rPr>
        <w:t>Remediation / Re-teaching</w:t>
      </w:r>
      <w:r w:rsidRPr="00992D00">
        <w:t xml:space="preserve"> – With focus on individual standards, teachers can easily identify which students are struggling to understand a concept.</w:t>
      </w:r>
    </w:p>
    <w:p w:rsidR="001E36CA" w:rsidRPr="00C12497" w:rsidRDefault="001E36CA" w:rsidP="001E36CA">
      <w:pPr>
        <w:rPr>
          <w:rFonts w:cs="Calibri"/>
        </w:rPr>
        <w:sectPr w:rsidR="001E36CA" w:rsidRPr="00C12497" w:rsidSect="001E36CA">
          <w:footerReference w:type="default" r:id="rId49"/>
          <w:footerReference w:type="first" r:id="rId50"/>
          <w:pgSz w:w="12240" w:h="15840"/>
          <w:pgMar w:top="1152" w:right="1620" w:bottom="1152" w:left="1152" w:header="720" w:footer="432" w:gutter="0"/>
          <w:pgNumType w:start="1"/>
          <w:cols w:space="720"/>
          <w:titlePg/>
          <w:docGrid w:linePitch="360"/>
        </w:sectPr>
      </w:pPr>
    </w:p>
    <w:p w:rsidR="001E36CA" w:rsidRPr="00C12497" w:rsidRDefault="001E36CA" w:rsidP="001E36CA">
      <w:pPr>
        <w:jc w:val="center"/>
        <w:rPr>
          <w:rFonts w:cs="Calibri"/>
          <w:b/>
          <w:color w:val="000099"/>
          <w:u w:val="single"/>
        </w:rPr>
      </w:pPr>
      <w:r w:rsidRPr="00C12497">
        <w:rPr>
          <w:rFonts w:cs="Calibri"/>
          <w:b/>
          <w:color w:val="000099"/>
          <w:u w:val="single"/>
        </w:rPr>
        <w:lastRenderedPageBreak/>
        <w:t>Turnaround Practice #2:</w:t>
      </w:r>
    </w:p>
    <w:p w:rsidR="001E36CA" w:rsidRPr="00C12497" w:rsidRDefault="001E36CA" w:rsidP="001E36CA">
      <w:pPr>
        <w:jc w:val="center"/>
        <w:rPr>
          <w:rFonts w:cs="Calibri"/>
          <w:b/>
          <w:color w:val="000099"/>
        </w:rPr>
      </w:pPr>
      <w:r w:rsidRPr="00C12497">
        <w:rPr>
          <w:rFonts w:cs="Calibri"/>
          <w:b/>
          <w:color w:val="000099"/>
        </w:rPr>
        <w:t>Intentional practices for improving instruction</w:t>
      </w:r>
    </w:p>
    <w:p w:rsidR="001E36CA" w:rsidRPr="00C12497" w:rsidRDefault="001E36CA" w:rsidP="001E36CA">
      <w:pPr>
        <w:jc w:val="center"/>
        <w:rPr>
          <w:rFonts w:cs="Calibri"/>
          <w:b/>
          <w:i/>
          <w:color w:val="0000CC"/>
        </w:rPr>
      </w:pPr>
    </w:p>
    <w:p w:rsidR="001E36CA" w:rsidRPr="00C12497" w:rsidRDefault="001E36CA" w:rsidP="001E36CA">
      <w:pPr>
        <w:ind w:left="360"/>
        <w:rPr>
          <w:rFonts w:cs="Calibri"/>
        </w:rPr>
      </w:pPr>
      <w:r w:rsidRPr="00C12497">
        <w:rPr>
          <w:rFonts w:cs="Calibri"/>
        </w:rPr>
        <w:t xml:space="preserve">Develop and sustain two critical elements of effective instruction: </w:t>
      </w:r>
      <w:r w:rsidRPr="00C12497">
        <w:rPr>
          <w:rFonts w:cs="Calibri"/>
          <w:i/>
        </w:rPr>
        <w:t xml:space="preserve">skilled </w:t>
      </w:r>
      <w:r w:rsidRPr="00C12497">
        <w:rPr>
          <w:rFonts w:cs="Calibri"/>
        </w:rPr>
        <w:t xml:space="preserve">implementation of </w:t>
      </w:r>
      <w:r w:rsidRPr="00C12497">
        <w:rPr>
          <w:rFonts w:cs="Calibri"/>
          <w:i/>
        </w:rPr>
        <w:t>high leverage teaching practices</w:t>
      </w:r>
      <w:r w:rsidRPr="00C12497">
        <w:rPr>
          <w:rFonts w:cs="Calibri"/>
        </w:rPr>
        <w:t xml:space="preserve"> and </w:t>
      </w:r>
      <w:r w:rsidRPr="00C12497">
        <w:rPr>
          <w:rFonts w:cs="Calibri"/>
          <w:i/>
        </w:rPr>
        <w:t>coherent and aligned curriculum</w:t>
      </w:r>
      <w:r w:rsidRPr="00C12497">
        <w:rPr>
          <w:rFonts w:cs="Calibri"/>
        </w:rPr>
        <w:t>.</w:t>
      </w:r>
    </w:p>
    <w:p w:rsidR="001E36CA" w:rsidRPr="00C12497" w:rsidRDefault="001E36CA" w:rsidP="00C310A9">
      <w:pPr>
        <w:pStyle w:val="TableText"/>
        <w:numPr>
          <w:ilvl w:val="0"/>
          <w:numId w:val="37"/>
        </w:numPr>
        <w:rPr>
          <w:rFonts w:ascii="Calibri" w:hAnsi="Calibri" w:cs="Calibri"/>
          <w:sz w:val="24"/>
          <w:szCs w:val="24"/>
        </w:rPr>
      </w:pPr>
      <w:r w:rsidRPr="00C12497">
        <w:rPr>
          <w:rFonts w:ascii="Calibri" w:hAnsi="Calibri" w:cs="Calibri"/>
          <w:sz w:val="24"/>
          <w:szCs w:val="24"/>
        </w:rPr>
        <w:t xml:space="preserve">DTHS faculty will develop and enact a shared understanding of effective instruction for English Language Learners and Students with Disabilities. Classroom lessons will consistently promote higher-order thinking, reflect differentiated strategies to engage, support and challenge </w:t>
      </w:r>
      <w:r w:rsidRPr="00C12497">
        <w:rPr>
          <w:rFonts w:ascii="Calibri" w:hAnsi="Calibri" w:cs="Calibri"/>
          <w:i/>
          <w:sz w:val="24"/>
          <w:szCs w:val="24"/>
        </w:rPr>
        <w:t xml:space="preserve">all </w:t>
      </w:r>
      <w:r w:rsidRPr="00C12497">
        <w:rPr>
          <w:rFonts w:ascii="Calibri" w:hAnsi="Calibri" w:cs="Calibri"/>
          <w:sz w:val="24"/>
          <w:szCs w:val="24"/>
        </w:rPr>
        <w:t>learners, and employ formative assessments to monitor student progress through:</w:t>
      </w:r>
    </w:p>
    <w:p w:rsidR="001E36CA" w:rsidRPr="00C12497" w:rsidRDefault="001E36CA" w:rsidP="00C310A9">
      <w:pPr>
        <w:pStyle w:val="TableText"/>
        <w:numPr>
          <w:ilvl w:val="1"/>
          <w:numId w:val="37"/>
        </w:numPr>
        <w:rPr>
          <w:rFonts w:ascii="Calibri" w:hAnsi="Calibri" w:cs="Calibri"/>
          <w:sz w:val="24"/>
          <w:szCs w:val="24"/>
        </w:rPr>
      </w:pPr>
      <w:r w:rsidRPr="00C12497">
        <w:rPr>
          <w:rFonts w:ascii="Calibri" w:hAnsi="Calibri" w:cs="Calibri"/>
          <w:sz w:val="24"/>
          <w:szCs w:val="24"/>
        </w:rPr>
        <w:t>Development and implementation of “well-designed tasks”, i.e., tasks centered on authentic problems and that require higher order thinking, have clear performance criteria, offer multiple points of entry, provide differentiated scaffolding, and allow for student choice in the approach and representation of their work.</w:t>
      </w:r>
    </w:p>
    <w:p w:rsidR="001E36CA" w:rsidRPr="00C12497" w:rsidRDefault="001E36CA" w:rsidP="00C310A9">
      <w:pPr>
        <w:pStyle w:val="TableText"/>
        <w:numPr>
          <w:ilvl w:val="1"/>
          <w:numId w:val="37"/>
        </w:numPr>
        <w:rPr>
          <w:rFonts w:ascii="Calibri" w:hAnsi="Calibri" w:cs="Calibri"/>
          <w:sz w:val="24"/>
          <w:szCs w:val="24"/>
        </w:rPr>
      </w:pPr>
      <w:r w:rsidRPr="00C12497">
        <w:rPr>
          <w:rFonts w:ascii="Calibri" w:hAnsi="Calibri" w:cs="Calibri"/>
          <w:sz w:val="24"/>
          <w:szCs w:val="24"/>
        </w:rPr>
        <w:t xml:space="preserve">Structures and routines for productive discourse (including think-pair-share, accountable talk stems, close reading of texts and pre-teaching vocabulary).  Opportunities to practice academic language are particularly critical for English Learners. </w:t>
      </w:r>
    </w:p>
    <w:p w:rsidR="001E36CA" w:rsidRPr="00C12497" w:rsidRDefault="001E36CA" w:rsidP="001E36CA">
      <w:pPr>
        <w:pStyle w:val="TableText"/>
        <w:ind w:left="1440"/>
        <w:rPr>
          <w:rFonts w:ascii="Calibri" w:hAnsi="Calibri" w:cs="Calibri"/>
          <w:sz w:val="24"/>
          <w:szCs w:val="24"/>
        </w:rPr>
      </w:pPr>
      <w:r w:rsidRPr="00C12497">
        <w:rPr>
          <w:rFonts w:ascii="Calibri" w:hAnsi="Calibri" w:cs="Calibri"/>
          <w:sz w:val="24"/>
          <w:szCs w:val="24"/>
        </w:rPr>
        <w:t xml:space="preserve">Teaching practice will be documented in classroom observations and walkthroughs and assessed against the DESE Teacher Rubrics.  </w:t>
      </w:r>
    </w:p>
    <w:p w:rsidR="001E36CA" w:rsidRPr="00C12497" w:rsidRDefault="001E36CA" w:rsidP="001E36CA">
      <w:pPr>
        <w:pStyle w:val="TableText"/>
        <w:ind w:left="1800"/>
        <w:rPr>
          <w:rFonts w:ascii="Calibri" w:hAnsi="Calibri" w:cs="Calibri"/>
          <w:sz w:val="24"/>
          <w:szCs w:val="24"/>
        </w:rPr>
      </w:pPr>
    </w:p>
    <w:p w:rsidR="001E36CA" w:rsidRPr="00C12497" w:rsidRDefault="001E36CA" w:rsidP="00C310A9">
      <w:pPr>
        <w:pStyle w:val="TableText"/>
        <w:numPr>
          <w:ilvl w:val="0"/>
          <w:numId w:val="37"/>
        </w:numPr>
        <w:rPr>
          <w:rFonts w:ascii="Calibri" w:hAnsi="Calibri" w:cs="Calibri"/>
          <w:sz w:val="24"/>
          <w:szCs w:val="24"/>
        </w:rPr>
      </w:pPr>
      <w:r w:rsidRPr="00C12497">
        <w:rPr>
          <w:rFonts w:ascii="Calibri" w:hAnsi="Calibri" w:cs="Calibri"/>
          <w:sz w:val="24"/>
          <w:szCs w:val="24"/>
        </w:rPr>
        <w:t>DTHS faculty will implement coherent curriculum aligned with Massachusetts frameworks.</w:t>
      </w:r>
    </w:p>
    <w:p w:rsidR="001E36CA" w:rsidRPr="00C12497" w:rsidRDefault="001E36CA" w:rsidP="00C310A9">
      <w:pPr>
        <w:pStyle w:val="ColorfulList-Accent11"/>
        <w:numPr>
          <w:ilvl w:val="0"/>
          <w:numId w:val="36"/>
        </w:numPr>
        <w:rPr>
          <w:rFonts w:cs="Calibri"/>
        </w:rPr>
      </w:pPr>
      <w:r w:rsidRPr="00C12497">
        <w:rPr>
          <w:rFonts w:cs="Calibri"/>
        </w:rPr>
        <w:t>Planning will be Supported by the PLC structure</w:t>
      </w:r>
    </w:p>
    <w:p w:rsidR="001E36CA" w:rsidRPr="00C12497" w:rsidRDefault="001E36CA" w:rsidP="00C310A9">
      <w:pPr>
        <w:pStyle w:val="ColorfulList-Accent11"/>
        <w:numPr>
          <w:ilvl w:val="0"/>
          <w:numId w:val="36"/>
        </w:numPr>
        <w:rPr>
          <w:rFonts w:cs="Calibri"/>
        </w:rPr>
      </w:pPr>
      <w:r w:rsidRPr="00C12497">
        <w:rPr>
          <w:rFonts w:cs="Calibri"/>
        </w:rPr>
        <w:t>9</w:t>
      </w:r>
      <w:r w:rsidRPr="00C12497">
        <w:rPr>
          <w:rFonts w:cs="Calibri"/>
          <w:vertAlign w:val="superscript"/>
        </w:rPr>
        <w:t>th</w:t>
      </w:r>
      <w:r w:rsidRPr="00C12497">
        <w:rPr>
          <w:rFonts w:cs="Calibri"/>
        </w:rPr>
        <w:t xml:space="preserve"> and 10</w:t>
      </w:r>
      <w:r w:rsidRPr="00C12497">
        <w:rPr>
          <w:rFonts w:cs="Calibri"/>
          <w:vertAlign w:val="superscript"/>
        </w:rPr>
        <w:t>th</w:t>
      </w:r>
      <w:r w:rsidRPr="00C12497">
        <w:rPr>
          <w:rFonts w:cs="Calibri"/>
        </w:rPr>
        <w:t xml:space="preserve"> grade teachers will use New Tech models for curriculum mapping and project design; 10</w:t>
      </w:r>
      <w:r w:rsidRPr="00C12497">
        <w:rPr>
          <w:rFonts w:cs="Calibri"/>
          <w:vertAlign w:val="superscript"/>
        </w:rPr>
        <w:t>th</w:t>
      </w:r>
      <w:r w:rsidRPr="00C12497">
        <w:rPr>
          <w:rFonts w:cs="Calibri"/>
        </w:rPr>
        <w:t xml:space="preserve"> and 11</w:t>
      </w:r>
      <w:r w:rsidRPr="00C12497">
        <w:rPr>
          <w:rFonts w:cs="Calibri"/>
          <w:vertAlign w:val="superscript"/>
        </w:rPr>
        <w:t>th</w:t>
      </w:r>
      <w:r w:rsidRPr="00C12497">
        <w:rPr>
          <w:rFonts w:cs="Calibri"/>
        </w:rPr>
        <w:t xml:space="preserve"> grade teachers will gain familiarity with these models.  All subject areas will be transforming existing maps or developing new maps unit by unit throughout the year to align with the PBL framework.</w:t>
      </w:r>
    </w:p>
    <w:p w:rsidR="001E36CA" w:rsidRPr="00C12497" w:rsidRDefault="001E36CA" w:rsidP="001E36CA">
      <w:pPr>
        <w:pStyle w:val="TableText"/>
        <w:ind w:left="1440"/>
        <w:rPr>
          <w:rFonts w:ascii="Calibri" w:hAnsi="Calibri" w:cs="Calibri"/>
          <w:sz w:val="24"/>
          <w:szCs w:val="24"/>
        </w:rPr>
      </w:pPr>
    </w:p>
    <w:p w:rsidR="001E36CA" w:rsidRPr="00C12497" w:rsidRDefault="001E36CA" w:rsidP="001E36CA">
      <w:pPr>
        <w:rPr>
          <w:rFonts w:cs="Calibri"/>
        </w:rPr>
      </w:pPr>
    </w:p>
    <w:p w:rsidR="001E36CA" w:rsidRPr="00C12497" w:rsidRDefault="001E36CA" w:rsidP="001E36CA">
      <w:pPr>
        <w:jc w:val="center"/>
        <w:rPr>
          <w:rFonts w:cs="Calibri"/>
          <w:b/>
          <w:color w:val="000099"/>
          <w:u w:val="single"/>
        </w:rPr>
      </w:pPr>
      <w:r w:rsidRPr="00C12497">
        <w:rPr>
          <w:rFonts w:cs="Calibri"/>
          <w:b/>
          <w:color w:val="000099"/>
          <w:u w:val="single"/>
        </w:rPr>
        <w:t>Benchmarking Progress:</w:t>
      </w:r>
    </w:p>
    <w:p w:rsidR="001E36CA" w:rsidRPr="00C12497" w:rsidRDefault="001E36CA" w:rsidP="001E36CA">
      <w:pPr>
        <w:jc w:val="center"/>
        <w:rPr>
          <w:rFonts w:cs="Calibri"/>
          <w:b/>
          <w:color w:val="000099"/>
        </w:rPr>
      </w:pPr>
      <w:r w:rsidRPr="00C12497">
        <w:rPr>
          <w:rFonts w:cs="Calibri"/>
          <w:b/>
          <w:color w:val="000099"/>
        </w:rPr>
        <w:t>Intentional practices for improving instruction</w:t>
      </w:r>
    </w:p>
    <w:p w:rsidR="001E36CA" w:rsidRPr="00C12497" w:rsidRDefault="001E36CA" w:rsidP="001E36CA">
      <w:pPr>
        <w:rPr>
          <w:rFonts w:cs="Calibr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13"/>
        <w:gridCol w:w="697"/>
        <w:gridCol w:w="3716"/>
        <w:gridCol w:w="69"/>
        <w:gridCol w:w="941"/>
        <w:gridCol w:w="64"/>
        <w:gridCol w:w="1785"/>
        <w:gridCol w:w="18"/>
      </w:tblGrid>
      <w:tr w:rsidR="001E36CA" w:rsidRPr="00C12497" w:rsidTr="00C12497">
        <w:tc>
          <w:tcPr>
            <w:tcW w:w="2988" w:type="dxa"/>
            <w:gridSpan w:val="2"/>
            <w:shd w:val="clear" w:color="auto" w:fill="auto"/>
          </w:tcPr>
          <w:p w:rsidR="001E36CA" w:rsidRPr="00C12497" w:rsidRDefault="001E36CA" w:rsidP="001E36CA">
            <w:pPr>
              <w:rPr>
                <w:rFonts w:cs="Calibri"/>
                <w:b/>
              </w:rPr>
            </w:pPr>
            <w:r w:rsidRPr="00C12497">
              <w:rPr>
                <w:rFonts w:cs="Calibri"/>
                <w:b/>
              </w:rPr>
              <w:t>Measurable Annual Goals (MAGs) for Student Achievement</w:t>
            </w:r>
          </w:p>
          <w:p w:rsidR="001E36CA" w:rsidRPr="00C12497" w:rsidRDefault="001E36CA" w:rsidP="001E36CA">
            <w:pPr>
              <w:rPr>
                <w:rFonts w:cs="Calibri"/>
              </w:rPr>
            </w:pPr>
            <w:r w:rsidRPr="00C12497">
              <w:rPr>
                <w:rFonts w:cs="Calibri"/>
              </w:rPr>
              <w:t>(set by ESE)</w:t>
            </w:r>
          </w:p>
        </w:tc>
        <w:tc>
          <w:tcPr>
            <w:tcW w:w="7290" w:type="dxa"/>
            <w:gridSpan w:val="7"/>
            <w:shd w:val="clear" w:color="auto" w:fill="auto"/>
          </w:tcPr>
          <w:p w:rsidR="001E36CA" w:rsidRPr="00C12497" w:rsidRDefault="001E36CA" w:rsidP="001E36CA">
            <w:pPr>
              <w:rPr>
                <w:rFonts w:cs="Calibri"/>
              </w:rPr>
            </w:pPr>
            <w:r w:rsidRPr="00C12497">
              <w:rPr>
                <w:rFonts w:cs="Calibri"/>
              </w:rPr>
              <w:t>We will meet our PPI targets for 2015, including targets for low-income students, English Language Learners, and students with disabilities (along with graduation and dropout rates for high school).</w:t>
            </w:r>
          </w:p>
          <w:p w:rsidR="001E36CA" w:rsidRPr="00C12497" w:rsidRDefault="001E36CA" w:rsidP="001E36CA">
            <w:pPr>
              <w:rPr>
                <w:rFonts w:cs="Calibri"/>
              </w:rPr>
            </w:pPr>
          </w:p>
        </w:tc>
      </w:tr>
      <w:tr w:rsidR="001E36CA" w:rsidRPr="00C12497" w:rsidTr="00C12497">
        <w:tc>
          <w:tcPr>
            <w:tcW w:w="2988" w:type="dxa"/>
            <w:gridSpan w:val="2"/>
            <w:shd w:val="clear" w:color="auto" w:fill="auto"/>
          </w:tcPr>
          <w:p w:rsidR="001E36CA" w:rsidRPr="00C12497" w:rsidRDefault="001E36CA" w:rsidP="001E36CA">
            <w:pPr>
              <w:rPr>
                <w:rFonts w:cs="Calibri"/>
                <w:b/>
              </w:rPr>
            </w:pPr>
            <w:r w:rsidRPr="00C12497">
              <w:rPr>
                <w:rFonts w:cs="Calibri"/>
                <w:b/>
              </w:rPr>
              <w:t>Other MAGs</w:t>
            </w:r>
          </w:p>
          <w:p w:rsidR="001E36CA" w:rsidRPr="00C12497" w:rsidRDefault="001E36CA" w:rsidP="00C12497">
            <w:pPr>
              <w:pStyle w:val="ColorfulList-Accent11"/>
              <w:numPr>
                <w:ilvl w:val="0"/>
                <w:numId w:val="31"/>
              </w:numPr>
              <w:rPr>
                <w:rFonts w:cs="Calibri"/>
              </w:rPr>
            </w:pPr>
            <w:r w:rsidRPr="00C12497">
              <w:rPr>
                <w:rFonts w:cs="Calibri"/>
              </w:rPr>
              <w:t>Student acquisition of twenty-first century skills</w:t>
            </w:r>
          </w:p>
          <w:p w:rsidR="001E36CA" w:rsidRPr="00C12497" w:rsidRDefault="001E36CA" w:rsidP="00C12497">
            <w:pPr>
              <w:pStyle w:val="ColorfulList-Accent11"/>
              <w:numPr>
                <w:ilvl w:val="0"/>
                <w:numId w:val="31"/>
              </w:numPr>
              <w:rPr>
                <w:rFonts w:cs="Calibri"/>
              </w:rPr>
            </w:pPr>
            <w:r w:rsidRPr="00C12497">
              <w:rPr>
                <w:rFonts w:cs="Calibri"/>
              </w:rPr>
              <w:t>Development of college readiness</w:t>
            </w:r>
          </w:p>
          <w:p w:rsidR="001E36CA" w:rsidRPr="00C12497" w:rsidRDefault="001E36CA" w:rsidP="001E36CA">
            <w:pPr>
              <w:rPr>
                <w:rFonts w:cs="Calibri"/>
              </w:rPr>
            </w:pPr>
          </w:p>
        </w:tc>
        <w:tc>
          <w:tcPr>
            <w:tcW w:w="7290" w:type="dxa"/>
            <w:gridSpan w:val="7"/>
            <w:shd w:val="clear" w:color="auto" w:fill="auto"/>
          </w:tcPr>
          <w:p w:rsidR="001E36CA" w:rsidRPr="00C12497" w:rsidRDefault="001E36CA" w:rsidP="001E36CA">
            <w:pPr>
              <w:rPr>
                <w:rFonts w:cs="Calibri"/>
                <w:highlight w:val="yellow"/>
              </w:rPr>
            </w:pPr>
          </w:p>
          <w:p w:rsidR="001E36CA" w:rsidRPr="00C12497" w:rsidRDefault="001E36CA" w:rsidP="00C12497">
            <w:pPr>
              <w:pStyle w:val="ColorfulList-Accent11"/>
              <w:numPr>
                <w:ilvl w:val="0"/>
                <w:numId w:val="27"/>
              </w:numPr>
              <w:rPr>
                <w:rFonts w:cs="Calibri"/>
              </w:rPr>
            </w:pPr>
            <w:r w:rsidRPr="00C12497">
              <w:rPr>
                <w:rFonts w:cs="Calibri"/>
              </w:rPr>
              <w:t>100% of students will demonstrate mastery of life and career skills through participation in SKILLS USA and the Connections after-school program.</w:t>
            </w:r>
          </w:p>
          <w:p w:rsidR="001E36CA" w:rsidRPr="00C12497" w:rsidRDefault="001E36CA" w:rsidP="00C12497">
            <w:pPr>
              <w:pStyle w:val="ColorfulList-Accent11"/>
              <w:numPr>
                <w:ilvl w:val="0"/>
                <w:numId w:val="27"/>
              </w:numPr>
              <w:rPr>
                <w:rFonts w:cs="Calibri"/>
              </w:rPr>
            </w:pPr>
            <w:r w:rsidRPr="00C12497">
              <w:rPr>
                <w:rFonts w:cs="Calibri"/>
              </w:rPr>
              <w:t>The number of students enrolled in at least one AP course will increase from zero to 55.</w:t>
            </w:r>
          </w:p>
        </w:tc>
      </w:tr>
      <w:tr w:rsidR="001E36CA" w:rsidRPr="00C12497" w:rsidTr="00C12497">
        <w:tc>
          <w:tcPr>
            <w:tcW w:w="2988" w:type="dxa"/>
            <w:gridSpan w:val="2"/>
            <w:shd w:val="clear" w:color="auto" w:fill="auto"/>
          </w:tcPr>
          <w:p w:rsidR="001E36CA" w:rsidRPr="00C12497" w:rsidRDefault="001E36CA" w:rsidP="001E36CA">
            <w:pPr>
              <w:rPr>
                <w:rFonts w:cs="Calibri"/>
                <w:b/>
              </w:rPr>
            </w:pPr>
            <w:r w:rsidRPr="00C12497">
              <w:rPr>
                <w:rFonts w:cs="Calibri"/>
                <w:b/>
              </w:rPr>
              <w:lastRenderedPageBreak/>
              <w:t>Interim Benchmarks for Teachers/Practitioners</w:t>
            </w:r>
          </w:p>
        </w:tc>
        <w:tc>
          <w:tcPr>
            <w:tcW w:w="7290" w:type="dxa"/>
            <w:gridSpan w:val="7"/>
            <w:shd w:val="clear" w:color="auto" w:fill="auto"/>
          </w:tcPr>
          <w:p w:rsidR="001E36CA" w:rsidRPr="00C12497" w:rsidRDefault="001E36CA" w:rsidP="00C12497">
            <w:pPr>
              <w:pStyle w:val="ColorfulList-Accent11"/>
              <w:numPr>
                <w:ilvl w:val="0"/>
                <w:numId w:val="28"/>
              </w:numPr>
              <w:rPr>
                <w:rFonts w:cs="Calibri"/>
              </w:rPr>
            </w:pPr>
            <w:r w:rsidRPr="00C12497">
              <w:rPr>
                <w:rFonts w:cs="Calibri"/>
              </w:rPr>
              <w:t xml:space="preserve">In October 2014, baseline data demonstrated proficiency on target strategies in less than 5% of classroom visits.  By November 15, 2014, 30% of classroom visit documentation will consistently demonstrate proficiency (or above) on two specific “high leverage” strategies: well-designed student tasks and high-level student discourse.  By March 1, 2015, 40% of classroom visits will consistently demonstrate proficiency.  By June 1, 2015, 50% of classroom visits will consistently demonstrate proficiency.  </w:t>
            </w:r>
            <w:r w:rsidRPr="00C12497">
              <w:t>Teachers will implement collaborative structures for student discourse to support ELLs and SWDs in the development of language and comprehension using communication assessment rubrics.</w:t>
            </w:r>
            <w:r w:rsidRPr="00C12497">
              <w:rPr>
                <w:sz w:val="20"/>
              </w:rPr>
              <w:t xml:space="preserve"> </w:t>
            </w:r>
          </w:p>
          <w:p w:rsidR="001E36CA" w:rsidRPr="00C12497" w:rsidRDefault="001E36CA" w:rsidP="00C12497">
            <w:pPr>
              <w:pStyle w:val="ColorfulList-Accent11"/>
              <w:numPr>
                <w:ilvl w:val="0"/>
                <w:numId w:val="28"/>
              </w:numPr>
              <w:rPr>
                <w:rFonts w:cs="Calibri"/>
              </w:rPr>
            </w:pPr>
            <w:r w:rsidRPr="00C12497">
              <w:t>By September 30, 2014, after analyzing ELLs and SWDs MCAS data, PLCs will create and adopt school-wide Student Learning Goals that focus on the most needed literacy skills and standards.  By November 1, 2014, each PLC will be engaged in five week data inquiry cycles of pre-assessment of foundational skills that ELL students need, strategically selecting high-leverage teaching strategies (noted above) and implementing them into classroom teaching, re-assessing and analysis of data for student learning.  The goal is to make improvements in the instruction given to ELLs based upon data and student work.  By December 15</w:t>
            </w:r>
            <w:r w:rsidRPr="00C12497">
              <w:rPr>
                <w:vertAlign w:val="superscript"/>
              </w:rPr>
              <w:t>th</w:t>
            </w:r>
            <w:r w:rsidRPr="00C12497">
              <w:t xml:space="preserve">, 2014, PLCs will have developed a template for Quick Reference Sheets for planning that includes: All SWD &amp; ELL students in each course section, Program type, disability, reading level, ELL levels (reading, writing, speaking, listening), accommodations, modifications, MCAS, etc.  </w:t>
            </w:r>
            <w:r w:rsidRPr="00C12497">
              <w:rPr>
                <w:rFonts w:cs="Calibri"/>
              </w:rPr>
              <w:t>During Professional Development sessions in November, December, and January, and April,</w:t>
            </w:r>
            <w:r w:rsidRPr="00C12497">
              <w:t xml:space="preserve"> Admin, NTN Coach and T3s provide guided planning for teachers on the use of this info in the planning process to support the development of well-designed tasks (as defined above).</w:t>
            </w:r>
          </w:p>
          <w:p w:rsidR="001E36CA" w:rsidRPr="00C12497" w:rsidRDefault="001E36CA" w:rsidP="00C12497">
            <w:pPr>
              <w:pStyle w:val="ColorfulList-Accent11"/>
              <w:numPr>
                <w:ilvl w:val="0"/>
                <w:numId w:val="28"/>
              </w:numPr>
              <w:rPr>
                <w:rFonts w:cs="Calibri"/>
              </w:rPr>
            </w:pPr>
            <w:r w:rsidRPr="00C12497">
              <w:rPr>
                <w:rFonts w:cs="Calibri"/>
              </w:rPr>
              <w:t>By September 1</w:t>
            </w:r>
            <w:r w:rsidRPr="00C12497">
              <w:rPr>
                <w:rFonts w:cs="Calibri"/>
                <w:vertAlign w:val="superscript"/>
              </w:rPr>
              <w:t>st</w:t>
            </w:r>
            <w:r w:rsidRPr="00C12497">
              <w:rPr>
                <w:rFonts w:cs="Calibri"/>
              </w:rPr>
              <w:t>, all teachers of 9</w:t>
            </w:r>
            <w:r w:rsidRPr="00C12497">
              <w:rPr>
                <w:rFonts w:cs="Calibri"/>
                <w:vertAlign w:val="superscript"/>
              </w:rPr>
              <w:t>th</w:t>
            </w:r>
            <w:r w:rsidRPr="00C12497">
              <w:rPr>
                <w:rFonts w:cs="Calibri"/>
              </w:rPr>
              <w:t xml:space="preserve"> and 10</w:t>
            </w:r>
            <w:r w:rsidRPr="00C12497">
              <w:rPr>
                <w:rFonts w:cs="Calibri"/>
                <w:vertAlign w:val="superscript"/>
              </w:rPr>
              <w:t>th</w:t>
            </w:r>
            <w:r w:rsidRPr="00C12497">
              <w:rPr>
                <w:rFonts w:cs="Calibri"/>
              </w:rPr>
              <w:t xml:space="preserve"> grade courses will have begun curriculum development that aligns to state frameworks and the NTN project and problem-based curriculum delivery model for immediate implementation.  During Professional Development sessions in November, December, and January, and April, teachers will continue to fully develop Curriculum Maps for all courses.  By December 15</w:t>
            </w:r>
            <w:r w:rsidRPr="00C12497">
              <w:rPr>
                <w:rFonts w:cs="Calibri"/>
                <w:vertAlign w:val="superscript"/>
              </w:rPr>
              <w:t>th</w:t>
            </w:r>
            <w:r w:rsidRPr="00C12497">
              <w:rPr>
                <w:rFonts w:cs="Calibri"/>
              </w:rPr>
              <w:t>, all teachers of 11</w:t>
            </w:r>
            <w:r w:rsidRPr="00C12497">
              <w:rPr>
                <w:rFonts w:cs="Calibri"/>
                <w:vertAlign w:val="superscript"/>
              </w:rPr>
              <w:t>th</w:t>
            </w:r>
            <w:r w:rsidRPr="00C12497">
              <w:rPr>
                <w:rFonts w:cs="Calibri"/>
              </w:rPr>
              <w:t xml:space="preserve"> and 12</w:t>
            </w:r>
            <w:r w:rsidRPr="00C12497">
              <w:rPr>
                <w:rFonts w:cs="Calibri"/>
                <w:vertAlign w:val="superscript"/>
              </w:rPr>
              <w:t>th</w:t>
            </w:r>
            <w:r w:rsidRPr="00C12497">
              <w:rPr>
                <w:rFonts w:cs="Calibri"/>
              </w:rPr>
              <w:t xml:space="preserve"> grade courses will have begun curriculum development that aligns to state frameworks and the NTN project and problem-based curriculum delivery model for 2015-16 implementation.  During Professional Development sessions in November, December, and January, and April, teachers will fully develop Curriculum Maps for all courses. All subject areas will be transforming existing maps or developing new maps unit by unit throughout the year to align with the PBL framework.</w:t>
            </w:r>
          </w:p>
          <w:p w:rsidR="001E36CA" w:rsidRPr="00C12497" w:rsidRDefault="001E36CA" w:rsidP="001E36CA">
            <w:pPr>
              <w:rPr>
                <w:rFonts w:cs="Calibri"/>
              </w:rPr>
            </w:pP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6CA" w:rsidRPr="00C12497" w:rsidRDefault="001E36CA" w:rsidP="001E36CA">
            <w:pPr>
              <w:rPr>
                <w:rFonts w:cs="Calibri"/>
                <w:b/>
                <w:bCs/>
                <w:color w:val="000000"/>
              </w:rPr>
            </w:pPr>
            <w:r w:rsidRPr="00C12497">
              <w:rPr>
                <w:rFonts w:cs="Calibri"/>
                <w:b/>
                <w:bCs/>
                <w:color w:val="000000"/>
              </w:rPr>
              <w:t>Interim Benchmarks for Students</w:t>
            </w:r>
          </w:p>
          <w:p w:rsidR="001E36CA" w:rsidRPr="00C12497" w:rsidRDefault="001E36CA" w:rsidP="001E36CA">
            <w:pPr>
              <w:rPr>
                <w:rFonts w:cs="Calibri"/>
                <w:b/>
                <w:bCs/>
                <w:color w:val="000000"/>
              </w:rPr>
            </w:pPr>
          </w:p>
          <w:p w:rsidR="001E36CA" w:rsidRPr="00C12497" w:rsidRDefault="001E36CA" w:rsidP="001E36CA">
            <w:pPr>
              <w:rPr>
                <w:rFonts w:cs="Calibri"/>
                <w:b/>
                <w:bCs/>
                <w:color w:val="000000"/>
              </w:rPr>
            </w:pPr>
            <w:r w:rsidRPr="00C12497">
              <w:rPr>
                <w:rFonts w:cs="Calibri"/>
              </w:rPr>
              <w:t xml:space="preserve">Formative assessment data, gathered every two weeks, will be used to determine </w:t>
            </w:r>
            <w:r w:rsidRPr="00C12497">
              <w:rPr>
                <w:rFonts w:cs="Calibri"/>
              </w:rPr>
              <w:lastRenderedPageBreak/>
              <w:t xml:space="preserve">flexible student grouping and adjustments to core instruction.  Students not demonstrating Proficient or higher will be grouped during “flex time” on 5-week cycles for intervention and extension - 35 minutes, 3 times per week. </w:t>
            </w:r>
          </w:p>
        </w:tc>
        <w:tc>
          <w:tcPr>
            <w:tcW w:w="728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lastRenderedPageBreak/>
              <w:t xml:space="preserve">Mastery Connect* Assessments: Percentage of students that demonstrate cumulative performance most consistent with each achievement level. </w:t>
            </w:r>
          </w:p>
          <w:p w:rsidR="001E36CA" w:rsidRPr="00C12497" w:rsidRDefault="001E36CA" w:rsidP="001E36CA">
            <w:pPr>
              <w:jc w:val="center"/>
              <w:rPr>
                <w:rFonts w:cs="Calibri"/>
                <w:b/>
                <w:color w:val="000000"/>
              </w:rPr>
            </w:pPr>
          </w:p>
          <w:p w:rsidR="001E36CA" w:rsidRPr="00C12497" w:rsidRDefault="001E36CA" w:rsidP="001E36CA">
            <w:pPr>
              <w:jc w:val="center"/>
              <w:rPr>
                <w:rFonts w:cs="Calibri"/>
                <w:b/>
                <w:color w:val="000000"/>
              </w:rPr>
            </w:pPr>
            <w:r w:rsidRPr="00C12497">
              <w:rPr>
                <w:rFonts w:cs="Calibri"/>
                <w:b/>
                <w:color w:val="000000"/>
              </w:rPr>
              <w:t>ELA</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12%</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13%</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 Key Ideas and Details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28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Math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40%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Number Sense; Expressions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xml:space="preserve">Improvement** </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28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Biology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Genetics; Cell Bio; Ecology</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975" w:type="dxa"/>
            <w:vMerge/>
            <w:tcBorders>
              <w:left w:val="single" w:sz="4" w:space="0" w:color="auto"/>
              <w:bottom w:val="single" w:sz="4" w:space="0" w:color="auto"/>
              <w:right w:val="single" w:sz="4" w:space="0" w:color="auto"/>
            </w:tcBorders>
            <w:vAlign w:val="center"/>
          </w:tcPr>
          <w:p w:rsidR="001E36CA" w:rsidRPr="00C12497" w:rsidRDefault="001E36CA" w:rsidP="001E36CA">
            <w:pPr>
              <w:rPr>
                <w:rFonts w:cs="Calibri"/>
                <w:b/>
                <w:bCs/>
                <w:color w:val="000000"/>
              </w:rPr>
            </w:pPr>
          </w:p>
        </w:tc>
        <w:tc>
          <w:tcPr>
            <w:tcW w:w="72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E36CA" w:rsidRPr="00C12497" w:rsidRDefault="001E36CA" w:rsidP="001E36CA">
            <w:pPr>
              <w:rPr>
                <w:rFonts w:cs="Calibri"/>
                <w:color w:val="000000"/>
              </w:rPr>
            </w:pPr>
            <w:r w:rsidRPr="00C12497">
              <w:rPr>
                <w:rFonts w:cs="Calibri"/>
                <w:color w:val="000000"/>
              </w:rPr>
              <w:t>**The remaining students not reaching proficiency will, on average, increase overall score compared to baseline by the percentage points indicated.</w:t>
            </w:r>
          </w:p>
        </w:tc>
      </w:tr>
    </w:tbl>
    <w:p w:rsidR="001E36CA" w:rsidRPr="00C12497" w:rsidRDefault="001E36CA" w:rsidP="001E36CA">
      <w:pPr>
        <w:rPr>
          <w:rFonts w:cs="Calibri"/>
        </w:rPr>
      </w:pPr>
    </w:p>
    <w:p w:rsidR="001E36CA" w:rsidRPr="00C12497" w:rsidRDefault="001E36CA" w:rsidP="001E36CA">
      <w:pPr>
        <w:rPr>
          <w:rFonts w:cs="Calibri"/>
        </w:rPr>
      </w:pPr>
      <w:r w:rsidRPr="00C12497">
        <w:rPr>
          <w:rFonts w:cs="Calibri"/>
        </w:rPr>
        <w:br w:type="page"/>
      </w:r>
    </w:p>
    <w:p w:rsidR="001E36CA" w:rsidRPr="00C12497" w:rsidRDefault="001E36CA" w:rsidP="001E36CA">
      <w:pPr>
        <w:rPr>
          <w:rFonts w:cs="Calibri"/>
          <w:b/>
          <w:color w:val="000099"/>
          <w:u w:val="single"/>
        </w:rPr>
      </w:pPr>
    </w:p>
    <w:p w:rsidR="001E36CA" w:rsidRPr="00C12497" w:rsidRDefault="001E36CA" w:rsidP="001E36CA">
      <w:pPr>
        <w:jc w:val="center"/>
        <w:rPr>
          <w:rFonts w:cs="Calibri"/>
          <w:b/>
          <w:color w:val="000099"/>
          <w:u w:val="single"/>
        </w:rPr>
      </w:pPr>
      <w:r w:rsidRPr="00C12497">
        <w:rPr>
          <w:rFonts w:cs="Calibri"/>
          <w:b/>
          <w:color w:val="000099"/>
          <w:u w:val="single"/>
        </w:rPr>
        <w:t>Turnaround Practice #3:</w:t>
      </w:r>
    </w:p>
    <w:p w:rsidR="001E36CA" w:rsidRPr="00C12497" w:rsidRDefault="001E36CA" w:rsidP="001E36CA">
      <w:pPr>
        <w:jc w:val="center"/>
        <w:rPr>
          <w:rFonts w:cs="Calibri"/>
          <w:b/>
          <w:color w:val="000099"/>
        </w:rPr>
      </w:pPr>
      <w:r w:rsidRPr="00C12497">
        <w:rPr>
          <w:rFonts w:cs="Calibri"/>
          <w:b/>
          <w:color w:val="000099"/>
        </w:rPr>
        <w:t>Student-specific supports and instruction to all students</w:t>
      </w:r>
    </w:p>
    <w:p w:rsidR="001E36CA" w:rsidRPr="00C12497" w:rsidRDefault="001E36CA" w:rsidP="00C310A9">
      <w:pPr>
        <w:pStyle w:val="ColorfulList-Accent11"/>
        <w:numPr>
          <w:ilvl w:val="0"/>
          <w:numId w:val="34"/>
        </w:numPr>
        <w:rPr>
          <w:rFonts w:cs="Calibri"/>
        </w:rPr>
      </w:pPr>
      <w:r w:rsidRPr="00C12497">
        <w:rPr>
          <w:rFonts w:cs="Calibri"/>
        </w:rPr>
        <w:t xml:space="preserve">Implement and refine a comprehensive and balanced system of formative and benchmark assessments. Provide targeted training for teacher leaders in specific assessment and data analysis best practices, and for teachers to understand and fully utilize analysis of student assessment data.  Use assessment software (Mastery Connect) and data aggregator software (iResult) to organize and make accessible student data online and in real-time.  </w:t>
      </w:r>
    </w:p>
    <w:p w:rsidR="001E36CA" w:rsidRPr="00C12497" w:rsidRDefault="001E36CA" w:rsidP="00C310A9">
      <w:pPr>
        <w:pStyle w:val="ColorfulList-Accent11"/>
        <w:numPr>
          <w:ilvl w:val="0"/>
          <w:numId w:val="34"/>
        </w:numPr>
        <w:rPr>
          <w:rFonts w:cs="Calibri"/>
        </w:rPr>
      </w:pPr>
      <w:r w:rsidRPr="00C12497">
        <w:rPr>
          <w:rFonts w:cs="Calibri"/>
        </w:rPr>
        <w:t xml:space="preserve">Refine systems for student intervention and support using “flex time” on 5-week cycles for intervention and extension.  35 minutes, 3 times per week. </w:t>
      </w:r>
    </w:p>
    <w:p w:rsidR="001E36CA" w:rsidRPr="00C12497" w:rsidRDefault="001E36CA" w:rsidP="00C310A9">
      <w:pPr>
        <w:pStyle w:val="ColorfulList-Accent11"/>
        <w:numPr>
          <w:ilvl w:val="0"/>
          <w:numId w:val="38"/>
        </w:numPr>
        <w:ind w:left="1170"/>
        <w:rPr>
          <w:rFonts w:cs="Calibri"/>
        </w:rPr>
      </w:pPr>
      <w:r w:rsidRPr="00C12497">
        <w:rPr>
          <w:rFonts w:cs="Calibri"/>
        </w:rPr>
        <w:t>Formative assessment data will be used to determine flexible student grouping and adjustments to core instruction will be planned and made so that grade level, complex tasks will be accessible to students in the regular classrooms and student outcomes will improve.</w:t>
      </w:r>
    </w:p>
    <w:p w:rsidR="001E36CA" w:rsidRPr="00C12497" w:rsidRDefault="001E36CA" w:rsidP="00C310A9">
      <w:pPr>
        <w:pStyle w:val="ColorfulList-Accent11"/>
        <w:numPr>
          <w:ilvl w:val="0"/>
          <w:numId w:val="38"/>
        </w:numPr>
        <w:ind w:left="1170"/>
        <w:rPr>
          <w:rFonts w:cs="Calibri"/>
        </w:rPr>
      </w:pPr>
      <w:r w:rsidRPr="00C12497">
        <w:rPr>
          <w:rFonts w:cs="Calibri"/>
        </w:rPr>
        <w:t>Teachers will meet in teams (grade-level and/or vertical) on a quarterly basis to plan from standards, analyze assessment results, and create action/reteach plans.</w:t>
      </w:r>
    </w:p>
    <w:p w:rsidR="001E36CA" w:rsidRPr="00C12497" w:rsidRDefault="001E36CA" w:rsidP="00C310A9">
      <w:pPr>
        <w:pStyle w:val="ColorfulList-Accent11"/>
        <w:numPr>
          <w:ilvl w:val="0"/>
          <w:numId w:val="38"/>
        </w:numPr>
        <w:ind w:left="1170"/>
        <w:rPr>
          <w:rFonts w:cs="Calibri"/>
        </w:rPr>
      </w:pPr>
      <w:r w:rsidRPr="00C12497">
        <w:rPr>
          <w:rFonts w:cs="Calibri"/>
        </w:rPr>
        <w:t>School Leadership will convene regular Data Committee Meetings to review progress and make regular and appropriate adjustments to practice that improve outcomes.</w:t>
      </w:r>
    </w:p>
    <w:p w:rsidR="001E36CA" w:rsidRPr="00C12497" w:rsidRDefault="001E36CA" w:rsidP="001E36CA">
      <w:pPr>
        <w:rPr>
          <w:rFonts w:cs="Calibri"/>
          <w:b/>
        </w:rPr>
      </w:pPr>
    </w:p>
    <w:p w:rsidR="001E36CA" w:rsidRPr="00C12497" w:rsidRDefault="001E36CA" w:rsidP="001E36CA">
      <w:pPr>
        <w:ind w:left="1800"/>
        <w:rPr>
          <w:rFonts w:cs="Calibri"/>
        </w:rPr>
      </w:pPr>
    </w:p>
    <w:p w:rsidR="001E36CA" w:rsidRPr="00C12497" w:rsidRDefault="001E36CA" w:rsidP="001E36CA">
      <w:pPr>
        <w:jc w:val="center"/>
        <w:rPr>
          <w:rFonts w:cs="Calibri"/>
          <w:b/>
          <w:color w:val="000099"/>
          <w:u w:val="single"/>
        </w:rPr>
      </w:pPr>
      <w:r w:rsidRPr="00C12497">
        <w:rPr>
          <w:rFonts w:cs="Calibri"/>
          <w:b/>
          <w:color w:val="000099"/>
          <w:u w:val="single"/>
        </w:rPr>
        <w:t>Benchmarking Progress:</w:t>
      </w:r>
    </w:p>
    <w:p w:rsidR="001E36CA" w:rsidRPr="00C12497" w:rsidRDefault="001E36CA" w:rsidP="001E36CA">
      <w:pPr>
        <w:jc w:val="center"/>
        <w:rPr>
          <w:rFonts w:cs="Calibri"/>
          <w:b/>
          <w:color w:val="000099"/>
        </w:rPr>
      </w:pPr>
      <w:r w:rsidRPr="00C12497">
        <w:rPr>
          <w:rFonts w:cs="Calibri"/>
          <w:b/>
          <w:color w:val="000099"/>
        </w:rPr>
        <w:t>Student-specific supports and instruction to all students</w:t>
      </w:r>
    </w:p>
    <w:p w:rsidR="001E36CA" w:rsidRPr="00C12497" w:rsidRDefault="001E36CA" w:rsidP="001E36CA">
      <w:pPr>
        <w:rPr>
          <w:rFonts w:cs="Calibr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13"/>
        <w:gridCol w:w="787"/>
        <w:gridCol w:w="3716"/>
        <w:gridCol w:w="69"/>
        <w:gridCol w:w="941"/>
        <w:gridCol w:w="64"/>
        <w:gridCol w:w="1785"/>
        <w:gridCol w:w="18"/>
      </w:tblGrid>
      <w:tr w:rsidR="001E36CA" w:rsidRPr="00C12497" w:rsidTr="00C12497">
        <w:tc>
          <w:tcPr>
            <w:tcW w:w="2898" w:type="dxa"/>
            <w:gridSpan w:val="2"/>
            <w:shd w:val="clear" w:color="auto" w:fill="auto"/>
          </w:tcPr>
          <w:p w:rsidR="001E36CA" w:rsidRPr="00C12497" w:rsidRDefault="001E36CA" w:rsidP="001E36CA">
            <w:pPr>
              <w:rPr>
                <w:rFonts w:cs="Calibri"/>
                <w:b/>
              </w:rPr>
            </w:pPr>
            <w:r w:rsidRPr="00C12497">
              <w:rPr>
                <w:rFonts w:cs="Calibri"/>
                <w:b/>
              </w:rPr>
              <w:t>MAGs for Student Achievement</w:t>
            </w:r>
          </w:p>
          <w:p w:rsidR="001E36CA" w:rsidRPr="00C12497" w:rsidRDefault="001E36CA" w:rsidP="001E36CA">
            <w:pPr>
              <w:rPr>
                <w:rFonts w:cs="Calibri"/>
              </w:rPr>
            </w:pPr>
            <w:r w:rsidRPr="00C12497">
              <w:rPr>
                <w:rFonts w:cs="Calibri"/>
              </w:rPr>
              <w:t>(set by ESE)</w:t>
            </w:r>
          </w:p>
        </w:tc>
        <w:tc>
          <w:tcPr>
            <w:tcW w:w="7380" w:type="dxa"/>
            <w:gridSpan w:val="7"/>
            <w:shd w:val="clear" w:color="auto" w:fill="auto"/>
          </w:tcPr>
          <w:p w:rsidR="001E36CA" w:rsidRPr="00C12497" w:rsidRDefault="001E36CA" w:rsidP="001E36CA">
            <w:pPr>
              <w:rPr>
                <w:rFonts w:cs="Calibri"/>
              </w:rPr>
            </w:pPr>
            <w:r w:rsidRPr="00C12497">
              <w:rPr>
                <w:rFonts w:cs="Calibri"/>
              </w:rPr>
              <w:t>We will meet our PPI targets for 2015, including targets for low-income students, English Language Learners, and students with disabilities (along with graduation and dropout rates for high school).</w:t>
            </w:r>
          </w:p>
          <w:p w:rsidR="001E36CA" w:rsidRPr="00C12497" w:rsidRDefault="001E36CA" w:rsidP="001E36CA">
            <w:pPr>
              <w:rPr>
                <w:rFonts w:cs="Calibri"/>
              </w:rPr>
            </w:pPr>
          </w:p>
        </w:tc>
      </w:tr>
      <w:tr w:rsidR="001E36CA" w:rsidRPr="00C12497" w:rsidTr="00C12497">
        <w:tc>
          <w:tcPr>
            <w:tcW w:w="2898" w:type="dxa"/>
            <w:gridSpan w:val="2"/>
            <w:shd w:val="clear" w:color="auto" w:fill="auto"/>
          </w:tcPr>
          <w:p w:rsidR="001E36CA" w:rsidRPr="00C12497" w:rsidRDefault="001E36CA" w:rsidP="001E36CA">
            <w:pPr>
              <w:rPr>
                <w:rFonts w:cs="Calibri"/>
                <w:b/>
              </w:rPr>
            </w:pPr>
            <w:r w:rsidRPr="00C12497">
              <w:rPr>
                <w:rFonts w:cs="Calibri"/>
                <w:b/>
              </w:rPr>
              <w:t>Interim Benchmarks for Teachers/Practitioners</w:t>
            </w:r>
          </w:p>
        </w:tc>
        <w:tc>
          <w:tcPr>
            <w:tcW w:w="7380" w:type="dxa"/>
            <w:gridSpan w:val="7"/>
            <w:shd w:val="clear" w:color="auto" w:fill="auto"/>
          </w:tcPr>
          <w:p w:rsidR="001E36CA" w:rsidRPr="00C12497" w:rsidRDefault="001E36CA" w:rsidP="00C12497">
            <w:pPr>
              <w:pStyle w:val="ColorfulList-Accent11"/>
              <w:numPr>
                <w:ilvl w:val="0"/>
                <w:numId w:val="29"/>
              </w:numPr>
              <w:rPr>
                <w:rFonts w:cs="Calibri"/>
              </w:rPr>
            </w:pPr>
            <w:r w:rsidRPr="00C12497">
              <w:rPr>
                <w:rFonts w:cs="Calibri"/>
              </w:rPr>
              <w:t>By November 1, 2014, teachers of 10</w:t>
            </w:r>
            <w:r w:rsidRPr="00C12497">
              <w:rPr>
                <w:rFonts w:cs="Calibri"/>
                <w:vertAlign w:val="superscript"/>
              </w:rPr>
              <w:t>th</w:t>
            </w:r>
            <w:r w:rsidRPr="00C12497">
              <w:rPr>
                <w:rFonts w:cs="Calibri"/>
              </w:rPr>
              <w:t xml:space="preserve"> grade Humanities and of Geometry will implement formative assessments (Mastery Connect) on a regular basis and use student data to inform curricular decisions and student intervention.  By December 1, 2014 teachers of all 9</w:t>
            </w:r>
            <w:r w:rsidRPr="00C12497">
              <w:rPr>
                <w:rFonts w:cs="Calibri"/>
                <w:vertAlign w:val="superscript"/>
              </w:rPr>
              <w:t>th</w:t>
            </w:r>
            <w:r w:rsidRPr="00C12497">
              <w:rPr>
                <w:rFonts w:cs="Calibri"/>
              </w:rPr>
              <w:t xml:space="preserve"> and 10</w:t>
            </w:r>
            <w:r w:rsidRPr="00C12497">
              <w:rPr>
                <w:rFonts w:cs="Calibri"/>
                <w:vertAlign w:val="superscript"/>
              </w:rPr>
              <w:t>th</w:t>
            </w:r>
            <w:r w:rsidRPr="00C12497">
              <w:rPr>
                <w:rFonts w:cs="Calibri"/>
              </w:rPr>
              <w:t xml:space="preserve"> grade academic courses will implement these practices around formative assessment and response, and continue throughout the year.</w:t>
            </w:r>
          </w:p>
          <w:p w:rsidR="001E36CA" w:rsidRPr="00C12497" w:rsidRDefault="001E36CA" w:rsidP="00C12497">
            <w:pPr>
              <w:pStyle w:val="ColorfulList-Accent11"/>
              <w:numPr>
                <w:ilvl w:val="0"/>
                <w:numId w:val="29"/>
              </w:numPr>
              <w:rPr>
                <w:rFonts w:cs="Calibri"/>
              </w:rPr>
            </w:pPr>
            <w:r w:rsidRPr="00C12497">
              <w:rPr>
                <w:rFonts w:cs="Calibri"/>
              </w:rPr>
              <w:t>September 1, 2014 onward, flexible tiers of research-based interventions will be designed and implemented to provide access to the core curriculum for 100% of students needing additional support during FLEX Time interventions.</w:t>
            </w:r>
          </w:p>
          <w:p w:rsidR="001E36CA" w:rsidRPr="00C12497" w:rsidRDefault="001E36CA" w:rsidP="001E36CA">
            <w:pPr>
              <w:rPr>
                <w:rFonts w:cs="Calibri"/>
              </w:rPr>
            </w:pP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6CA" w:rsidRPr="00C12497" w:rsidRDefault="001E36CA" w:rsidP="001E36CA">
            <w:pPr>
              <w:rPr>
                <w:rFonts w:cs="Calibri"/>
                <w:b/>
                <w:bCs/>
                <w:color w:val="000000"/>
              </w:rPr>
            </w:pPr>
            <w:r w:rsidRPr="00C12497">
              <w:rPr>
                <w:rFonts w:cs="Calibri"/>
                <w:b/>
                <w:bCs/>
                <w:color w:val="000000"/>
              </w:rPr>
              <w:t>Interim Benchmarks for Students</w:t>
            </w:r>
          </w:p>
          <w:p w:rsidR="001E36CA" w:rsidRPr="00C12497" w:rsidRDefault="001E36CA" w:rsidP="001E36CA">
            <w:pPr>
              <w:rPr>
                <w:rFonts w:cs="Calibri"/>
                <w:b/>
                <w:bCs/>
                <w:color w:val="000000"/>
              </w:rPr>
            </w:pPr>
          </w:p>
          <w:p w:rsidR="001E36CA" w:rsidRPr="00C12497" w:rsidRDefault="001E36CA" w:rsidP="001E36CA">
            <w:pPr>
              <w:rPr>
                <w:rFonts w:cs="Calibri"/>
                <w:b/>
                <w:bCs/>
                <w:color w:val="000000"/>
              </w:rPr>
            </w:pPr>
            <w:r w:rsidRPr="00C12497">
              <w:rPr>
                <w:rFonts w:cs="Calibri"/>
              </w:rPr>
              <w:t xml:space="preserve">Formative assessment data, gathered every two weeks, will be used to determine flexible student grouping and adjustments to core </w:t>
            </w:r>
            <w:r w:rsidRPr="00C12497">
              <w:rPr>
                <w:rFonts w:cs="Calibri"/>
              </w:rPr>
              <w:lastRenderedPageBreak/>
              <w:t xml:space="preserve">instruction.  Students not demonstrating Proficient or higher will be grouped during “flex time” on 5-week cycles for intervention and extension - 35 minutes, 3 times per week. </w:t>
            </w: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lastRenderedPageBreak/>
              <w:t xml:space="preserve">Mastery Connect* Assessments: Percentage of students that demonstrate cumulative performance most consistent with each achievement level. </w:t>
            </w:r>
          </w:p>
          <w:p w:rsidR="001E36CA" w:rsidRPr="00C12497" w:rsidRDefault="001E36CA" w:rsidP="001E36CA">
            <w:pPr>
              <w:jc w:val="center"/>
              <w:rPr>
                <w:rFonts w:cs="Calibri"/>
                <w:b/>
                <w:color w:val="000000"/>
              </w:rPr>
            </w:pPr>
          </w:p>
          <w:p w:rsidR="001E36CA" w:rsidRPr="00C12497" w:rsidRDefault="001E36CA" w:rsidP="001E36CA">
            <w:pPr>
              <w:jc w:val="center"/>
              <w:rPr>
                <w:rFonts w:cs="Calibri"/>
                <w:b/>
                <w:color w:val="000000"/>
              </w:rPr>
            </w:pPr>
            <w:r w:rsidRPr="00C12497">
              <w:rPr>
                <w:rFonts w:cs="Calibri"/>
                <w:b/>
                <w:color w:val="000000"/>
              </w:rPr>
              <w:t>ELA</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12%</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13%</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 Key Ideas and Details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Math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40%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Number Sense; Expressions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xml:space="preserve">Improvement** </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37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Biology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51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Genetics; Cell Bio; Ecology</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80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00"/>
        </w:trPr>
        <w:tc>
          <w:tcPr>
            <w:tcW w:w="2885" w:type="dxa"/>
            <w:vMerge/>
            <w:tcBorders>
              <w:left w:val="single" w:sz="4" w:space="0" w:color="auto"/>
              <w:bottom w:val="single" w:sz="4" w:space="0" w:color="auto"/>
              <w:right w:val="single" w:sz="4" w:space="0" w:color="auto"/>
            </w:tcBorders>
            <w:vAlign w:val="center"/>
          </w:tcPr>
          <w:p w:rsidR="001E36CA" w:rsidRPr="00C12497" w:rsidRDefault="001E36CA" w:rsidP="001E36CA">
            <w:pPr>
              <w:rPr>
                <w:rFonts w:cs="Calibri"/>
                <w:b/>
                <w:bCs/>
                <w:color w:val="000000"/>
              </w:rPr>
            </w:pPr>
          </w:p>
        </w:tc>
        <w:tc>
          <w:tcPr>
            <w:tcW w:w="73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E36CA" w:rsidRPr="00C12497" w:rsidRDefault="001E36CA" w:rsidP="001E36CA">
            <w:pPr>
              <w:rPr>
                <w:rFonts w:cs="Calibri"/>
                <w:color w:val="000000"/>
              </w:rPr>
            </w:pPr>
            <w:r w:rsidRPr="00C12497">
              <w:rPr>
                <w:rFonts w:cs="Calibri"/>
                <w:color w:val="000000"/>
              </w:rPr>
              <w:t>**The remaining students not reaching proficiency will, on average, increase overall score compared to baseline by the percentage points indicated.</w:t>
            </w:r>
          </w:p>
        </w:tc>
      </w:tr>
    </w:tbl>
    <w:p w:rsidR="001E36CA" w:rsidRPr="00C12497" w:rsidRDefault="001E36CA" w:rsidP="001E36CA">
      <w:pPr>
        <w:rPr>
          <w:rFonts w:cs="Calibri"/>
          <w:b/>
        </w:rPr>
      </w:pPr>
    </w:p>
    <w:p w:rsidR="001E36CA" w:rsidRPr="00C12497" w:rsidRDefault="001E36CA" w:rsidP="001E36CA">
      <w:pPr>
        <w:rPr>
          <w:rFonts w:cs="Calibri"/>
          <w:b/>
          <w:color w:val="000099"/>
          <w:u w:val="single"/>
        </w:rPr>
      </w:pPr>
      <w:r w:rsidRPr="00C12497">
        <w:rPr>
          <w:rFonts w:cs="Calibri"/>
          <w:b/>
        </w:rPr>
        <w:br w:type="page"/>
      </w:r>
      <w:r w:rsidRPr="00C12497" w:rsidDel="0020235D">
        <w:rPr>
          <w:rFonts w:cs="Calibri"/>
          <w:b/>
        </w:rPr>
        <w:lastRenderedPageBreak/>
        <w:t xml:space="preserve"> </w:t>
      </w:r>
    </w:p>
    <w:p w:rsidR="001E36CA" w:rsidRPr="00C12497" w:rsidRDefault="001E36CA" w:rsidP="001E36CA">
      <w:pPr>
        <w:jc w:val="center"/>
        <w:rPr>
          <w:rFonts w:cs="Calibri"/>
          <w:b/>
          <w:color w:val="000099"/>
          <w:u w:val="single"/>
        </w:rPr>
      </w:pPr>
      <w:r w:rsidRPr="00C12497">
        <w:rPr>
          <w:rFonts w:cs="Calibri"/>
          <w:b/>
          <w:color w:val="000099"/>
          <w:u w:val="single"/>
        </w:rPr>
        <w:t>Turnaround Practice #4:</w:t>
      </w:r>
    </w:p>
    <w:p w:rsidR="001E36CA" w:rsidRPr="00C12497" w:rsidRDefault="001E36CA" w:rsidP="001E36CA">
      <w:pPr>
        <w:jc w:val="center"/>
        <w:rPr>
          <w:rFonts w:cs="Calibri"/>
          <w:b/>
          <w:color w:val="000099"/>
        </w:rPr>
      </w:pPr>
      <w:r w:rsidRPr="00C12497">
        <w:rPr>
          <w:rFonts w:cs="Calibri"/>
          <w:b/>
          <w:color w:val="000099"/>
        </w:rPr>
        <w:t xml:space="preserve">School Culture and Climate </w:t>
      </w:r>
    </w:p>
    <w:p w:rsidR="001E36CA" w:rsidRPr="00C12497" w:rsidRDefault="001E36CA" w:rsidP="001E36CA">
      <w:pPr>
        <w:pStyle w:val="Default"/>
        <w:rPr>
          <w:bCs/>
        </w:rPr>
      </w:pPr>
      <w:r w:rsidRPr="00C12497">
        <w:t>C</w:t>
      </w:r>
      <w:r w:rsidRPr="00C12497">
        <w:rPr>
          <w:color w:val="auto"/>
        </w:rPr>
        <w:t>ontinue to build deliberate and systematic approach to behavior management and discipline toward the goal of creating</w:t>
      </w:r>
      <w:r w:rsidRPr="00C12497">
        <w:rPr>
          <w:bCs/>
        </w:rPr>
        <w:t xml:space="preserve"> a more positive and predictable environment that addresses the intellectual, social, emotional, and health needs of every member of the school community.  Our two-pronged approach will address in-classroom and school level expectations.</w:t>
      </w:r>
    </w:p>
    <w:p w:rsidR="001E36CA" w:rsidRPr="00C12497" w:rsidRDefault="001E36CA" w:rsidP="001E36CA">
      <w:pPr>
        <w:ind w:left="720"/>
        <w:rPr>
          <w:rFonts w:cs="Calibri"/>
        </w:rPr>
      </w:pPr>
    </w:p>
    <w:p w:rsidR="001E36CA" w:rsidRPr="00C12497" w:rsidRDefault="001E36CA" w:rsidP="001E36CA">
      <w:pPr>
        <w:ind w:left="720"/>
        <w:rPr>
          <w:rFonts w:cs="Calibri"/>
        </w:rPr>
      </w:pPr>
      <w:r w:rsidRPr="00C12497">
        <w:rPr>
          <w:rFonts w:cs="Calibri"/>
          <w:b/>
        </w:rPr>
        <w:t>Classroom level</w:t>
      </w:r>
      <w:r w:rsidRPr="00C12497">
        <w:rPr>
          <w:rFonts w:cs="Calibri"/>
        </w:rPr>
        <w:t>:  establish classroom routines and practices that foster and maintain high expectations for behavior and learning, and provide appropriate training for staff to uphold these expectations.</w:t>
      </w:r>
    </w:p>
    <w:p w:rsidR="001E36CA" w:rsidRPr="00C12497" w:rsidRDefault="001E36CA" w:rsidP="00C310A9">
      <w:pPr>
        <w:pStyle w:val="ColorfulList-Accent11"/>
        <w:numPr>
          <w:ilvl w:val="0"/>
          <w:numId w:val="40"/>
        </w:numPr>
        <w:rPr>
          <w:rFonts w:cs="Calibri"/>
        </w:rPr>
      </w:pPr>
      <w:r w:rsidRPr="00C12497">
        <w:rPr>
          <w:rFonts w:cs="Calibri"/>
          <w:bCs/>
        </w:rPr>
        <w:t xml:space="preserve">Classroom management practices </w:t>
      </w:r>
      <w:r w:rsidRPr="00C12497">
        <w:rPr>
          <w:rFonts w:cs="Calibri"/>
        </w:rPr>
        <w:t>that are effective in supporting student’s social- emotional learning and in managing problem student behaviors will be defined by teachers working collaboratively with the Dean of Students, Guidance, T3TLs and Student Advocate Coordinator in the development of the Student Code of Conduct</w:t>
      </w:r>
    </w:p>
    <w:p w:rsidR="001E36CA" w:rsidRPr="00C12497" w:rsidRDefault="001E36CA" w:rsidP="00C310A9">
      <w:pPr>
        <w:pStyle w:val="ColorfulList-Accent11"/>
        <w:numPr>
          <w:ilvl w:val="0"/>
          <w:numId w:val="40"/>
        </w:numPr>
        <w:rPr>
          <w:rFonts w:cs="Calibri"/>
        </w:rPr>
      </w:pPr>
      <w:r w:rsidRPr="00C12497">
        <w:rPr>
          <w:rFonts w:cs="Calibri"/>
          <w:bCs/>
        </w:rPr>
        <w:t>Teachers will be supported in developing management practices through targeted professional development that includes sustained, frequent monitoring and actionable feedback.</w:t>
      </w:r>
    </w:p>
    <w:p w:rsidR="001E36CA" w:rsidRPr="00C12497" w:rsidRDefault="001E36CA" w:rsidP="001E36CA">
      <w:pPr>
        <w:ind w:left="720"/>
        <w:rPr>
          <w:rFonts w:cs="Calibri"/>
        </w:rPr>
      </w:pPr>
    </w:p>
    <w:p w:rsidR="001E36CA" w:rsidRPr="00C12497" w:rsidRDefault="001E36CA" w:rsidP="001E36CA">
      <w:pPr>
        <w:ind w:left="720"/>
        <w:rPr>
          <w:rFonts w:cs="Calibri"/>
          <w:bCs/>
        </w:rPr>
      </w:pPr>
      <w:r w:rsidRPr="00C12497">
        <w:rPr>
          <w:rFonts w:cs="Calibri"/>
          <w:b/>
          <w:bCs/>
        </w:rPr>
        <w:t>School level</w:t>
      </w:r>
      <w:r w:rsidRPr="00C12497">
        <w:rPr>
          <w:rFonts w:cs="Calibri"/>
          <w:bCs/>
        </w:rPr>
        <w:t xml:space="preserve"> – establish a positive, predictable, and safe environment throughout the school by, and promote relationships between and among staff and students characterized by mutual respect and trust, future orientation. </w:t>
      </w:r>
    </w:p>
    <w:p w:rsidR="001E36CA" w:rsidRPr="00C12497" w:rsidRDefault="001E36CA" w:rsidP="00C310A9">
      <w:pPr>
        <w:pStyle w:val="ColorfulList-Accent11"/>
        <w:numPr>
          <w:ilvl w:val="0"/>
          <w:numId w:val="39"/>
        </w:numPr>
        <w:rPr>
          <w:rFonts w:cs="Calibri"/>
          <w:bCs/>
        </w:rPr>
      </w:pPr>
      <w:r w:rsidRPr="00C12497">
        <w:rPr>
          <w:rFonts w:cs="Calibri"/>
          <w:bCs/>
        </w:rPr>
        <w:t>Student support teams consisting of the Dean of Students, Counselor, Teacher, Student Advocates, Teen Clinic, Wellness Coordinator and Nurse (as needed) will be established to identify needs and develop intervention strategies/plans for Level 2 and 3 supports.</w:t>
      </w:r>
    </w:p>
    <w:p w:rsidR="001E36CA" w:rsidRPr="00C12497" w:rsidRDefault="001E36CA" w:rsidP="00C310A9">
      <w:pPr>
        <w:pStyle w:val="ColorfulList-Accent11"/>
        <w:numPr>
          <w:ilvl w:val="0"/>
          <w:numId w:val="39"/>
        </w:numPr>
        <w:rPr>
          <w:rFonts w:cs="Calibri"/>
          <w:bCs/>
        </w:rPr>
      </w:pPr>
      <w:r w:rsidRPr="00C12497">
        <w:rPr>
          <w:rFonts w:cs="Calibri"/>
          <w:bCs/>
        </w:rPr>
        <w:t>A data collection and monitoring system to measure effectiveness of implementation and to identify opportunities to deploy targeted supports and to refine/adjust the plan will be designed and implemented through PLCs in collaboration with the Dean of Students, Guidance Counselors, and Student Advocate Coordinator.</w:t>
      </w:r>
    </w:p>
    <w:p w:rsidR="001E36CA" w:rsidRPr="00C12497" w:rsidRDefault="001E36CA" w:rsidP="001E36CA">
      <w:pPr>
        <w:ind w:left="720"/>
        <w:rPr>
          <w:rFonts w:cs="Calibri"/>
          <w:b/>
          <w:color w:val="000099"/>
          <w:u w:val="single"/>
        </w:rPr>
      </w:pPr>
    </w:p>
    <w:p w:rsidR="001E36CA" w:rsidRPr="00C12497" w:rsidRDefault="001E36CA" w:rsidP="001E36CA">
      <w:pPr>
        <w:jc w:val="center"/>
        <w:rPr>
          <w:rFonts w:cs="Calibri"/>
          <w:b/>
          <w:color w:val="000099"/>
          <w:u w:val="single"/>
        </w:rPr>
      </w:pPr>
      <w:r w:rsidRPr="00C12497">
        <w:rPr>
          <w:rFonts w:cs="Calibri"/>
          <w:b/>
          <w:color w:val="000099"/>
          <w:u w:val="single"/>
        </w:rPr>
        <w:t>Benchmarking Progress:</w:t>
      </w:r>
    </w:p>
    <w:p w:rsidR="001E36CA" w:rsidRPr="00C12497" w:rsidRDefault="001E36CA" w:rsidP="001E36CA">
      <w:pPr>
        <w:jc w:val="center"/>
        <w:rPr>
          <w:rFonts w:cs="Calibri"/>
          <w:b/>
          <w:color w:val="000099"/>
        </w:rPr>
      </w:pPr>
      <w:r w:rsidRPr="00C12497">
        <w:rPr>
          <w:rFonts w:cs="Calibri"/>
          <w:b/>
          <w:color w:val="000099"/>
        </w:rPr>
        <w:t>School Culture and Climate</w:t>
      </w:r>
    </w:p>
    <w:p w:rsidR="001E36CA" w:rsidRPr="00C12497" w:rsidRDefault="001E36CA" w:rsidP="001E36CA">
      <w:pPr>
        <w:rPr>
          <w:rFonts w:cs="Calibr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13"/>
        <w:gridCol w:w="697"/>
        <w:gridCol w:w="3716"/>
        <w:gridCol w:w="69"/>
        <w:gridCol w:w="941"/>
        <w:gridCol w:w="64"/>
        <w:gridCol w:w="1785"/>
        <w:gridCol w:w="18"/>
        <w:gridCol w:w="10"/>
      </w:tblGrid>
      <w:tr w:rsidR="001E36CA" w:rsidRPr="00C12497" w:rsidTr="00C12497">
        <w:trPr>
          <w:gridAfter w:val="1"/>
          <w:wAfter w:w="10" w:type="dxa"/>
        </w:trPr>
        <w:tc>
          <w:tcPr>
            <w:tcW w:w="2988" w:type="dxa"/>
            <w:gridSpan w:val="2"/>
            <w:shd w:val="clear" w:color="auto" w:fill="auto"/>
          </w:tcPr>
          <w:p w:rsidR="001E36CA" w:rsidRPr="00C12497" w:rsidRDefault="001E36CA" w:rsidP="001E36CA">
            <w:pPr>
              <w:rPr>
                <w:rFonts w:cs="Calibri"/>
                <w:b/>
              </w:rPr>
            </w:pPr>
            <w:r w:rsidRPr="00C12497">
              <w:rPr>
                <w:rFonts w:cs="Calibri"/>
                <w:b/>
              </w:rPr>
              <w:t>MAGs for Student Achievement</w:t>
            </w:r>
          </w:p>
          <w:p w:rsidR="001E36CA" w:rsidRPr="00C12497" w:rsidRDefault="001E36CA" w:rsidP="001E36CA">
            <w:pPr>
              <w:rPr>
                <w:rFonts w:cs="Calibri"/>
                <w:b/>
              </w:rPr>
            </w:pPr>
            <w:r w:rsidRPr="00C12497">
              <w:rPr>
                <w:rFonts w:cs="Calibri"/>
              </w:rPr>
              <w:t>(set by ESE)</w:t>
            </w:r>
          </w:p>
        </w:tc>
        <w:tc>
          <w:tcPr>
            <w:tcW w:w="7290" w:type="dxa"/>
            <w:gridSpan w:val="7"/>
            <w:shd w:val="clear" w:color="auto" w:fill="auto"/>
          </w:tcPr>
          <w:p w:rsidR="001E36CA" w:rsidRPr="00C12497" w:rsidRDefault="001E36CA" w:rsidP="001E36CA">
            <w:pPr>
              <w:rPr>
                <w:rFonts w:cs="Calibri"/>
              </w:rPr>
            </w:pPr>
            <w:r w:rsidRPr="00C12497">
              <w:rPr>
                <w:rFonts w:cs="Calibri"/>
              </w:rPr>
              <w:t>We will meet our PPI targets for 2015, including targets for low-income students, English Language Learners, and students with disabilities (along with graduation and dropout rates for high school).</w:t>
            </w:r>
          </w:p>
        </w:tc>
      </w:tr>
      <w:tr w:rsidR="001E36CA" w:rsidRPr="00C12497" w:rsidTr="00C12497">
        <w:trPr>
          <w:gridAfter w:val="1"/>
          <w:wAfter w:w="10" w:type="dxa"/>
        </w:trPr>
        <w:tc>
          <w:tcPr>
            <w:tcW w:w="2988" w:type="dxa"/>
            <w:gridSpan w:val="2"/>
            <w:shd w:val="clear" w:color="auto" w:fill="auto"/>
          </w:tcPr>
          <w:p w:rsidR="001E36CA" w:rsidRPr="00C12497" w:rsidRDefault="001E36CA" w:rsidP="001E36CA">
            <w:pPr>
              <w:rPr>
                <w:rFonts w:cs="Calibri"/>
                <w:b/>
              </w:rPr>
            </w:pPr>
            <w:r w:rsidRPr="00C12497">
              <w:rPr>
                <w:rFonts w:cs="Calibri"/>
                <w:b/>
              </w:rPr>
              <w:t>Other MAGs</w:t>
            </w:r>
          </w:p>
          <w:p w:rsidR="001E36CA" w:rsidRPr="00C12497" w:rsidRDefault="001E36CA" w:rsidP="001E36CA">
            <w:pPr>
              <w:rPr>
                <w:rFonts w:cs="Calibri"/>
              </w:rPr>
            </w:pPr>
            <w:r w:rsidRPr="00C12497">
              <w:rPr>
                <w:rFonts w:cs="Calibri"/>
                <w:u w:val="single"/>
              </w:rPr>
              <w:t>7required by statute</w:t>
            </w:r>
            <w:r w:rsidRPr="00C12497">
              <w:rPr>
                <w:rFonts w:cs="Calibri"/>
              </w:rPr>
              <w:t>:</w:t>
            </w:r>
          </w:p>
          <w:p w:rsidR="001E36CA" w:rsidRPr="00C12497" w:rsidRDefault="001E36CA" w:rsidP="00C12497">
            <w:pPr>
              <w:pStyle w:val="ColorfulList-Accent11"/>
              <w:numPr>
                <w:ilvl w:val="0"/>
                <w:numId w:val="32"/>
              </w:numPr>
              <w:rPr>
                <w:rFonts w:cs="Calibri"/>
              </w:rPr>
            </w:pPr>
            <w:r w:rsidRPr="00C12497">
              <w:rPr>
                <w:rFonts w:cs="Calibri"/>
              </w:rPr>
              <w:t>Parent and family engagement</w:t>
            </w:r>
          </w:p>
          <w:p w:rsidR="001E36CA" w:rsidRPr="00C12497" w:rsidRDefault="001E36CA" w:rsidP="00C12497">
            <w:pPr>
              <w:pStyle w:val="ColorfulList-Accent11"/>
              <w:numPr>
                <w:ilvl w:val="0"/>
                <w:numId w:val="32"/>
              </w:numPr>
              <w:rPr>
                <w:rFonts w:cs="Calibri"/>
              </w:rPr>
            </w:pPr>
            <w:r w:rsidRPr="00C12497">
              <w:rPr>
                <w:rFonts w:cs="Calibri"/>
              </w:rPr>
              <w:t>Building a culture of academic success among students</w:t>
            </w:r>
          </w:p>
          <w:p w:rsidR="001E36CA" w:rsidRPr="00C12497" w:rsidRDefault="001E36CA" w:rsidP="00C12497">
            <w:pPr>
              <w:pStyle w:val="ColorfulList-Accent11"/>
              <w:numPr>
                <w:ilvl w:val="0"/>
                <w:numId w:val="32"/>
              </w:numPr>
              <w:rPr>
                <w:rFonts w:cs="Calibri"/>
                <w:bCs/>
                <w:color w:val="000000"/>
              </w:rPr>
            </w:pPr>
            <w:r w:rsidRPr="00C12497">
              <w:rPr>
                <w:rFonts w:cs="Calibri"/>
              </w:rPr>
              <w:t>Building a culture of student support and success among school faculty and staff</w:t>
            </w:r>
          </w:p>
          <w:p w:rsidR="001E36CA" w:rsidRPr="00C12497" w:rsidRDefault="001E36CA" w:rsidP="00C12497">
            <w:pPr>
              <w:pStyle w:val="ColorfulList-Accent11"/>
              <w:numPr>
                <w:ilvl w:val="0"/>
                <w:numId w:val="32"/>
              </w:numPr>
              <w:rPr>
                <w:rFonts w:cs="Calibri"/>
                <w:bCs/>
                <w:color w:val="000000"/>
              </w:rPr>
            </w:pPr>
            <w:r w:rsidRPr="00C12497">
              <w:rPr>
                <w:rFonts w:cs="Calibri"/>
                <w:bCs/>
                <w:color w:val="000000"/>
              </w:rPr>
              <w:lastRenderedPageBreak/>
              <w:t xml:space="preserve">Student attendance, dismissal rates, and exclusion rates </w:t>
            </w:r>
          </w:p>
          <w:p w:rsidR="001E36CA" w:rsidRPr="00C12497" w:rsidRDefault="001E36CA" w:rsidP="00C12497">
            <w:pPr>
              <w:pStyle w:val="ColorfulList-Accent11"/>
              <w:numPr>
                <w:ilvl w:val="0"/>
                <w:numId w:val="32"/>
              </w:numPr>
              <w:rPr>
                <w:rFonts w:cs="Calibri"/>
                <w:bCs/>
                <w:color w:val="000000"/>
              </w:rPr>
            </w:pPr>
            <w:r w:rsidRPr="00C12497">
              <w:rPr>
                <w:rFonts w:cs="Calibri"/>
                <w:bCs/>
                <w:color w:val="000000"/>
              </w:rPr>
              <w:t xml:space="preserve">Student safety and discipline </w:t>
            </w:r>
          </w:p>
          <w:p w:rsidR="001E36CA" w:rsidRPr="00C12497" w:rsidRDefault="001E36CA" w:rsidP="00C12497">
            <w:pPr>
              <w:pStyle w:val="ColorfulList-Accent11"/>
              <w:numPr>
                <w:ilvl w:val="0"/>
                <w:numId w:val="32"/>
              </w:numPr>
              <w:rPr>
                <w:rFonts w:cs="Calibri"/>
                <w:bCs/>
                <w:color w:val="000000"/>
              </w:rPr>
            </w:pPr>
            <w:r w:rsidRPr="00C12497">
              <w:rPr>
                <w:rFonts w:cs="Calibri"/>
                <w:bCs/>
                <w:color w:val="000000"/>
              </w:rPr>
              <w:t>Student promotion and dropout rates</w:t>
            </w:r>
          </w:p>
          <w:p w:rsidR="001E36CA" w:rsidRPr="00C12497" w:rsidRDefault="001E36CA" w:rsidP="00C12497">
            <w:pPr>
              <w:pStyle w:val="ColorfulList-Accent11"/>
              <w:numPr>
                <w:ilvl w:val="0"/>
                <w:numId w:val="32"/>
              </w:numPr>
              <w:rPr>
                <w:rFonts w:cs="Calibri"/>
                <w:bCs/>
                <w:color w:val="000000"/>
              </w:rPr>
            </w:pPr>
            <w:r w:rsidRPr="00C12497">
              <w:rPr>
                <w:rFonts w:cs="Calibri"/>
                <w:bCs/>
                <w:color w:val="000000"/>
              </w:rPr>
              <w:t>Graduation rates (high schools only)</w:t>
            </w:r>
          </w:p>
        </w:tc>
        <w:tc>
          <w:tcPr>
            <w:tcW w:w="7290" w:type="dxa"/>
            <w:gridSpan w:val="7"/>
            <w:shd w:val="clear" w:color="auto" w:fill="auto"/>
          </w:tcPr>
          <w:p w:rsidR="001E36CA" w:rsidRPr="00C12497" w:rsidRDefault="001E36CA" w:rsidP="00C12497">
            <w:pPr>
              <w:pStyle w:val="ColorfulList-Accent11"/>
              <w:ind w:left="360"/>
              <w:rPr>
                <w:rFonts w:cs="Calibri"/>
              </w:rPr>
            </w:pPr>
          </w:p>
          <w:p w:rsidR="001E36CA" w:rsidRPr="00C12497" w:rsidRDefault="001E36CA" w:rsidP="001E36CA">
            <w:pPr>
              <w:rPr>
                <w:rFonts w:cs="Calibri"/>
              </w:rPr>
            </w:pPr>
          </w:p>
          <w:p w:rsidR="001E36CA" w:rsidRPr="00C12497" w:rsidRDefault="001E36CA" w:rsidP="001E36CA">
            <w:pPr>
              <w:rPr>
                <w:rFonts w:cs="Calibri"/>
              </w:rPr>
            </w:pPr>
          </w:p>
          <w:p w:rsidR="001E36CA" w:rsidRPr="00C12497" w:rsidRDefault="001E36CA" w:rsidP="00C12497">
            <w:pPr>
              <w:pStyle w:val="ColorfulList-Accent11"/>
              <w:numPr>
                <w:ilvl w:val="0"/>
                <w:numId w:val="30"/>
              </w:numPr>
              <w:rPr>
                <w:rFonts w:cs="Calibri"/>
              </w:rPr>
            </w:pPr>
            <w:r w:rsidRPr="00C12497">
              <w:rPr>
                <w:rFonts w:cs="Calibri"/>
              </w:rPr>
              <w:t>75% of parents report positive relationships among teachers and parents (End-of-year GRAD Academies survey).</w:t>
            </w:r>
          </w:p>
          <w:p w:rsidR="001E36CA" w:rsidRPr="00C12497" w:rsidRDefault="001E36CA" w:rsidP="00C12497">
            <w:pPr>
              <w:pStyle w:val="ColorfulList-Accent11"/>
              <w:numPr>
                <w:ilvl w:val="0"/>
                <w:numId w:val="30"/>
              </w:numPr>
              <w:spacing w:after="160" w:line="259" w:lineRule="auto"/>
              <w:rPr>
                <w:rFonts w:cs="Calibri"/>
              </w:rPr>
            </w:pPr>
            <w:r w:rsidRPr="00C12497">
              <w:rPr>
                <w:rFonts w:cs="Calibri"/>
              </w:rPr>
              <w:t>75% of students report that adults communicate high expectations (GRAD Academies survey).  75% of students report that they are supported in meeting high expectations (End-of-year GRAD Academies survey).</w:t>
            </w:r>
          </w:p>
          <w:p w:rsidR="001E36CA" w:rsidRPr="00C12497" w:rsidRDefault="001E36CA" w:rsidP="00C12497">
            <w:pPr>
              <w:pStyle w:val="ColorfulList-Accent11"/>
              <w:numPr>
                <w:ilvl w:val="0"/>
                <w:numId w:val="30"/>
              </w:numPr>
              <w:rPr>
                <w:rFonts w:cs="Calibri"/>
              </w:rPr>
            </w:pPr>
            <w:r w:rsidRPr="00C12497">
              <w:rPr>
                <w:rFonts w:cs="Calibri"/>
              </w:rPr>
              <w:t xml:space="preserve">90% of students report feeling safe on campus as measured by GRAD Academies survey. 75% of students report positive relationships among </w:t>
            </w:r>
            <w:r w:rsidRPr="00C12497">
              <w:rPr>
                <w:rFonts w:cs="Calibri"/>
              </w:rPr>
              <w:lastRenderedPageBreak/>
              <w:t>teacher and students (End-of-year GRAD Academies survey).</w:t>
            </w:r>
          </w:p>
          <w:p w:rsidR="001E36CA" w:rsidRPr="00C12497" w:rsidRDefault="001E36CA" w:rsidP="00C12497">
            <w:pPr>
              <w:pStyle w:val="ColorfulList-Accent11"/>
              <w:numPr>
                <w:ilvl w:val="0"/>
                <w:numId w:val="30"/>
              </w:numPr>
              <w:spacing w:after="160" w:line="259" w:lineRule="auto"/>
              <w:rPr>
                <w:rFonts w:cs="Calibri"/>
              </w:rPr>
            </w:pPr>
            <w:r w:rsidRPr="00C12497">
              <w:rPr>
                <w:rFonts w:cs="Calibri"/>
              </w:rPr>
              <w:t xml:space="preserve">Student attendance rate will increase from 84.8% in 2013-14 to 86% or higher in 2014-15.  Student out-of-school suspension rate will decrease from 36.4% in 2013-14 to 30% or lower in 2014-15.  </w:t>
            </w:r>
          </w:p>
          <w:p w:rsidR="001E36CA" w:rsidRPr="00C12497" w:rsidRDefault="001E36CA" w:rsidP="00C12497">
            <w:pPr>
              <w:pStyle w:val="ColorfulList-Accent11"/>
              <w:numPr>
                <w:ilvl w:val="0"/>
                <w:numId w:val="30"/>
              </w:numPr>
              <w:spacing w:after="160" w:line="259" w:lineRule="auto"/>
              <w:rPr>
                <w:rFonts w:cs="Calibri"/>
              </w:rPr>
            </w:pPr>
            <w:r w:rsidRPr="00C12497">
              <w:rPr>
                <w:rFonts w:cs="Calibri"/>
                <w:color w:val="000000"/>
              </w:rPr>
              <w:t xml:space="preserve">The number of incidents involving drugs, violence or criminal incident on school property will decrease from 87 in 2013-14 to 50 or fewer 2014-15. </w:t>
            </w:r>
          </w:p>
          <w:p w:rsidR="001E36CA" w:rsidRPr="00C12497" w:rsidRDefault="001E36CA" w:rsidP="00C12497">
            <w:pPr>
              <w:pStyle w:val="ColorfulList-Accent11"/>
              <w:numPr>
                <w:ilvl w:val="0"/>
                <w:numId w:val="30"/>
              </w:numPr>
              <w:spacing w:after="160" w:line="259" w:lineRule="auto"/>
              <w:rPr>
                <w:rFonts w:cs="Calibri"/>
              </w:rPr>
            </w:pPr>
            <w:r w:rsidRPr="00C12497">
              <w:rPr>
                <w:rFonts w:cs="Calibri"/>
              </w:rPr>
              <w:t xml:space="preserve">Student dropout rate will decrease from 10.3% in 2012-13 to 8% or lower in 2013-14.  </w:t>
            </w:r>
          </w:p>
          <w:p w:rsidR="001E36CA" w:rsidRPr="00C12497" w:rsidRDefault="001E36CA" w:rsidP="00C12497">
            <w:pPr>
              <w:pStyle w:val="ColorfulList-Accent11"/>
              <w:numPr>
                <w:ilvl w:val="0"/>
                <w:numId w:val="30"/>
              </w:numPr>
              <w:spacing w:after="160" w:line="259" w:lineRule="auto"/>
              <w:rPr>
                <w:rFonts w:cs="Calibri"/>
              </w:rPr>
            </w:pPr>
            <w:r w:rsidRPr="00C12497">
              <w:rPr>
                <w:rFonts w:cs="Calibri"/>
              </w:rPr>
              <w:t xml:space="preserve">Student 4-year graduation rate will increase from 39.3% in 2012-13 to 45% or higher in 2013-14.    </w:t>
            </w:r>
          </w:p>
          <w:p w:rsidR="001E36CA" w:rsidRPr="00C12497" w:rsidRDefault="001E36CA" w:rsidP="001E36CA">
            <w:pPr>
              <w:rPr>
                <w:rFonts w:cs="Calibri"/>
              </w:rPr>
            </w:pPr>
          </w:p>
        </w:tc>
      </w:tr>
      <w:tr w:rsidR="001E36CA" w:rsidRPr="00C12497" w:rsidTr="00C12497">
        <w:trPr>
          <w:gridAfter w:val="1"/>
          <w:wAfter w:w="10" w:type="dxa"/>
        </w:trPr>
        <w:tc>
          <w:tcPr>
            <w:tcW w:w="2988" w:type="dxa"/>
            <w:gridSpan w:val="2"/>
            <w:shd w:val="clear" w:color="auto" w:fill="auto"/>
          </w:tcPr>
          <w:p w:rsidR="001E36CA" w:rsidRPr="00C12497" w:rsidRDefault="001E36CA" w:rsidP="001E36CA">
            <w:pPr>
              <w:rPr>
                <w:rFonts w:cs="Calibri"/>
                <w:b/>
              </w:rPr>
            </w:pPr>
            <w:r w:rsidRPr="00C12497">
              <w:rPr>
                <w:rFonts w:cs="Calibri"/>
                <w:b/>
              </w:rPr>
              <w:lastRenderedPageBreak/>
              <w:t>Interim Benchmarks for Teachers/Practitioners</w:t>
            </w:r>
          </w:p>
        </w:tc>
        <w:tc>
          <w:tcPr>
            <w:tcW w:w="7290" w:type="dxa"/>
            <w:gridSpan w:val="7"/>
            <w:shd w:val="clear" w:color="auto" w:fill="auto"/>
          </w:tcPr>
          <w:p w:rsidR="001E36CA" w:rsidRPr="00C12497" w:rsidRDefault="001E36CA" w:rsidP="00C12497">
            <w:pPr>
              <w:pStyle w:val="ColorfulList-Accent11"/>
              <w:numPr>
                <w:ilvl w:val="0"/>
                <w:numId w:val="33"/>
              </w:numPr>
              <w:spacing w:after="160" w:line="259" w:lineRule="auto"/>
              <w:ind w:left="361"/>
              <w:rPr>
                <w:rFonts w:cs="Calibri"/>
              </w:rPr>
            </w:pPr>
            <w:r w:rsidRPr="00C12497">
              <w:rPr>
                <w:rFonts w:cs="Calibri"/>
                <w:bCs/>
              </w:rPr>
              <w:t>By September 1</w:t>
            </w:r>
            <w:r w:rsidRPr="00C12497">
              <w:rPr>
                <w:rFonts w:cs="Calibri"/>
                <w:bCs/>
                <w:vertAlign w:val="superscript"/>
              </w:rPr>
              <w:t>st</w:t>
            </w:r>
            <w:r w:rsidRPr="00C12497">
              <w:rPr>
                <w:rFonts w:cs="Calibri"/>
                <w:bCs/>
              </w:rPr>
              <w:t>, 2014, common classroom management practices</w:t>
            </w:r>
            <w:r w:rsidRPr="00C12497">
              <w:rPr>
                <w:rFonts w:cs="Calibri"/>
              </w:rPr>
              <w:t xml:space="preserve"> will be defined by teachers and implemented to consistently document and respond to level 1 incidents.  By November 15</w:t>
            </w:r>
            <w:r w:rsidRPr="00C12497">
              <w:rPr>
                <w:rFonts w:cs="Calibri"/>
                <w:vertAlign w:val="superscript"/>
              </w:rPr>
              <w:t>th</w:t>
            </w:r>
            <w:r w:rsidRPr="00C12497">
              <w:rPr>
                <w:rFonts w:cs="Calibri"/>
              </w:rPr>
              <w:t xml:space="preserve">, 2014, discipline documentation data will show appropriate responses to level 1 infractions.  Practices will continue throughout the year. </w:t>
            </w:r>
          </w:p>
          <w:p w:rsidR="001E36CA" w:rsidRPr="00C12497" w:rsidRDefault="001E36CA" w:rsidP="00C12497">
            <w:pPr>
              <w:pStyle w:val="ColorfulList-Accent11"/>
              <w:numPr>
                <w:ilvl w:val="0"/>
                <w:numId w:val="33"/>
              </w:numPr>
              <w:spacing w:after="160" w:line="259" w:lineRule="auto"/>
              <w:ind w:left="361"/>
              <w:rPr>
                <w:rFonts w:cs="Calibri"/>
              </w:rPr>
            </w:pPr>
            <w:r w:rsidRPr="00C12497">
              <w:rPr>
                <w:rFonts w:cs="Calibri"/>
                <w:bCs/>
              </w:rPr>
              <w:t>By September 1</w:t>
            </w:r>
            <w:r w:rsidRPr="00C12497">
              <w:rPr>
                <w:rFonts w:cs="Calibri"/>
                <w:bCs/>
                <w:vertAlign w:val="superscript"/>
              </w:rPr>
              <w:t>st</w:t>
            </w:r>
            <w:r w:rsidRPr="00C12497">
              <w:rPr>
                <w:rFonts w:cs="Calibri"/>
                <w:bCs/>
              </w:rPr>
              <w:t xml:space="preserve">, 2014, a </w:t>
            </w:r>
            <w:r w:rsidRPr="00C12497">
              <w:rPr>
                <w:bCs/>
              </w:rPr>
              <w:t xml:space="preserve">Student Support Team consisting of the Dean of Students, Counselor, Teacher, Student Advocates, Teen Clinic, Wellness Coordinator and Nurse (as needed) will be established to identify needs and develop intervention strategies/plans.  A tiered suspension system will be developed that is restorative and facilitates successful re-entry and learning that will decrease the likelihood of repeated behaviors.  </w:t>
            </w:r>
            <w:r w:rsidRPr="00C12497">
              <w:rPr>
                <w:rFonts w:cs="Calibri"/>
              </w:rPr>
              <w:t>By November 15</w:t>
            </w:r>
            <w:r w:rsidRPr="00C12497">
              <w:rPr>
                <w:rFonts w:cs="Calibri"/>
                <w:vertAlign w:val="superscript"/>
              </w:rPr>
              <w:t>th</w:t>
            </w:r>
            <w:r w:rsidRPr="00C12497">
              <w:rPr>
                <w:rFonts w:cs="Calibri"/>
              </w:rPr>
              <w:t>, 2014, documentation data will show consistent implementation of individualized intervention strategies.  Practices will continue throughout the year.</w:t>
            </w:r>
          </w:p>
          <w:p w:rsidR="001E36CA" w:rsidRPr="00C12497" w:rsidRDefault="001E36CA" w:rsidP="00C12497">
            <w:pPr>
              <w:pStyle w:val="ColorfulList-Accent11"/>
              <w:numPr>
                <w:ilvl w:val="0"/>
                <w:numId w:val="33"/>
              </w:numPr>
              <w:spacing w:after="160" w:line="259" w:lineRule="auto"/>
              <w:ind w:left="361"/>
              <w:rPr>
                <w:rFonts w:cs="Calibri"/>
              </w:rPr>
            </w:pPr>
            <w:r w:rsidRPr="00C12497">
              <w:rPr>
                <w:rFonts w:cs="Calibri"/>
                <w:bCs/>
              </w:rPr>
              <w:t>By September 1</w:t>
            </w:r>
            <w:r w:rsidRPr="00C12497">
              <w:rPr>
                <w:rFonts w:cs="Calibri"/>
                <w:bCs/>
                <w:vertAlign w:val="superscript"/>
              </w:rPr>
              <w:t>st</w:t>
            </w:r>
            <w:r w:rsidRPr="00C12497">
              <w:rPr>
                <w:rFonts w:cs="Calibri"/>
                <w:bCs/>
              </w:rPr>
              <w:t xml:space="preserve">, 2014, a data collection and monitoring system be designed and implemented </w:t>
            </w:r>
            <w:r w:rsidRPr="00C12497">
              <w:rPr>
                <w:bCs/>
              </w:rPr>
              <w:t xml:space="preserve">to measure effectiveness of implementation and to identify opportunities to deploy targeted supports and to refine/adjust the plan will be designed and implemented.  </w:t>
            </w:r>
            <w:r w:rsidRPr="00C12497">
              <w:rPr>
                <w:rFonts w:cs="Calibri"/>
              </w:rPr>
              <w:t xml:space="preserve">By December 2014, discipline documentation data will show consistent use of the data collection and monitoring system as a part of the data cycle work of the PLCs.  Practices will continue throughout the year.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36CA" w:rsidRPr="00C12497" w:rsidRDefault="001E36CA" w:rsidP="001E36CA">
            <w:pPr>
              <w:rPr>
                <w:rFonts w:cs="Calibri"/>
                <w:b/>
                <w:bCs/>
                <w:color w:val="000000"/>
              </w:rPr>
            </w:pPr>
            <w:r w:rsidRPr="00C12497">
              <w:rPr>
                <w:rFonts w:cs="Calibri"/>
                <w:b/>
                <w:bCs/>
                <w:color w:val="000000"/>
              </w:rPr>
              <w:t>Interim Benchmarks for Students</w:t>
            </w:r>
          </w:p>
          <w:p w:rsidR="001E36CA" w:rsidRPr="00C12497" w:rsidRDefault="001E36CA" w:rsidP="001E36CA">
            <w:pPr>
              <w:rPr>
                <w:rFonts w:cs="Calibri"/>
                <w:b/>
                <w:bCs/>
                <w:color w:val="000000"/>
              </w:rPr>
            </w:pPr>
          </w:p>
          <w:p w:rsidR="001E36CA" w:rsidRPr="00C12497" w:rsidRDefault="001E36CA" w:rsidP="001E36CA">
            <w:pPr>
              <w:rPr>
                <w:rFonts w:cs="Calibri"/>
                <w:b/>
                <w:bCs/>
                <w:color w:val="000000"/>
              </w:rPr>
            </w:pPr>
            <w:r w:rsidRPr="00C12497">
              <w:rPr>
                <w:rFonts w:cs="Calibri"/>
              </w:rPr>
              <w:t xml:space="preserve">Formative assessment data, gathered every two weeks, will be used to determine flexible student grouping and adjustments to core </w:t>
            </w:r>
            <w:r w:rsidRPr="00C12497">
              <w:rPr>
                <w:rFonts w:cs="Calibri"/>
              </w:rPr>
              <w:lastRenderedPageBreak/>
              <w:t xml:space="preserve">instruction.  Students not demonstrating Proficient or higher will be grouped during “flex time” on 5-week cycles for intervention and extension - 35 minutes, 3 times per week. </w:t>
            </w:r>
          </w:p>
        </w:tc>
        <w:tc>
          <w:tcPr>
            <w:tcW w:w="7313" w:type="dxa"/>
            <w:gridSpan w:val="9"/>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lastRenderedPageBreak/>
              <w:t xml:space="preserve">Mastery Connect* Assessments: Percentage of students that demonstrate cumulative performance most consistent with each achievement level. </w:t>
            </w:r>
          </w:p>
          <w:p w:rsidR="001E36CA" w:rsidRPr="00C12497" w:rsidRDefault="001E36CA" w:rsidP="001E36CA">
            <w:pPr>
              <w:jc w:val="center"/>
              <w:rPr>
                <w:rFonts w:cs="Calibri"/>
                <w:b/>
                <w:color w:val="000000"/>
              </w:rPr>
            </w:pPr>
          </w:p>
          <w:p w:rsidR="001E36CA" w:rsidRPr="00C12497" w:rsidRDefault="001E36CA" w:rsidP="001E36CA">
            <w:pPr>
              <w:jc w:val="center"/>
              <w:rPr>
                <w:rFonts w:cs="Calibri"/>
                <w:b/>
                <w:color w:val="000000"/>
              </w:rPr>
            </w:pPr>
            <w:r w:rsidRPr="00C12497">
              <w:rPr>
                <w:rFonts w:cs="Calibri"/>
                <w:b/>
                <w:color w:val="000000"/>
              </w:rPr>
              <w:t>ELA</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12%</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13%</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 Key Ideas and Details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65%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28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Math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40%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Number Sense; Expressions</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xml:space="preserve">Improvement** </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285" w:type="dxa"/>
            <w:gridSpan w:val="7"/>
            <w:tcBorders>
              <w:top w:val="single" w:sz="4" w:space="0" w:color="auto"/>
              <w:left w:val="nil"/>
              <w:bottom w:val="nil"/>
              <w:right w:val="single" w:sz="4" w:space="0" w:color="000000"/>
            </w:tcBorders>
            <w:shd w:val="clear" w:color="auto" w:fill="auto"/>
            <w:noWrap/>
            <w:vAlign w:val="bottom"/>
            <w:hideMark/>
          </w:tcPr>
          <w:p w:rsidR="001E36CA" w:rsidRPr="00C12497" w:rsidRDefault="001E36CA" w:rsidP="001E36CA">
            <w:pPr>
              <w:jc w:val="center"/>
              <w:rPr>
                <w:rFonts w:cs="Calibri"/>
                <w:b/>
                <w:color w:val="000000"/>
              </w:rPr>
            </w:pPr>
            <w:r w:rsidRPr="00C12497">
              <w:rPr>
                <w:rFonts w:cs="Calibri"/>
                <w:b/>
                <w:color w:val="000000"/>
              </w:rPr>
              <w:t xml:space="preserve">Biology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Overall</w:t>
            </w:r>
          </w:p>
        </w:tc>
        <w:tc>
          <w:tcPr>
            <w:tcW w:w="1010" w:type="dxa"/>
            <w:gridSpan w:val="2"/>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2/15/15</w:t>
            </w:r>
          </w:p>
        </w:tc>
        <w:tc>
          <w:tcPr>
            <w:tcW w:w="1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5/15/15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Advanced</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Proficient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NI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High</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Warning/Fail Low</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4426" w:type="dxa"/>
            <w:gridSpan w:val="3"/>
            <w:tcBorders>
              <w:top w:val="single" w:sz="4" w:space="0" w:color="auto"/>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Power standards: Genetics; Cell Bio; Ecology</w:t>
            </w:r>
          </w:p>
        </w:tc>
        <w:tc>
          <w:tcPr>
            <w:tcW w:w="10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1849" w:type="dxa"/>
            <w:gridSpan w:val="2"/>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Adv or Prof</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30%</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35%</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hideMark/>
          </w:tcPr>
          <w:p w:rsidR="001E36CA" w:rsidRPr="00C12497" w:rsidRDefault="001E36CA" w:rsidP="001E36CA">
            <w:pPr>
              <w:rPr>
                <w:rFonts w:cs="Calibri"/>
                <w:b/>
                <w:bCs/>
                <w:color w:val="000000"/>
              </w:rPr>
            </w:pPr>
          </w:p>
        </w:tc>
        <w:tc>
          <w:tcPr>
            <w:tcW w:w="710"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 </w:t>
            </w:r>
          </w:p>
        </w:tc>
        <w:tc>
          <w:tcPr>
            <w:tcW w:w="378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rPr>
                <w:rFonts w:cs="Calibri"/>
                <w:color w:val="000000"/>
              </w:rPr>
            </w:pPr>
            <w:r w:rsidRPr="00C12497">
              <w:rPr>
                <w:rFonts w:cs="Calibri"/>
                <w:color w:val="000000"/>
              </w:rPr>
              <w:t>Improvement**</w:t>
            </w:r>
          </w:p>
        </w:tc>
        <w:tc>
          <w:tcPr>
            <w:tcW w:w="1005" w:type="dxa"/>
            <w:gridSpan w:val="2"/>
            <w:tcBorders>
              <w:top w:val="nil"/>
              <w:left w:val="nil"/>
              <w:bottom w:val="single" w:sz="4" w:space="0" w:color="auto"/>
              <w:right w:val="nil"/>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15%</w:t>
            </w:r>
          </w:p>
        </w:tc>
        <w:tc>
          <w:tcPr>
            <w:tcW w:w="1785" w:type="dxa"/>
            <w:tcBorders>
              <w:top w:val="nil"/>
              <w:left w:val="nil"/>
              <w:bottom w:val="single" w:sz="4" w:space="0" w:color="auto"/>
              <w:right w:val="single" w:sz="4" w:space="0" w:color="auto"/>
            </w:tcBorders>
            <w:shd w:val="clear" w:color="auto" w:fill="auto"/>
            <w:noWrap/>
            <w:vAlign w:val="bottom"/>
            <w:hideMark/>
          </w:tcPr>
          <w:p w:rsidR="001E36CA" w:rsidRPr="00C12497" w:rsidRDefault="001E36CA" w:rsidP="001E36CA">
            <w:pPr>
              <w:jc w:val="right"/>
              <w:rPr>
                <w:rFonts w:cs="Calibri"/>
                <w:color w:val="000000"/>
              </w:rPr>
            </w:pPr>
            <w:r w:rsidRPr="00C12497">
              <w:rPr>
                <w:rFonts w:cs="Calibri"/>
                <w:color w:val="000000"/>
              </w:rPr>
              <w:t>20%</w:t>
            </w:r>
          </w:p>
        </w:tc>
      </w:tr>
      <w:tr w:rsidR="001E36CA" w:rsidRPr="00C12497" w:rsidTr="001E3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 w:type="dxa"/>
          <w:trHeight w:val="300"/>
        </w:trPr>
        <w:tc>
          <w:tcPr>
            <w:tcW w:w="2975" w:type="dxa"/>
            <w:vMerge/>
            <w:tcBorders>
              <w:left w:val="single" w:sz="4" w:space="0" w:color="auto"/>
              <w:bottom w:val="single" w:sz="4" w:space="0" w:color="auto"/>
              <w:right w:val="single" w:sz="4" w:space="0" w:color="auto"/>
            </w:tcBorders>
            <w:vAlign w:val="center"/>
          </w:tcPr>
          <w:p w:rsidR="001E36CA" w:rsidRPr="00C12497" w:rsidRDefault="001E36CA" w:rsidP="001E36CA">
            <w:pPr>
              <w:rPr>
                <w:rFonts w:cs="Calibri"/>
                <w:b/>
                <w:bCs/>
                <w:color w:val="000000"/>
              </w:rPr>
            </w:pPr>
          </w:p>
        </w:tc>
        <w:tc>
          <w:tcPr>
            <w:tcW w:w="72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E36CA" w:rsidRPr="00C12497" w:rsidRDefault="001E36CA" w:rsidP="001E36CA">
            <w:pPr>
              <w:rPr>
                <w:rFonts w:cs="Calibri"/>
                <w:color w:val="000000"/>
              </w:rPr>
            </w:pPr>
            <w:r w:rsidRPr="00C12497">
              <w:rPr>
                <w:rFonts w:cs="Calibri"/>
                <w:color w:val="000000"/>
              </w:rPr>
              <w:t>**The remaining students not reaching proficiency will, on average, increase overall score compared to baseline by the percentage points indicated.</w:t>
            </w:r>
          </w:p>
        </w:tc>
      </w:tr>
    </w:tbl>
    <w:p w:rsidR="001E36CA" w:rsidRPr="00C12497" w:rsidRDefault="001E36CA" w:rsidP="001E36CA">
      <w:pPr>
        <w:rPr>
          <w:rFonts w:cs="Calibri"/>
          <w:b/>
          <w:color w:val="000066"/>
        </w:rPr>
      </w:pPr>
      <w:bookmarkStart w:id="45" w:name="_Toc399668990"/>
    </w:p>
    <w:bookmarkEnd w:id="45"/>
    <w:p w:rsidR="00BA0B78" w:rsidRPr="009E39A1" w:rsidRDefault="00BA0B78" w:rsidP="001E36CA">
      <w:pPr>
        <w:jc w:val="center"/>
        <w:rPr>
          <w:rFonts w:ascii="Georgia" w:hAnsi="Georgia"/>
        </w:rPr>
      </w:pPr>
    </w:p>
    <w:sectPr w:rsidR="00BA0B78" w:rsidRPr="009E39A1" w:rsidSect="001E36CA">
      <w:headerReference w:type="even" r:id="rId51"/>
      <w:headerReference w:type="default" r:id="rId52"/>
      <w:footerReference w:type="default" r:id="rId53"/>
      <w:headerReference w:type="firs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84" w:rsidRDefault="003B7284" w:rsidP="0039537A">
      <w:r>
        <w:separator/>
      </w:r>
    </w:p>
  </w:endnote>
  <w:endnote w:type="continuationSeparator" w:id="0">
    <w:p w:rsidR="003B7284" w:rsidRDefault="003B7284" w:rsidP="003953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755539" w:rsidP="0081274B">
    <w:pPr>
      <w:pStyle w:val="Footer"/>
      <w:jc w:val="right"/>
    </w:pPr>
    <w:fldSimple w:instr=" PAGE   \* MERGEFORMAT ">
      <w:r w:rsidR="00721FC5">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755539" w:rsidP="00567E76">
    <w:pPr>
      <w:pStyle w:val="Footer"/>
      <w:jc w:val="right"/>
    </w:pPr>
    <w:fldSimple w:instr=" PAGE   \* MERGEFORMAT ">
      <w:r w:rsidR="00721FC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755539" w:rsidP="0081274B">
    <w:pPr>
      <w:pStyle w:val="Footer"/>
      <w:jc w:val="right"/>
    </w:pPr>
    <w:fldSimple w:instr=" PAGE   \* MERGEFORMAT ">
      <w:r w:rsidR="00721FC5">
        <w:rPr>
          <w:noProof/>
        </w:rPr>
        <w:t>47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755539">
    <w:pPr>
      <w:pStyle w:val="Footer"/>
      <w:jc w:val="right"/>
    </w:pPr>
    <w:fldSimple w:instr=" PAGE   \* MERGEFORMAT ">
      <w:r w:rsidR="00721FC5">
        <w:rPr>
          <w:noProof/>
        </w:rPr>
        <w:t>4</w:t>
      </w:r>
    </w:fldSimple>
  </w:p>
  <w:p w:rsidR="002D6ABA" w:rsidRDefault="002D6ABA" w:rsidP="001E36C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755539">
    <w:pPr>
      <w:pStyle w:val="Footer"/>
      <w:jc w:val="right"/>
    </w:pPr>
    <w:fldSimple w:instr=" PAGE   \* MERGEFORMAT ">
      <w:r w:rsidR="00721FC5">
        <w:rPr>
          <w:noProof/>
        </w:rPr>
        <w:t>12</w:t>
      </w:r>
    </w:fldSimple>
  </w:p>
  <w:p w:rsidR="002D6ABA" w:rsidRDefault="002D6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84" w:rsidRDefault="003B7284" w:rsidP="0039537A">
      <w:r>
        <w:separator/>
      </w:r>
    </w:p>
  </w:footnote>
  <w:footnote w:type="continuationSeparator" w:id="0">
    <w:p w:rsidR="003B7284" w:rsidRDefault="003B7284" w:rsidP="0039537A">
      <w:r>
        <w:continuationSeparator/>
      </w:r>
    </w:p>
  </w:footnote>
  <w:footnote w:id="1">
    <w:p w:rsidR="002D6ABA" w:rsidRPr="002127E5" w:rsidRDefault="002D6ABA">
      <w:pPr>
        <w:pStyle w:val="FootnoteText"/>
        <w:rPr>
          <w:rFonts w:ascii="Georgia" w:hAnsi="Georgia"/>
        </w:rPr>
      </w:pPr>
      <w:r w:rsidRPr="002127E5">
        <w:rPr>
          <w:rStyle w:val="FootnoteReference"/>
          <w:rFonts w:ascii="Georgia" w:hAnsi="Georgia"/>
        </w:rPr>
        <w:footnoteRef/>
      </w:r>
      <w:r w:rsidRPr="002127E5">
        <w:rPr>
          <w:rFonts w:ascii="Georgia" w:hAnsi="Georgia"/>
        </w:rPr>
        <w:t xml:space="preserve"> </w:t>
      </w:r>
      <w:r>
        <w:rPr>
          <w:rFonts w:ascii="Georgia" w:hAnsi="Georgia"/>
        </w:rPr>
        <w:t xml:space="preserve">The key elements and benchmarks of the </w:t>
      </w:r>
      <w:r w:rsidRPr="002127E5">
        <w:rPr>
          <w:rFonts w:ascii="Georgia" w:hAnsi="Georgia"/>
        </w:rPr>
        <w:t xml:space="preserve">Dean Technical High </w:t>
      </w:r>
      <w:r>
        <w:rPr>
          <w:rFonts w:ascii="Georgia" w:hAnsi="Georgia"/>
        </w:rPr>
        <w:t>Turnaround Plan are</w:t>
      </w:r>
      <w:r w:rsidRPr="002127E5">
        <w:rPr>
          <w:rFonts w:ascii="Georgia" w:hAnsi="Georgia"/>
        </w:rPr>
        <w:t xml:space="preserve"> attached (see Appendix A).  Please see explanatory cover note.</w:t>
      </w:r>
    </w:p>
  </w:footnote>
  <w:footnote w:id="2">
    <w:p w:rsidR="002D6ABA" w:rsidRPr="00AA176F" w:rsidRDefault="002D6ABA">
      <w:pPr>
        <w:pStyle w:val="FootnoteText"/>
        <w:rPr>
          <w:rFonts w:ascii="Georgia" w:hAnsi="Georgia"/>
        </w:rPr>
      </w:pPr>
      <w:r>
        <w:rPr>
          <w:rStyle w:val="FootnoteReference"/>
        </w:rPr>
        <w:footnoteRef/>
      </w:r>
      <w:r>
        <w:t xml:space="preserve"> </w:t>
      </w:r>
      <w:r w:rsidRPr="002127E5">
        <w:rPr>
          <w:rFonts w:ascii="Georgia" w:hAnsi="Georgia"/>
          <w:sz w:val="18"/>
        </w:rPr>
        <w:t xml:space="preserve">“Effective Holyoke classroom practices” are still in the process of development but will be a </w:t>
      </w:r>
      <w:r w:rsidRPr="002127E5">
        <w:rPr>
          <w:rFonts w:ascii="Georgia" w:hAnsi="Georgia"/>
          <w:i/>
          <w:sz w:val="18"/>
        </w:rPr>
        <w:t>short</w:t>
      </w:r>
      <w:r w:rsidRPr="002127E5">
        <w:rPr>
          <w:rFonts w:ascii="Georgia" w:hAnsi="Georgia"/>
          <w:sz w:val="18"/>
        </w:rPr>
        <w:t xml:space="preserve"> list of high-leverage </w:t>
      </w:r>
      <w:r>
        <w:rPr>
          <w:rFonts w:ascii="Georgia" w:hAnsi="Georgia"/>
          <w:sz w:val="18"/>
        </w:rPr>
        <w:t>Massachusetts Curriculum Frameworks</w:t>
      </w:r>
      <w:r w:rsidRPr="002127E5">
        <w:rPr>
          <w:rFonts w:ascii="Georgia" w:hAnsi="Georgia"/>
          <w:sz w:val="18"/>
        </w:rPr>
        <w:t xml:space="preserve"> aligned instructional best practices </w:t>
      </w:r>
      <w:r>
        <w:rPr>
          <w:rFonts w:ascii="Georgia" w:hAnsi="Georgia"/>
          <w:sz w:val="18"/>
        </w:rPr>
        <w:t xml:space="preserve">that promote learning of ELLs/SWDs </w:t>
      </w:r>
      <w:r w:rsidRPr="002127E5">
        <w:rPr>
          <w:rFonts w:ascii="Georgia" w:hAnsi="Georgia"/>
          <w:sz w:val="18"/>
        </w:rPr>
        <w:t xml:space="preserve">that will be at the heart of teacher learning, coaching, and development. In literacy, these practices will include: (1) close reading, (2) </w:t>
      </w:r>
      <w:r>
        <w:rPr>
          <w:rFonts w:ascii="Georgia" w:hAnsi="Georgia"/>
          <w:sz w:val="18"/>
        </w:rPr>
        <w:t>text-dependent questions, (3) student discourse, and (4) explicit teaching of vocabulary</w:t>
      </w:r>
    </w:p>
  </w:footnote>
  <w:footnote w:id="3">
    <w:p w:rsidR="002D6ABA" w:rsidRPr="008A437B" w:rsidRDefault="002D6ABA">
      <w:pPr>
        <w:pStyle w:val="FootnoteText"/>
        <w:rPr>
          <w:rFonts w:ascii="Georgia" w:hAnsi="Georgia"/>
        </w:rPr>
      </w:pPr>
      <w:r>
        <w:rPr>
          <w:rStyle w:val="FootnoteReference"/>
        </w:rPr>
        <w:footnoteRef/>
      </w:r>
      <w:r>
        <w:t xml:space="preserve"> </w:t>
      </w:r>
      <w:r w:rsidRPr="002127E5">
        <w:rPr>
          <w:rFonts w:ascii="Georgia" w:hAnsi="Georgia"/>
          <w:sz w:val="18"/>
        </w:rPr>
        <w:t xml:space="preserve">“Effective Holyoke classroom practices” are still in the process of development but will be a </w:t>
      </w:r>
      <w:r w:rsidRPr="002127E5">
        <w:rPr>
          <w:rFonts w:ascii="Georgia" w:hAnsi="Georgia"/>
          <w:i/>
          <w:sz w:val="18"/>
        </w:rPr>
        <w:t>short</w:t>
      </w:r>
      <w:r w:rsidRPr="002127E5">
        <w:rPr>
          <w:rFonts w:ascii="Georgia" w:hAnsi="Georgia"/>
          <w:sz w:val="18"/>
        </w:rPr>
        <w:t xml:space="preserve"> list of high-leverage </w:t>
      </w:r>
      <w:r>
        <w:rPr>
          <w:rFonts w:ascii="Georgia" w:hAnsi="Georgia"/>
          <w:sz w:val="18"/>
        </w:rPr>
        <w:t>Massachusetts Curriculum Frameworks</w:t>
      </w:r>
      <w:r w:rsidRPr="002127E5">
        <w:rPr>
          <w:rFonts w:ascii="Georgia" w:hAnsi="Georgia"/>
          <w:sz w:val="18"/>
        </w:rPr>
        <w:t xml:space="preserve"> aligned instructional best practices </w:t>
      </w:r>
      <w:r>
        <w:rPr>
          <w:rFonts w:ascii="Georgia" w:hAnsi="Georgia"/>
          <w:sz w:val="18"/>
        </w:rPr>
        <w:t xml:space="preserve">that promote learning of ELLs/SWDs </w:t>
      </w:r>
      <w:r w:rsidRPr="002127E5">
        <w:rPr>
          <w:rFonts w:ascii="Georgia" w:hAnsi="Georgia"/>
          <w:sz w:val="18"/>
        </w:rPr>
        <w:t xml:space="preserve">that will be at the heart of teacher learning, coaching, and development. In literacy, these practices will include: (1) close reading, (2) </w:t>
      </w:r>
      <w:r>
        <w:rPr>
          <w:rFonts w:ascii="Georgia" w:hAnsi="Georgia"/>
          <w:sz w:val="18"/>
        </w:rPr>
        <w:t>text-dependent questions, (3) student discourse, and (4) explicit teaching of vocabulary</w:t>
      </w:r>
    </w:p>
  </w:footnote>
  <w:footnote w:id="4">
    <w:p w:rsidR="002D6ABA" w:rsidRPr="00A27D31" w:rsidRDefault="002D6ABA">
      <w:pPr>
        <w:pStyle w:val="FootnoteText"/>
        <w:rPr>
          <w:rFonts w:ascii="Georgia" w:hAnsi="Georgia"/>
        </w:rPr>
      </w:pPr>
      <w:r w:rsidRPr="00A27D31">
        <w:rPr>
          <w:rStyle w:val="FootnoteReference"/>
          <w:rFonts w:ascii="Georgia" w:hAnsi="Georgia"/>
          <w:sz w:val="18"/>
        </w:rPr>
        <w:footnoteRef/>
      </w:r>
      <w:r w:rsidRPr="00A27D31">
        <w:rPr>
          <w:rFonts w:ascii="Georgia" w:hAnsi="Georgia"/>
          <w:sz w:val="18"/>
        </w:rPr>
        <w:t xml:space="preserve"> A plan for interim assessments is not yet finalized, due to a recent decision made to scale back ANet support in SY14-15</w:t>
      </w:r>
      <w:r>
        <w:rPr>
          <w:rFonts w:ascii="Georgia" w:hAnsi="Georgia"/>
          <w:sz w:val="18"/>
        </w:rPr>
        <w:t>. The district is currently in the process of identifying potential interim assessments to use for monitoring student progress next year, as well as the systems/structures necessary to support strategic use of the assessment data by teachers and leaders.</w:t>
      </w:r>
    </w:p>
  </w:footnote>
  <w:footnote w:id="5">
    <w:p w:rsidR="002D6ABA" w:rsidRDefault="002D6ABA">
      <w:pPr>
        <w:pStyle w:val="FootnoteText"/>
      </w:pPr>
      <w:r>
        <w:rPr>
          <w:rStyle w:val="FootnoteReference"/>
        </w:rPr>
        <w:footnoteRef/>
      </w:r>
      <w:r>
        <w:t xml:space="preserve"> </w:t>
      </w:r>
      <w:r w:rsidRPr="00A27D31">
        <w:rPr>
          <w:rFonts w:ascii="Georgia" w:hAnsi="Georgia"/>
          <w:sz w:val="18"/>
        </w:rPr>
        <w:t>A plan for interim assessments is not yet finalized, due to a recent decision made to scale back ANet support in SY14-15</w:t>
      </w:r>
      <w:r>
        <w:rPr>
          <w:rFonts w:ascii="Georgia" w:hAnsi="Georgia"/>
          <w:sz w:val="18"/>
        </w:rPr>
        <w:t>. The district is currently in the process of identifying potential interim assessments to use for monitoring student progress next year, as well as the systems/structures necessary to support strategic use of the assessment data by teachers and leaders.</w:t>
      </w:r>
    </w:p>
  </w:footnote>
  <w:footnote w:id="6">
    <w:p w:rsidR="002D6ABA" w:rsidRDefault="002D6ABA">
      <w:pPr>
        <w:pStyle w:val="FootnoteText"/>
      </w:pPr>
      <w:r>
        <w:rPr>
          <w:rStyle w:val="FootnoteReference"/>
        </w:rPr>
        <w:footnoteRef/>
      </w:r>
      <w:r>
        <w:t xml:space="preserve"> Initial climate survey progress measures were removed due to a lack of capacity to administer.</w:t>
      </w:r>
    </w:p>
  </w:footnote>
  <w:footnote w:id="7">
    <w:p w:rsidR="002D6ABA" w:rsidRDefault="002D6ABA">
      <w:pPr>
        <w:pStyle w:val="FootnoteText"/>
        <w:rPr>
          <w:ins w:id="32" w:author="Sally Dias" w:date="2015-02-25T14:53:00Z"/>
        </w:rPr>
      </w:pPr>
      <w:ins w:id="33" w:author="Sally Dias" w:date="2015-02-25T14:53:00Z">
        <w:r>
          <w:rPr>
            <w:rStyle w:val="FootnoteReference"/>
          </w:rPr>
          <w:footnoteRef/>
        </w:r>
        <w:r>
          <w:t xml:space="preserve"> The third ELA interim was removed due to an erratic Holyoke winter schedule (e.g. multiple snow delays and cancellations).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1B2E38">
    <w:pPr>
      <w:pStyle w:val="Header"/>
      <w:jc w:val="right"/>
      <w:rPr>
        <w:rFonts w:ascii="Georgia" w:hAnsi="Georgia"/>
      </w:rPr>
    </w:pPr>
    <w:r>
      <w:rPr>
        <w:rFonts w:ascii="Georgia" w:hAnsi="Georgia"/>
      </w:rPr>
      <w:t>Section 1: Planning for 2014-2015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4D4B08">
    <w:pPr>
      <w:pStyle w:val="Header"/>
      <w:jc w:val="right"/>
      <w:rPr>
        <w:rFonts w:ascii="Georgia" w:hAnsi="Georgia"/>
      </w:rPr>
    </w:pPr>
    <w:r>
      <w:rPr>
        <w:rFonts w:ascii="Georgia" w:hAnsi="Georgia"/>
      </w:rPr>
      <w:t>Section 3: Structuring the AIP</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133111">
    <w:pPr>
      <w:pStyle w:val="Header"/>
      <w:jc w:val="right"/>
      <w:rPr>
        <w:rFonts w:ascii="Georgia" w:hAnsi="Georgia"/>
      </w:rPr>
    </w:pPr>
    <w:r>
      <w:rPr>
        <w:rFonts w:ascii="Georgia" w:hAnsi="Georgia"/>
      </w:rPr>
      <w:t>Strategic Objective # 1: “Leadership Capacity”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4D4B08">
    <w:pPr>
      <w:pStyle w:val="Header"/>
      <w:jc w:val="right"/>
      <w:rPr>
        <w:rFonts w:ascii="Georgia" w:hAnsi="Georgia"/>
      </w:rPr>
    </w:pPr>
    <w:r>
      <w:rPr>
        <w:rFonts w:ascii="Georgia" w:hAnsi="Georgia"/>
      </w:rPr>
      <w:t>Strategic Objective #2: “Subgroup Achievement”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4D4B08">
    <w:pPr>
      <w:pStyle w:val="Header"/>
      <w:jc w:val="right"/>
      <w:rPr>
        <w:rFonts w:ascii="Georgia" w:hAnsi="Georgia"/>
      </w:rPr>
    </w:pPr>
    <w:r>
      <w:rPr>
        <w:rFonts w:ascii="Georgia" w:hAnsi="Georgia"/>
      </w:rPr>
      <w:t>Strategic Objective #3: “Literacy”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EA60F2" w:rsidRDefault="002D6ABA" w:rsidP="00EA60F2">
    <w:pPr>
      <w:pStyle w:val="Header"/>
      <w:jc w:val="right"/>
      <w:rPr>
        <w:rFonts w:ascii="Georgia" w:hAnsi="Georgia"/>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FF4912">
    <w:pPr>
      <w:pStyle w:val="Header"/>
      <w:jc w:val="right"/>
      <w:rPr>
        <w:rFonts w:ascii="Georgia" w:hAnsi="Georgia"/>
      </w:rPr>
    </w:pPr>
    <w:r>
      <w:rPr>
        <w:rFonts w:ascii="Georgia" w:hAnsi="Georgia"/>
      </w:rPr>
      <w:t>Strategic Objective #4: “STEM”</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FF4912">
    <w:pPr>
      <w:pStyle w:val="Header"/>
      <w:jc w:val="right"/>
      <w:rPr>
        <w:rFonts w:ascii="Georgia" w:hAnsi="Georgia"/>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1E36CA" w:rsidRDefault="002D6ABA" w:rsidP="001E36CA">
    <w:pPr>
      <w:pStyle w:val="Header"/>
      <w:jc w:val="right"/>
      <w:rPr>
        <w:rFonts w:ascii="Georgia" w:hAnsi="Georgia"/>
      </w:rPr>
    </w:pPr>
    <w:r>
      <w:rPr>
        <w:rFonts w:ascii="Georgia" w:hAnsi="Georgia"/>
      </w:rPr>
      <w:t>Appendix A:  DTHS Turnaround Plan Core Elements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4D4B08">
    <w:pPr>
      <w:pStyle w:val="Header"/>
      <w:jc w:val="right"/>
      <w:rPr>
        <w:rFonts w:ascii="Georgia" w:hAnsi="Georgia"/>
      </w:rPr>
    </w:pPr>
    <w:r>
      <w:rPr>
        <w:rFonts w:ascii="Georgia" w:hAnsi="Georgia"/>
      </w:rPr>
      <w:t>Planning for 2014-2015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Pr="005E6DFB" w:rsidRDefault="002D6ABA" w:rsidP="004D4B08">
    <w:pPr>
      <w:pStyle w:val="Header"/>
      <w:jc w:val="right"/>
      <w:rPr>
        <w:rFonts w:ascii="Georgia" w:hAnsi="Georgia"/>
      </w:rPr>
    </w:pPr>
    <w:r>
      <w:rPr>
        <w:rFonts w:ascii="Georgia" w:hAnsi="Georgia"/>
      </w:rPr>
      <w:t>Section 2: Planning for 2014-2015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BA" w:rsidRDefault="002D6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275"/>
    <w:multiLevelType w:val="hybridMultilevel"/>
    <w:tmpl w:val="693C8D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27EA"/>
    <w:multiLevelType w:val="hybridMultilevel"/>
    <w:tmpl w:val="DF846A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D33D3"/>
    <w:multiLevelType w:val="hybridMultilevel"/>
    <w:tmpl w:val="DE2239CA"/>
    <w:lvl w:ilvl="0" w:tplc="C4EAD33E">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5160E"/>
    <w:multiLevelType w:val="hybridMultilevel"/>
    <w:tmpl w:val="81A8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2D208D"/>
    <w:multiLevelType w:val="hybridMultilevel"/>
    <w:tmpl w:val="58146520"/>
    <w:lvl w:ilvl="0" w:tplc="916EBBCE">
      <w:start w:val="1"/>
      <w:numFmt w:val="decimal"/>
      <w:lvlText w:val="%1."/>
      <w:lvlJc w:val="left"/>
      <w:pPr>
        <w:tabs>
          <w:tab w:val="num" w:pos="720"/>
        </w:tabs>
        <w:ind w:left="720" w:hanging="360"/>
      </w:pPr>
      <w:rPr>
        <w:rFonts w:hint="default"/>
        <w:b w:val="0"/>
      </w:rPr>
    </w:lvl>
    <w:lvl w:ilvl="1" w:tplc="1012E36A" w:tentative="1">
      <w:start w:val="1"/>
      <w:numFmt w:val="decimal"/>
      <w:lvlText w:val="%2."/>
      <w:lvlJc w:val="left"/>
      <w:pPr>
        <w:tabs>
          <w:tab w:val="num" w:pos="1440"/>
        </w:tabs>
        <w:ind w:left="1440" w:hanging="360"/>
      </w:pPr>
    </w:lvl>
    <w:lvl w:ilvl="2" w:tplc="FDDC6836" w:tentative="1">
      <w:start w:val="1"/>
      <w:numFmt w:val="decimal"/>
      <w:lvlText w:val="%3."/>
      <w:lvlJc w:val="left"/>
      <w:pPr>
        <w:tabs>
          <w:tab w:val="num" w:pos="2160"/>
        </w:tabs>
        <w:ind w:left="2160" w:hanging="360"/>
      </w:pPr>
    </w:lvl>
    <w:lvl w:ilvl="3" w:tplc="5BF421AE" w:tentative="1">
      <w:start w:val="1"/>
      <w:numFmt w:val="decimal"/>
      <w:lvlText w:val="%4."/>
      <w:lvlJc w:val="left"/>
      <w:pPr>
        <w:tabs>
          <w:tab w:val="num" w:pos="2880"/>
        </w:tabs>
        <w:ind w:left="2880" w:hanging="360"/>
      </w:pPr>
    </w:lvl>
    <w:lvl w:ilvl="4" w:tplc="562A1BF0" w:tentative="1">
      <w:start w:val="1"/>
      <w:numFmt w:val="decimal"/>
      <w:lvlText w:val="%5."/>
      <w:lvlJc w:val="left"/>
      <w:pPr>
        <w:tabs>
          <w:tab w:val="num" w:pos="3600"/>
        </w:tabs>
        <w:ind w:left="3600" w:hanging="360"/>
      </w:pPr>
    </w:lvl>
    <w:lvl w:ilvl="5" w:tplc="0E60D820" w:tentative="1">
      <w:start w:val="1"/>
      <w:numFmt w:val="decimal"/>
      <w:lvlText w:val="%6."/>
      <w:lvlJc w:val="left"/>
      <w:pPr>
        <w:tabs>
          <w:tab w:val="num" w:pos="4320"/>
        </w:tabs>
        <w:ind w:left="4320" w:hanging="360"/>
      </w:pPr>
    </w:lvl>
    <w:lvl w:ilvl="6" w:tplc="ED684A02" w:tentative="1">
      <w:start w:val="1"/>
      <w:numFmt w:val="decimal"/>
      <w:lvlText w:val="%7."/>
      <w:lvlJc w:val="left"/>
      <w:pPr>
        <w:tabs>
          <w:tab w:val="num" w:pos="5040"/>
        </w:tabs>
        <w:ind w:left="5040" w:hanging="360"/>
      </w:pPr>
    </w:lvl>
    <w:lvl w:ilvl="7" w:tplc="A054257C" w:tentative="1">
      <w:start w:val="1"/>
      <w:numFmt w:val="decimal"/>
      <w:lvlText w:val="%8."/>
      <w:lvlJc w:val="left"/>
      <w:pPr>
        <w:tabs>
          <w:tab w:val="num" w:pos="5760"/>
        </w:tabs>
        <w:ind w:left="5760" w:hanging="360"/>
      </w:pPr>
    </w:lvl>
    <w:lvl w:ilvl="8" w:tplc="5B14A5F4" w:tentative="1">
      <w:start w:val="1"/>
      <w:numFmt w:val="decimal"/>
      <w:lvlText w:val="%9."/>
      <w:lvlJc w:val="left"/>
      <w:pPr>
        <w:tabs>
          <w:tab w:val="num" w:pos="6480"/>
        </w:tabs>
        <w:ind w:left="6480" w:hanging="360"/>
      </w:pPr>
    </w:lvl>
  </w:abstractNum>
  <w:abstractNum w:abstractNumId="5">
    <w:nsid w:val="15A627E1"/>
    <w:multiLevelType w:val="hybridMultilevel"/>
    <w:tmpl w:val="1A044E4A"/>
    <w:lvl w:ilvl="0" w:tplc="1BC0D822">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6954A5"/>
    <w:multiLevelType w:val="hybridMultilevel"/>
    <w:tmpl w:val="ED789ED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2328D"/>
    <w:multiLevelType w:val="hybridMultilevel"/>
    <w:tmpl w:val="E6F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3769A2C">
      <w:start w:val="1"/>
      <w:numFmt w:val="decimal"/>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D67E2"/>
    <w:multiLevelType w:val="hybridMultilevel"/>
    <w:tmpl w:val="12D4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54F4B"/>
    <w:multiLevelType w:val="hybridMultilevel"/>
    <w:tmpl w:val="58146520"/>
    <w:lvl w:ilvl="0" w:tplc="916EBBCE">
      <w:start w:val="1"/>
      <w:numFmt w:val="decimal"/>
      <w:lvlText w:val="%1."/>
      <w:lvlJc w:val="left"/>
      <w:pPr>
        <w:tabs>
          <w:tab w:val="num" w:pos="720"/>
        </w:tabs>
        <w:ind w:left="720" w:hanging="360"/>
      </w:pPr>
      <w:rPr>
        <w:rFonts w:hint="default"/>
        <w:b w:val="0"/>
      </w:rPr>
    </w:lvl>
    <w:lvl w:ilvl="1" w:tplc="1012E36A" w:tentative="1">
      <w:start w:val="1"/>
      <w:numFmt w:val="decimal"/>
      <w:lvlText w:val="%2."/>
      <w:lvlJc w:val="left"/>
      <w:pPr>
        <w:tabs>
          <w:tab w:val="num" w:pos="1440"/>
        </w:tabs>
        <w:ind w:left="1440" w:hanging="360"/>
      </w:pPr>
    </w:lvl>
    <w:lvl w:ilvl="2" w:tplc="FDDC6836" w:tentative="1">
      <w:start w:val="1"/>
      <w:numFmt w:val="decimal"/>
      <w:lvlText w:val="%3."/>
      <w:lvlJc w:val="left"/>
      <w:pPr>
        <w:tabs>
          <w:tab w:val="num" w:pos="2160"/>
        </w:tabs>
        <w:ind w:left="2160" w:hanging="360"/>
      </w:pPr>
    </w:lvl>
    <w:lvl w:ilvl="3" w:tplc="5BF421AE" w:tentative="1">
      <w:start w:val="1"/>
      <w:numFmt w:val="decimal"/>
      <w:lvlText w:val="%4."/>
      <w:lvlJc w:val="left"/>
      <w:pPr>
        <w:tabs>
          <w:tab w:val="num" w:pos="2880"/>
        </w:tabs>
        <w:ind w:left="2880" w:hanging="360"/>
      </w:pPr>
    </w:lvl>
    <w:lvl w:ilvl="4" w:tplc="562A1BF0" w:tentative="1">
      <w:start w:val="1"/>
      <w:numFmt w:val="decimal"/>
      <w:lvlText w:val="%5."/>
      <w:lvlJc w:val="left"/>
      <w:pPr>
        <w:tabs>
          <w:tab w:val="num" w:pos="3600"/>
        </w:tabs>
        <w:ind w:left="3600" w:hanging="360"/>
      </w:pPr>
    </w:lvl>
    <w:lvl w:ilvl="5" w:tplc="0E60D820" w:tentative="1">
      <w:start w:val="1"/>
      <w:numFmt w:val="decimal"/>
      <w:lvlText w:val="%6."/>
      <w:lvlJc w:val="left"/>
      <w:pPr>
        <w:tabs>
          <w:tab w:val="num" w:pos="4320"/>
        </w:tabs>
        <w:ind w:left="4320" w:hanging="360"/>
      </w:pPr>
    </w:lvl>
    <w:lvl w:ilvl="6" w:tplc="ED684A02" w:tentative="1">
      <w:start w:val="1"/>
      <w:numFmt w:val="decimal"/>
      <w:lvlText w:val="%7."/>
      <w:lvlJc w:val="left"/>
      <w:pPr>
        <w:tabs>
          <w:tab w:val="num" w:pos="5040"/>
        </w:tabs>
        <w:ind w:left="5040" w:hanging="360"/>
      </w:pPr>
    </w:lvl>
    <w:lvl w:ilvl="7" w:tplc="A054257C" w:tentative="1">
      <w:start w:val="1"/>
      <w:numFmt w:val="decimal"/>
      <w:lvlText w:val="%8."/>
      <w:lvlJc w:val="left"/>
      <w:pPr>
        <w:tabs>
          <w:tab w:val="num" w:pos="5760"/>
        </w:tabs>
        <w:ind w:left="5760" w:hanging="360"/>
      </w:pPr>
    </w:lvl>
    <w:lvl w:ilvl="8" w:tplc="5B14A5F4" w:tentative="1">
      <w:start w:val="1"/>
      <w:numFmt w:val="decimal"/>
      <w:lvlText w:val="%9."/>
      <w:lvlJc w:val="left"/>
      <w:pPr>
        <w:tabs>
          <w:tab w:val="num" w:pos="6480"/>
        </w:tabs>
        <w:ind w:left="6480" w:hanging="360"/>
      </w:pPr>
    </w:lvl>
  </w:abstractNum>
  <w:abstractNum w:abstractNumId="10">
    <w:nsid w:val="1C7F61BA"/>
    <w:multiLevelType w:val="hybridMultilevel"/>
    <w:tmpl w:val="E6C23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E6A01"/>
    <w:multiLevelType w:val="hybridMultilevel"/>
    <w:tmpl w:val="5C2A1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9839E7"/>
    <w:multiLevelType w:val="hybridMultilevel"/>
    <w:tmpl w:val="58146520"/>
    <w:lvl w:ilvl="0" w:tplc="916EBBCE">
      <w:start w:val="1"/>
      <w:numFmt w:val="decimal"/>
      <w:lvlText w:val="%1."/>
      <w:lvlJc w:val="left"/>
      <w:pPr>
        <w:tabs>
          <w:tab w:val="num" w:pos="720"/>
        </w:tabs>
        <w:ind w:left="720" w:hanging="360"/>
      </w:pPr>
      <w:rPr>
        <w:rFonts w:hint="default"/>
        <w:b w:val="0"/>
      </w:rPr>
    </w:lvl>
    <w:lvl w:ilvl="1" w:tplc="1012E36A" w:tentative="1">
      <w:start w:val="1"/>
      <w:numFmt w:val="decimal"/>
      <w:lvlText w:val="%2."/>
      <w:lvlJc w:val="left"/>
      <w:pPr>
        <w:tabs>
          <w:tab w:val="num" w:pos="1440"/>
        </w:tabs>
        <w:ind w:left="1440" w:hanging="360"/>
      </w:pPr>
    </w:lvl>
    <w:lvl w:ilvl="2" w:tplc="FDDC6836" w:tentative="1">
      <w:start w:val="1"/>
      <w:numFmt w:val="decimal"/>
      <w:lvlText w:val="%3."/>
      <w:lvlJc w:val="left"/>
      <w:pPr>
        <w:tabs>
          <w:tab w:val="num" w:pos="2160"/>
        </w:tabs>
        <w:ind w:left="2160" w:hanging="360"/>
      </w:pPr>
    </w:lvl>
    <w:lvl w:ilvl="3" w:tplc="5BF421AE" w:tentative="1">
      <w:start w:val="1"/>
      <w:numFmt w:val="decimal"/>
      <w:lvlText w:val="%4."/>
      <w:lvlJc w:val="left"/>
      <w:pPr>
        <w:tabs>
          <w:tab w:val="num" w:pos="2880"/>
        </w:tabs>
        <w:ind w:left="2880" w:hanging="360"/>
      </w:pPr>
    </w:lvl>
    <w:lvl w:ilvl="4" w:tplc="562A1BF0" w:tentative="1">
      <w:start w:val="1"/>
      <w:numFmt w:val="decimal"/>
      <w:lvlText w:val="%5."/>
      <w:lvlJc w:val="left"/>
      <w:pPr>
        <w:tabs>
          <w:tab w:val="num" w:pos="3600"/>
        </w:tabs>
        <w:ind w:left="3600" w:hanging="360"/>
      </w:pPr>
    </w:lvl>
    <w:lvl w:ilvl="5" w:tplc="0E60D820" w:tentative="1">
      <w:start w:val="1"/>
      <w:numFmt w:val="decimal"/>
      <w:lvlText w:val="%6."/>
      <w:lvlJc w:val="left"/>
      <w:pPr>
        <w:tabs>
          <w:tab w:val="num" w:pos="4320"/>
        </w:tabs>
        <w:ind w:left="4320" w:hanging="360"/>
      </w:pPr>
    </w:lvl>
    <w:lvl w:ilvl="6" w:tplc="ED684A02" w:tentative="1">
      <w:start w:val="1"/>
      <w:numFmt w:val="decimal"/>
      <w:lvlText w:val="%7."/>
      <w:lvlJc w:val="left"/>
      <w:pPr>
        <w:tabs>
          <w:tab w:val="num" w:pos="5040"/>
        </w:tabs>
        <w:ind w:left="5040" w:hanging="360"/>
      </w:pPr>
    </w:lvl>
    <w:lvl w:ilvl="7" w:tplc="A054257C" w:tentative="1">
      <w:start w:val="1"/>
      <w:numFmt w:val="decimal"/>
      <w:lvlText w:val="%8."/>
      <w:lvlJc w:val="left"/>
      <w:pPr>
        <w:tabs>
          <w:tab w:val="num" w:pos="5760"/>
        </w:tabs>
        <w:ind w:left="5760" w:hanging="360"/>
      </w:pPr>
    </w:lvl>
    <w:lvl w:ilvl="8" w:tplc="5B14A5F4" w:tentative="1">
      <w:start w:val="1"/>
      <w:numFmt w:val="decimal"/>
      <w:lvlText w:val="%9."/>
      <w:lvlJc w:val="left"/>
      <w:pPr>
        <w:tabs>
          <w:tab w:val="num" w:pos="6480"/>
        </w:tabs>
        <w:ind w:left="6480" w:hanging="360"/>
      </w:pPr>
    </w:lvl>
  </w:abstractNum>
  <w:abstractNum w:abstractNumId="13">
    <w:nsid w:val="346A7F97"/>
    <w:multiLevelType w:val="hybridMultilevel"/>
    <w:tmpl w:val="156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F0B37"/>
    <w:multiLevelType w:val="hybridMultilevel"/>
    <w:tmpl w:val="C7F0B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E6475"/>
    <w:multiLevelType w:val="hybridMultilevel"/>
    <w:tmpl w:val="640A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40E83"/>
    <w:multiLevelType w:val="hybridMultilevel"/>
    <w:tmpl w:val="DECA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7707C"/>
    <w:multiLevelType w:val="hybridMultilevel"/>
    <w:tmpl w:val="4E92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D2CAE"/>
    <w:multiLevelType w:val="hybridMultilevel"/>
    <w:tmpl w:val="725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644D2"/>
    <w:multiLevelType w:val="hybridMultilevel"/>
    <w:tmpl w:val="BDA6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D40FF1"/>
    <w:multiLevelType w:val="hybridMultilevel"/>
    <w:tmpl w:val="720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27906"/>
    <w:multiLevelType w:val="hybridMultilevel"/>
    <w:tmpl w:val="6B42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B5C16"/>
    <w:multiLevelType w:val="hybridMultilevel"/>
    <w:tmpl w:val="98EC3F6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B5D81"/>
    <w:multiLevelType w:val="hybridMultilevel"/>
    <w:tmpl w:val="F1A6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E383D"/>
    <w:multiLevelType w:val="hybridMultilevel"/>
    <w:tmpl w:val="58146520"/>
    <w:lvl w:ilvl="0" w:tplc="916EBBCE">
      <w:start w:val="1"/>
      <w:numFmt w:val="decimal"/>
      <w:lvlText w:val="%1."/>
      <w:lvlJc w:val="left"/>
      <w:pPr>
        <w:tabs>
          <w:tab w:val="num" w:pos="720"/>
        </w:tabs>
        <w:ind w:left="720" w:hanging="360"/>
      </w:pPr>
      <w:rPr>
        <w:rFonts w:hint="default"/>
        <w:b w:val="0"/>
      </w:rPr>
    </w:lvl>
    <w:lvl w:ilvl="1" w:tplc="1012E36A" w:tentative="1">
      <w:start w:val="1"/>
      <w:numFmt w:val="decimal"/>
      <w:lvlText w:val="%2."/>
      <w:lvlJc w:val="left"/>
      <w:pPr>
        <w:tabs>
          <w:tab w:val="num" w:pos="1440"/>
        </w:tabs>
        <w:ind w:left="1440" w:hanging="360"/>
      </w:pPr>
    </w:lvl>
    <w:lvl w:ilvl="2" w:tplc="FDDC6836" w:tentative="1">
      <w:start w:val="1"/>
      <w:numFmt w:val="decimal"/>
      <w:lvlText w:val="%3."/>
      <w:lvlJc w:val="left"/>
      <w:pPr>
        <w:tabs>
          <w:tab w:val="num" w:pos="2160"/>
        </w:tabs>
        <w:ind w:left="2160" w:hanging="360"/>
      </w:pPr>
    </w:lvl>
    <w:lvl w:ilvl="3" w:tplc="5BF421AE" w:tentative="1">
      <w:start w:val="1"/>
      <w:numFmt w:val="decimal"/>
      <w:lvlText w:val="%4."/>
      <w:lvlJc w:val="left"/>
      <w:pPr>
        <w:tabs>
          <w:tab w:val="num" w:pos="2880"/>
        </w:tabs>
        <w:ind w:left="2880" w:hanging="360"/>
      </w:pPr>
    </w:lvl>
    <w:lvl w:ilvl="4" w:tplc="562A1BF0" w:tentative="1">
      <w:start w:val="1"/>
      <w:numFmt w:val="decimal"/>
      <w:lvlText w:val="%5."/>
      <w:lvlJc w:val="left"/>
      <w:pPr>
        <w:tabs>
          <w:tab w:val="num" w:pos="3600"/>
        </w:tabs>
        <w:ind w:left="3600" w:hanging="360"/>
      </w:pPr>
    </w:lvl>
    <w:lvl w:ilvl="5" w:tplc="0E60D820" w:tentative="1">
      <w:start w:val="1"/>
      <w:numFmt w:val="decimal"/>
      <w:lvlText w:val="%6."/>
      <w:lvlJc w:val="left"/>
      <w:pPr>
        <w:tabs>
          <w:tab w:val="num" w:pos="4320"/>
        </w:tabs>
        <w:ind w:left="4320" w:hanging="360"/>
      </w:pPr>
    </w:lvl>
    <w:lvl w:ilvl="6" w:tplc="ED684A02" w:tentative="1">
      <w:start w:val="1"/>
      <w:numFmt w:val="decimal"/>
      <w:lvlText w:val="%7."/>
      <w:lvlJc w:val="left"/>
      <w:pPr>
        <w:tabs>
          <w:tab w:val="num" w:pos="5040"/>
        </w:tabs>
        <w:ind w:left="5040" w:hanging="360"/>
      </w:pPr>
    </w:lvl>
    <w:lvl w:ilvl="7" w:tplc="A054257C" w:tentative="1">
      <w:start w:val="1"/>
      <w:numFmt w:val="decimal"/>
      <w:lvlText w:val="%8."/>
      <w:lvlJc w:val="left"/>
      <w:pPr>
        <w:tabs>
          <w:tab w:val="num" w:pos="5760"/>
        </w:tabs>
        <w:ind w:left="5760" w:hanging="360"/>
      </w:pPr>
    </w:lvl>
    <w:lvl w:ilvl="8" w:tplc="5B14A5F4" w:tentative="1">
      <w:start w:val="1"/>
      <w:numFmt w:val="decimal"/>
      <w:lvlText w:val="%9."/>
      <w:lvlJc w:val="left"/>
      <w:pPr>
        <w:tabs>
          <w:tab w:val="num" w:pos="6480"/>
        </w:tabs>
        <w:ind w:left="6480" w:hanging="360"/>
      </w:pPr>
    </w:lvl>
  </w:abstractNum>
  <w:abstractNum w:abstractNumId="25">
    <w:nsid w:val="511A2555"/>
    <w:multiLevelType w:val="hybridMultilevel"/>
    <w:tmpl w:val="39921A4E"/>
    <w:lvl w:ilvl="0" w:tplc="6DCA6E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0112F"/>
    <w:multiLevelType w:val="hybridMultilevel"/>
    <w:tmpl w:val="F70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500DF"/>
    <w:multiLevelType w:val="hybridMultilevel"/>
    <w:tmpl w:val="4F26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86CD2"/>
    <w:multiLevelType w:val="hybridMultilevel"/>
    <w:tmpl w:val="F846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04C80"/>
    <w:multiLevelType w:val="hybridMultilevel"/>
    <w:tmpl w:val="14542850"/>
    <w:lvl w:ilvl="0" w:tplc="F0AC8698">
      <w:start w:val="11"/>
      <w:numFmt w:val="decimal"/>
      <w:lvlText w:val="%1."/>
      <w:lvlJc w:val="left"/>
      <w:pPr>
        <w:tabs>
          <w:tab w:val="num" w:pos="720"/>
        </w:tabs>
        <w:ind w:left="720" w:hanging="360"/>
      </w:pPr>
      <w:rPr>
        <w:rFonts w:hint="default"/>
        <w:b w:val="0"/>
      </w:rPr>
    </w:lvl>
    <w:lvl w:ilvl="1" w:tplc="1012E36A" w:tentative="1">
      <w:start w:val="1"/>
      <w:numFmt w:val="decimal"/>
      <w:lvlText w:val="%2."/>
      <w:lvlJc w:val="left"/>
      <w:pPr>
        <w:tabs>
          <w:tab w:val="num" w:pos="1440"/>
        </w:tabs>
        <w:ind w:left="1440" w:hanging="360"/>
      </w:pPr>
    </w:lvl>
    <w:lvl w:ilvl="2" w:tplc="FDDC6836" w:tentative="1">
      <w:start w:val="1"/>
      <w:numFmt w:val="decimal"/>
      <w:lvlText w:val="%3."/>
      <w:lvlJc w:val="left"/>
      <w:pPr>
        <w:tabs>
          <w:tab w:val="num" w:pos="2160"/>
        </w:tabs>
        <w:ind w:left="2160" w:hanging="360"/>
      </w:pPr>
    </w:lvl>
    <w:lvl w:ilvl="3" w:tplc="5BF421AE" w:tentative="1">
      <w:start w:val="1"/>
      <w:numFmt w:val="decimal"/>
      <w:lvlText w:val="%4."/>
      <w:lvlJc w:val="left"/>
      <w:pPr>
        <w:tabs>
          <w:tab w:val="num" w:pos="2880"/>
        </w:tabs>
        <w:ind w:left="2880" w:hanging="360"/>
      </w:pPr>
    </w:lvl>
    <w:lvl w:ilvl="4" w:tplc="562A1BF0" w:tentative="1">
      <w:start w:val="1"/>
      <w:numFmt w:val="decimal"/>
      <w:lvlText w:val="%5."/>
      <w:lvlJc w:val="left"/>
      <w:pPr>
        <w:tabs>
          <w:tab w:val="num" w:pos="3600"/>
        </w:tabs>
        <w:ind w:left="3600" w:hanging="360"/>
      </w:pPr>
    </w:lvl>
    <w:lvl w:ilvl="5" w:tplc="0E60D820" w:tentative="1">
      <w:start w:val="1"/>
      <w:numFmt w:val="decimal"/>
      <w:lvlText w:val="%6."/>
      <w:lvlJc w:val="left"/>
      <w:pPr>
        <w:tabs>
          <w:tab w:val="num" w:pos="4320"/>
        </w:tabs>
        <w:ind w:left="4320" w:hanging="360"/>
      </w:pPr>
    </w:lvl>
    <w:lvl w:ilvl="6" w:tplc="ED684A02" w:tentative="1">
      <w:start w:val="1"/>
      <w:numFmt w:val="decimal"/>
      <w:lvlText w:val="%7."/>
      <w:lvlJc w:val="left"/>
      <w:pPr>
        <w:tabs>
          <w:tab w:val="num" w:pos="5040"/>
        </w:tabs>
        <w:ind w:left="5040" w:hanging="360"/>
      </w:pPr>
    </w:lvl>
    <w:lvl w:ilvl="7" w:tplc="A054257C" w:tentative="1">
      <w:start w:val="1"/>
      <w:numFmt w:val="decimal"/>
      <w:lvlText w:val="%8."/>
      <w:lvlJc w:val="left"/>
      <w:pPr>
        <w:tabs>
          <w:tab w:val="num" w:pos="5760"/>
        </w:tabs>
        <w:ind w:left="5760" w:hanging="360"/>
      </w:pPr>
    </w:lvl>
    <w:lvl w:ilvl="8" w:tplc="5B14A5F4" w:tentative="1">
      <w:start w:val="1"/>
      <w:numFmt w:val="decimal"/>
      <w:lvlText w:val="%9."/>
      <w:lvlJc w:val="left"/>
      <w:pPr>
        <w:tabs>
          <w:tab w:val="num" w:pos="6480"/>
        </w:tabs>
        <w:ind w:left="6480" w:hanging="360"/>
      </w:pPr>
    </w:lvl>
  </w:abstractNum>
  <w:abstractNum w:abstractNumId="31">
    <w:nsid w:val="643C1680"/>
    <w:multiLevelType w:val="hybridMultilevel"/>
    <w:tmpl w:val="AB5EC7F8"/>
    <w:lvl w:ilvl="0" w:tplc="DA1E3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20799"/>
    <w:multiLevelType w:val="hybridMultilevel"/>
    <w:tmpl w:val="2C60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AC4C18"/>
    <w:multiLevelType w:val="hybridMultilevel"/>
    <w:tmpl w:val="E6585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0A3E45"/>
    <w:multiLevelType w:val="hybridMultilevel"/>
    <w:tmpl w:val="E8F0C854"/>
    <w:lvl w:ilvl="0" w:tplc="0C9AAE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93784"/>
    <w:multiLevelType w:val="hybridMultilevel"/>
    <w:tmpl w:val="A7DE89EA"/>
    <w:lvl w:ilvl="0" w:tplc="CFA22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A84A77"/>
    <w:multiLevelType w:val="hybridMultilevel"/>
    <w:tmpl w:val="CD7A4D8C"/>
    <w:lvl w:ilvl="0" w:tplc="6DCA6E9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4613B"/>
    <w:multiLevelType w:val="hybridMultilevel"/>
    <w:tmpl w:val="E3AE2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A7AE6"/>
    <w:multiLevelType w:val="hybridMultilevel"/>
    <w:tmpl w:val="54221A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773176B8"/>
    <w:multiLevelType w:val="hybridMultilevel"/>
    <w:tmpl w:val="820A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34"/>
  </w:num>
  <w:num w:numId="5">
    <w:abstractNumId w:val="31"/>
  </w:num>
  <w:num w:numId="6">
    <w:abstractNumId w:val="37"/>
  </w:num>
  <w:num w:numId="7">
    <w:abstractNumId w:val="4"/>
  </w:num>
  <w:num w:numId="8">
    <w:abstractNumId w:val="25"/>
  </w:num>
  <w:num w:numId="9">
    <w:abstractNumId w:val="20"/>
  </w:num>
  <w:num w:numId="10">
    <w:abstractNumId w:val="27"/>
  </w:num>
  <w:num w:numId="11">
    <w:abstractNumId w:val="15"/>
  </w:num>
  <w:num w:numId="12">
    <w:abstractNumId w:val="18"/>
  </w:num>
  <w:num w:numId="13">
    <w:abstractNumId w:val="13"/>
  </w:num>
  <w:num w:numId="14">
    <w:abstractNumId w:val="12"/>
  </w:num>
  <w:num w:numId="15">
    <w:abstractNumId w:val="9"/>
  </w:num>
  <w:num w:numId="16">
    <w:abstractNumId w:val="30"/>
  </w:num>
  <w:num w:numId="17">
    <w:abstractNumId w:val="23"/>
  </w:num>
  <w:num w:numId="18">
    <w:abstractNumId w:val="36"/>
  </w:num>
  <w:num w:numId="19">
    <w:abstractNumId w:val="40"/>
  </w:num>
  <w:num w:numId="20">
    <w:abstractNumId w:val="29"/>
  </w:num>
  <w:num w:numId="21">
    <w:abstractNumId w:val="8"/>
  </w:num>
  <w:num w:numId="22">
    <w:abstractNumId w:val="5"/>
  </w:num>
  <w:num w:numId="23">
    <w:abstractNumId w:val="24"/>
  </w:num>
  <w:num w:numId="24">
    <w:abstractNumId w:val="21"/>
  </w:num>
  <w:num w:numId="25">
    <w:abstractNumId w:val="39"/>
  </w:num>
  <w:num w:numId="26">
    <w:abstractNumId w:val="26"/>
  </w:num>
  <w:num w:numId="27">
    <w:abstractNumId w:val="1"/>
  </w:num>
  <w:num w:numId="28">
    <w:abstractNumId w:val="22"/>
  </w:num>
  <w:num w:numId="29">
    <w:abstractNumId w:val="38"/>
  </w:num>
  <w:num w:numId="30">
    <w:abstractNumId w:val="16"/>
  </w:num>
  <w:num w:numId="31">
    <w:abstractNumId w:val="11"/>
  </w:num>
  <w:num w:numId="32">
    <w:abstractNumId w:val="35"/>
  </w:num>
  <w:num w:numId="33">
    <w:abstractNumId w:val="10"/>
  </w:num>
  <w:num w:numId="34">
    <w:abstractNumId w:val="28"/>
  </w:num>
  <w:num w:numId="35">
    <w:abstractNumId w:val="14"/>
  </w:num>
  <w:num w:numId="36">
    <w:abstractNumId w:val="0"/>
  </w:num>
  <w:num w:numId="37">
    <w:abstractNumId w:val="2"/>
  </w:num>
  <w:num w:numId="38">
    <w:abstractNumId w:val="32"/>
  </w:num>
  <w:num w:numId="39">
    <w:abstractNumId w:val="3"/>
  </w:num>
  <w:num w:numId="40">
    <w:abstractNumId w:val="33"/>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AF1"/>
    <w:rsid w:val="00003CE9"/>
    <w:rsid w:val="00007ABD"/>
    <w:rsid w:val="00030D47"/>
    <w:rsid w:val="00036D19"/>
    <w:rsid w:val="00041207"/>
    <w:rsid w:val="00043455"/>
    <w:rsid w:val="00046156"/>
    <w:rsid w:val="00047B99"/>
    <w:rsid w:val="000510C6"/>
    <w:rsid w:val="000513E0"/>
    <w:rsid w:val="00051843"/>
    <w:rsid w:val="0005564D"/>
    <w:rsid w:val="000573CA"/>
    <w:rsid w:val="00060E0F"/>
    <w:rsid w:val="00060F95"/>
    <w:rsid w:val="00064F8A"/>
    <w:rsid w:val="000658AA"/>
    <w:rsid w:val="00066B58"/>
    <w:rsid w:val="00071FD9"/>
    <w:rsid w:val="000725C7"/>
    <w:rsid w:val="00074D2C"/>
    <w:rsid w:val="000755D7"/>
    <w:rsid w:val="0007687C"/>
    <w:rsid w:val="00077209"/>
    <w:rsid w:val="00081839"/>
    <w:rsid w:val="00084989"/>
    <w:rsid w:val="00085320"/>
    <w:rsid w:val="00086069"/>
    <w:rsid w:val="000905F2"/>
    <w:rsid w:val="00090C5B"/>
    <w:rsid w:val="00092106"/>
    <w:rsid w:val="000A0550"/>
    <w:rsid w:val="000A1E14"/>
    <w:rsid w:val="000A497F"/>
    <w:rsid w:val="000A5268"/>
    <w:rsid w:val="000A62EC"/>
    <w:rsid w:val="000B6C0E"/>
    <w:rsid w:val="000C0684"/>
    <w:rsid w:val="000D316F"/>
    <w:rsid w:val="000D5E91"/>
    <w:rsid w:val="000D66E4"/>
    <w:rsid w:val="000D78E3"/>
    <w:rsid w:val="000E00CF"/>
    <w:rsid w:val="000E7B1D"/>
    <w:rsid w:val="000F0D4E"/>
    <w:rsid w:val="000F1512"/>
    <w:rsid w:val="000F350F"/>
    <w:rsid w:val="000F429B"/>
    <w:rsid w:val="000F471C"/>
    <w:rsid w:val="00101814"/>
    <w:rsid w:val="00103D61"/>
    <w:rsid w:val="00107ED9"/>
    <w:rsid w:val="00115CC1"/>
    <w:rsid w:val="00116A73"/>
    <w:rsid w:val="001219BF"/>
    <w:rsid w:val="00121DAC"/>
    <w:rsid w:val="001248BE"/>
    <w:rsid w:val="00130266"/>
    <w:rsid w:val="00133111"/>
    <w:rsid w:val="001351D5"/>
    <w:rsid w:val="0013710A"/>
    <w:rsid w:val="00137234"/>
    <w:rsid w:val="00137B72"/>
    <w:rsid w:val="001419CB"/>
    <w:rsid w:val="0014373F"/>
    <w:rsid w:val="00150FBF"/>
    <w:rsid w:val="00151A9C"/>
    <w:rsid w:val="0015349E"/>
    <w:rsid w:val="0015493F"/>
    <w:rsid w:val="001555B9"/>
    <w:rsid w:val="001557D8"/>
    <w:rsid w:val="00155AB2"/>
    <w:rsid w:val="00162378"/>
    <w:rsid w:val="00163783"/>
    <w:rsid w:val="00170EC6"/>
    <w:rsid w:val="00173922"/>
    <w:rsid w:val="00173C7F"/>
    <w:rsid w:val="001842F3"/>
    <w:rsid w:val="0018667E"/>
    <w:rsid w:val="001876E8"/>
    <w:rsid w:val="00187876"/>
    <w:rsid w:val="00192A86"/>
    <w:rsid w:val="001940D8"/>
    <w:rsid w:val="0019440E"/>
    <w:rsid w:val="001957DA"/>
    <w:rsid w:val="00197C9B"/>
    <w:rsid w:val="001A2C62"/>
    <w:rsid w:val="001A32B1"/>
    <w:rsid w:val="001A3D9C"/>
    <w:rsid w:val="001A7B74"/>
    <w:rsid w:val="001B06E1"/>
    <w:rsid w:val="001B0B1B"/>
    <w:rsid w:val="001B2E38"/>
    <w:rsid w:val="001B7A3F"/>
    <w:rsid w:val="001B7E01"/>
    <w:rsid w:val="001C1FA5"/>
    <w:rsid w:val="001D20C7"/>
    <w:rsid w:val="001D2ED8"/>
    <w:rsid w:val="001E0832"/>
    <w:rsid w:val="001E2AE0"/>
    <w:rsid w:val="001E2EB9"/>
    <w:rsid w:val="001E36CA"/>
    <w:rsid w:val="001E3D78"/>
    <w:rsid w:val="001E4B73"/>
    <w:rsid w:val="001F6B89"/>
    <w:rsid w:val="001F79B5"/>
    <w:rsid w:val="001F79E0"/>
    <w:rsid w:val="00200F62"/>
    <w:rsid w:val="00203AC9"/>
    <w:rsid w:val="00206BF3"/>
    <w:rsid w:val="00207AE2"/>
    <w:rsid w:val="002127E5"/>
    <w:rsid w:val="00213D2B"/>
    <w:rsid w:val="00221822"/>
    <w:rsid w:val="00222FE8"/>
    <w:rsid w:val="0023544F"/>
    <w:rsid w:val="00236515"/>
    <w:rsid w:val="00246A43"/>
    <w:rsid w:val="002507BE"/>
    <w:rsid w:val="0025321C"/>
    <w:rsid w:val="002636F9"/>
    <w:rsid w:val="00265CDF"/>
    <w:rsid w:val="002705EF"/>
    <w:rsid w:val="00275BBD"/>
    <w:rsid w:val="00276CB5"/>
    <w:rsid w:val="00280685"/>
    <w:rsid w:val="00280FD7"/>
    <w:rsid w:val="002813DD"/>
    <w:rsid w:val="00286F9E"/>
    <w:rsid w:val="0029400A"/>
    <w:rsid w:val="00297AA6"/>
    <w:rsid w:val="002A1EEA"/>
    <w:rsid w:val="002A21C4"/>
    <w:rsid w:val="002A6F4D"/>
    <w:rsid w:val="002B0EEE"/>
    <w:rsid w:val="002B396C"/>
    <w:rsid w:val="002C2952"/>
    <w:rsid w:val="002C2B29"/>
    <w:rsid w:val="002C2BA5"/>
    <w:rsid w:val="002C46D2"/>
    <w:rsid w:val="002C6FD9"/>
    <w:rsid w:val="002C768B"/>
    <w:rsid w:val="002D0710"/>
    <w:rsid w:val="002D2334"/>
    <w:rsid w:val="002D2637"/>
    <w:rsid w:val="002D29F5"/>
    <w:rsid w:val="002D39F9"/>
    <w:rsid w:val="002D6ABA"/>
    <w:rsid w:val="002E05BB"/>
    <w:rsid w:val="002E08C0"/>
    <w:rsid w:val="002E4822"/>
    <w:rsid w:val="002E61F1"/>
    <w:rsid w:val="002E6B1D"/>
    <w:rsid w:val="002F3CD0"/>
    <w:rsid w:val="003046E5"/>
    <w:rsid w:val="00305F70"/>
    <w:rsid w:val="00307E00"/>
    <w:rsid w:val="0031060D"/>
    <w:rsid w:val="00312E59"/>
    <w:rsid w:val="0031302B"/>
    <w:rsid w:val="00317C91"/>
    <w:rsid w:val="0032030F"/>
    <w:rsid w:val="00320BAC"/>
    <w:rsid w:val="0032117A"/>
    <w:rsid w:val="00322547"/>
    <w:rsid w:val="0032482E"/>
    <w:rsid w:val="003254F0"/>
    <w:rsid w:val="003270BF"/>
    <w:rsid w:val="00327D21"/>
    <w:rsid w:val="00330951"/>
    <w:rsid w:val="00332AD8"/>
    <w:rsid w:val="0033538B"/>
    <w:rsid w:val="003429B0"/>
    <w:rsid w:val="00346C2B"/>
    <w:rsid w:val="00347E2B"/>
    <w:rsid w:val="00350AF1"/>
    <w:rsid w:val="00351A77"/>
    <w:rsid w:val="003548A1"/>
    <w:rsid w:val="003573C6"/>
    <w:rsid w:val="0036029F"/>
    <w:rsid w:val="00361A64"/>
    <w:rsid w:val="00376960"/>
    <w:rsid w:val="003869B7"/>
    <w:rsid w:val="0039537A"/>
    <w:rsid w:val="00395D66"/>
    <w:rsid w:val="00395DA5"/>
    <w:rsid w:val="003A0476"/>
    <w:rsid w:val="003A1914"/>
    <w:rsid w:val="003A3EB6"/>
    <w:rsid w:val="003A4562"/>
    <w:rsid w:val="003A56F5"/>
    <w:rsid w:val="003A7CD6"/>
    <w:rsid w:val="003B28C0"/>
    <w:rsid w:val="003B3A2E"/>
    <w:rsid w:val="003B47DC"/>
    <w:rsid w:val="003B619D"/>
    <w:rsid w:val="003B7284"/>
    <w:rsid w:val="003C15A7"/>
    <w:rsid w:val="003C1AE1"/>
    <w:rsid w:val="003C2FEF"/>
    <w:rsid w:val="003C3C6D"/>
    <w:rsid w:val="003C6B12"/>
    <w:rsid w:val="003C6C6A"/>
    <w:rsid w:val="003D30B0"/>
    <w:rsid w:val="003D59E0"/>
    <w:rsid w:val="003E2752"/>
    <w:rsid w:val="003E2D4F"/>
    <w:rsid w:val="003E6CF7"/>
    <w:rsid w:val="003F5250"/>
    <w:rsid w:val="00400CBF"/>
    <w:rsid w:val="004040E8"/>
    <w:rsid w:val="004062F8"/>
    <w:rsid w:val="00407F53"/>
    <w:rsid w:val="00410DDB"/>
    <w:rsid w:val="00411E3C"/>
    <w:rsid w:val="004135BE"/>
    <w:rsid w:val="004143F3"/>
    <w:rsid w:val="004243AA"/>
    <w:rsid w:val="00424CE9"/>
    <w:rsid w:val="00426DE8"/>
    <w:rsid w:val="00430F9F"/>
    <w:rsid w:val="00431211"/>
    <w:rsid w:val="00433109"/>
    <w:rsid w:val="004350FD"/>
    <w:rsid w:val="00446730"/>
    <w:rsid w:val="00446CA3"/>
    <w:rsid w:val="00447F88"/>
    <w:rsid w:val="0045181D"/>
    <w:rsid w:val="00456C06"/>
    <w:rsid w:val="00457C0D"/>
    <w:rsid w:val="00461812"/>
    <w:rsid w:val="00464535"/>
    <w:rsid w:val="004653AB"/>
    <w:rsid w:val="00467FEA"/>
    <w:rsid w:val="00470847"/>
    <w:rsid w:val="004715E6"/>
    <w:rsid w:val="00473DCD"/>
    <w:rsid w:val="00474FE3"/>
    <w:rsid w:val="00477566"/>
    <w:rsid w:val="00485670"/>
    <w:rsid w:val="00487E2E"/>
    <w:rsid w:val="00497CE7"/>
    <w:rsid w:val="004A1E0A"/>
    <w:rsid w:val="004A44EF"/>
    <w:rsid w:val="004A746A"/>
    <w:rsid w:val="004B0139"/>
    <w:rsid w:val="004B0EBE"/>
    <w:rsid w:val="004B273F"/>
    <w:rsid w:val="004B5A2E"/>
    <w:rsid w:val="004C0164"/>
    <w:rsid w:val="004C1EB5"/>
    <w:rsid w:val="004C572A"/>
    <w:rsid w:val="004C5811"/>
    <w:rsid w:val="004C5EE3"/>
    <w:rsid w:val="004D3D6C"/>
    <w:rsid w:val="004D3F1F"/>
    <w:rsid w:val="004D4B08"/>
    <w:rsid w:val="004D59DE"/>
    <w:rsid w:val="004E037B"/>
    <w:rsid w:val="004E75AA"/>
    <w:rsid w:val="005018B9"/>
    <w:rsid w:val="00502358"/>
    <w:rsid w:val="00503358"/>
    <w:rsid w:val="00506E3E"/>
    <w:rsid w:val="005078F7"/>
    <w:rsid w:val="0051032A"/>
    <w:rsid w:val="005120AB"/>
    <w:rsid w:val="005135AC"/>
    <w:rsid w:val="00514EEA"/>
    <w:rsid w:val="00517F21"/>
    <w:rsid w:val="00521459"/>
    <w:rsid w:val="0052478C"/>
    <w:rsid w:val="00534A0A"/>
    <w:rsid w:val="00535656"/>
    <w:rsid w:val="00542F80"/>
    <w:rsid w:val="00544433"/>
    <w:rsid w:val="00551199"/>
    <w:rsid w:val="00555926"/>
    <w:rsid w:val="005561BC"/>
    <w:rsid w:val="00564303"/>
    <w:rsid w:val="00567B24"/>
    <w:rsid w:val="00567E76"/>
    <w:rsid w:val="00570989"/>
    <w:rsid w:val="005717D7"/>
    <w:rsid w:val="00571F7D"/>
    <w:rsid w:val="00573218"/>
    <w:rsid w:val="00576C15"/>
    <w:rsid w:val="00582DD7"/>
    <w:rsid w:val="00586550"/>
    <w:rsid w:val="005873B9"/>
    <w:rsid w:val="00587765"/>
    <w:rsid w:val="00595875"/>
    <w:rsid w:val="005A0690"/>
    <w:rsid w:val="005A0B17"/>
    <w:rsid w:val="005A14EB"/>
    <w:rsid w:val="005A1BB0"/>
    <w:rsid w:val="005A50E2"/>
    <w:rsid w:val="005B2BE9"/>
    <w:rsid w:val="005B6EF3"/>
    <w:rsid w:val="005B6F4E"/>
    <w:rsid w:val="005C15AC"/>
    <w:rsid w:val="005C2474"/>
    <w:rsid w:val="005C3655"/>
    <w:rsid w:val="005C3D30"/>
    <w:rsid w:val="005C3D95"/>
    <w:rsid w:val="005C4080"/>
    <w:rsid w:val="005D67F0"/>
    <w:rsid w:val="005D6CFA"/>
    <w:rsid w:val="005E1477"/>
    <w:rsid w:val="005E6DFB"/>
    <w:rsid w:val="005F2AA8"/>
    <w:rsid w:val="005F2C29"/>
    <w:rsid w:val="005F3D8A"/>
    <w:rsid w:val="005F7146"/>
    <w:rsid w:val="005F732B"/>
    <w:rsid w:val="00601621"/>
    <w:rsid w:val="00601800"/>
    <w:rsid w:val="00601D9E"/>
    <w:rsid w:val="00604336"/>
    <w:rsid w:val="0060746A"/>
    <w:rsid w:val="006105EC"/>
    <w:rsid w:val="00620C87"/>
    <w:rsid w:val="006259C5"/>
    <w:rsid w:val="00626A31"/>
    <w:rsid w:val="00631611"/>
    <w:rsid w:val="00633C9D"/>
    <w:rsid w:val="006347AF"/>
    <w:rsid w:val="00635A05"/>
    <w:rsid w:val="00640F76"/>
    <w:rsid w:val="0064299C"/>
    <w:rsid w:val="00644D17"/>
    <w:rsid w:val="0064594E"/>
    <w:rsid w:val="00647327"/>
    <w:rsid w:val="00651D27"/>
    <w:rsid w:val="006620E2"/>
    <w:rsid w:val="00670196"/>
    <w:rsid w:val="006735F8"/>
    <w:rsid w:val="00675B49"/>
    <w:rsid w:val="006804F3"/>
    <w:rsid w:val="006816FC"/>
    <w:rsid w:val="00683B7A"/>
    <w:rsid w:val="006936C5"/>
    <w:rsid w:val="00694421"/>
    <w:rsid w:val="00694620"/>
    <w:rsid w:val="00694E34"/>
    <w:rsid w:val="00697A7A"/>
    <w:rsid w:val="006A05E4"/>
    <w:rsid w:val="006A5F76"/>
    <w:rsid w:val="006B0853"/>
    <w:rsid w:val="006B0A28"/>
    <w:rsid w:val="006B51AA"/>
    <w:rsid w:val="006B6B2D"/>
    <w:rsid w:val="006B7EC6"/>
    <w:rsid w:val="006C0B84"/>
    <w:rsid w:val="006C5F9C"/>
    <w:rsid w:val="006D2078"/>
    <w:rsid w:val="006D328C"/>
    <w:rsid w:val="006D3F11"/>
    <w:rsid w:val="006D490C"/>
    <w:rsid w:val="006D75B1"/>
    <w:rsid w:val="006D7E24"/>
    <w:rsid w:val="006E289A"/>
    <w:rsid w:val="006F613C"/>
    <w:rsid w:val="006F7CA7"/>
    <w:rsid w:val="00700228"/>
    <w:rsid w:val="00702C0B"/>
    <w:rsid w:val="00704C33"/>
    <w:rsid w:val="007107DC"/>
    <w:rsid w:val="00721FC5"/>
    <w:rsid w:val="00725F14"/>
    <w:rsid w:val="00732E64"/>
    <w:rsid w:val="007357A4"/>
    <w:rsid w:val="00735FB0"/>
    <w:rsid w:val="00741EDB"/>
    <w:rsid w:val="00745B1E"/>
    <w:rsid w:val="00750CCE"/>
    <w:rsid w:val="00752227"/>
    <w:rsid w:val="007530D6"/>
    <w:rsid w:val="0075462A"/>
    <w:rsid w:val="00755539"/>
    <w:rsid w:val="00766F43"/>
    <w:rsid w:val="007670EB"/>
    <w:rsid w:val="007677A1"/>
    <w:rsid w:val="00775A7C"/>
    <w:rsid w:val="0078130C"/>
    <w:rsid w:val="00782316"/>
    <w:rsid w:val="00790AA7"/>
    <w:rsid w:val="007910B8"/>
    <w:rsid w:val="007A0776"/>
    <w:rsid w:val="007A299D"/>
    <w:rsid w:val="007B20C3"/>
    <w:rsid w:val="007B4B7B"/>
    <w:rsid w:val="007B652F"/>
    <w:rsid w:val="007B654E"/>
    <w:rsid w:val="007B7799"/>
    <w:rsid w:val="007C1E23"/>
    <w:rsid w:val="007D1150"/>
    <w:rsid w:val="007D2C0E"/>
    <w:rsid w:val="007D3A5D"/>
    <w:rsid w:val="007D644A"/>
    <w:rsid w:val="007D6E66"/>
    <w:rsid w:val="007D7B5B"/>
    <w:rsid w:val="007E2BF3"/>
    <w:rsid w:val="007E4670"/>
    <w:rsid w:val="007F14D0"/>
    <w:rsid w:val="007F1A5F"/>
    <w:rsid w:val="007F7E61"/>
    <w:rsid w:val="0080387E"/>
    <w:rsid w:val="00804CDA"/>
    <w:rsid w:val="00805B9A"/>
    <w:rsid w:val="008121E3"/>
    <w:rsid w:val="0081274B"/>
    <w:rsid w:val="00821110"/>
    <w:rsid w:val="008272DF"/>
    <w:rsid w:val="00827A1D"/>
    <w:rsid w:val="0083164F"/>
    <w:rsid w:val="008326FC"/>
    <w:rsid w:val="008369AF"/>
    <w:rsid w:val="008477CD"/>
    <w:rsid w:val="00850D67"/>
    <w:rsid w:val="00856F80"/>
    <w:rsid w:val="00862133"/>
    <w:rsid w:val="00862A6E"/>
    <w:rsid w:val="008630CC"/>
    <w:rsid w:val="00864ADA"/>
    <w:rsid w:val="00867EC4"/>
    <w:rsid w:val="00873293"/>
    <w:rsid w:val="00874E85"/>
    <w:rsid w:val="00875D5B"/>
    <w:rsid w:val="008765F2"/>
    <w:rsid w:val="00876C6F"/>
    <w:rsid w:val="00881ED1"/>
    <w:rsid w:val="00882FF5"/>
    <w:rsid w:val="00883AD2"/>
    <w:rsid w:val="00885B71"/>
    <w:rsid w:val="00886DB4"/>
    <w:rsid w:val="00887492"/>
    <w:rsid w:val="008915E5"/>
    <w:rsid w:val="008917E2"/>
    <w:rsid w:val="00893337"/>
    <w:rsid w:val="00897FC7"/>
    <w:rsid w:val="008A2C6E"/>
    <w:rsid w:val="008A437B"/>
    <w:rsid w:val="008B22DD"/>
    <w:rsid w:val="008B6233"/>
    <w:rsid w:val="008C044E"/>
    <w:rsid w:val="008C1587"/>
    <w:rsid w:val="008C2824"/>
    <w:rsid w:val="008C4039"/>
    <w:rsid w:val="008D5912"/>
    <w:rsid w:val="008D6305"/>
    <w:rsid w:val="008E1AD6"/>
    <w:rsid w:val="008E2149"/>
    <w:rsid w:val="008E224F"/>
    <w:rsid w:val="008E4635"/>
    <w:rsid w:val="008F1B26"/>
    <w:rsid w:val="008F2475"/>
    <w:rsid w:val="008F2C33"/>
    <w:rsid w:val="008F46B0"/>
    <w:rsid w:val="008F5EBF"/>
    <w:rsid w:val="008F7836"/>
    <w:rsid w:val="008F79CA"/>
    <w:rsid w:val="00904B5B"/>
    <w:rsid w:val="009061E5"/>
    <w:rsid w:val="009133C7"/>
    <w:rsid w:val="00915017"/>
    <w:rsid w:val="009163A7"/>
    <w:rsid w:val="0091785D"/>
    <w:rsid w:val="00921A2E"/>
    <w:rsid w:val="00922002"/>
    <w:rsid w:val="00923F6B"/>
    <w:rsid w:val="009275C6"/>
    <w:rsid w:val="00927EE6"/>
    <w:rsid w:val="009303F0"/>
    <w:rsid w:val="00930D15"/>
    <w:rsid w:val="00933357"/>
    <w:rsid w:val="00936057"/>
    <w:rsid w:val="009448DB"/>
    <w:rsid w:val="009456F9"/>
    <w:rsid w:val="0094578F"/>
    <w:rsid w:val="00946A29"/>
    <w:rsid w:val="0095020C"/>
    <w:rsid w:val="00953DD5"/>
    <w:rsid w:val="00956363"/>
    <w:rsid w:val="00961EDE"/>
    <w:rsid w:val="00966F0A"/>
    <w:rsid w:val="00974CBD"/>
    <w:rsid w:val="009901F0"/>
    <w:rsid w:val="0099463D"/>
    <w:rsid w:val="00997B0A"/>
    <w:rsid w:val="009A23D2"/>
    <w:rsid w:val="009A2E2F"/>
    <w:rsid w:val="009A4314"/>
    <w:rsid w:val="009A4411"/>
    <w:rsid w:val="009A63D0"/>
    <w:rsid w:val="009B3502"/>
    <w:rsid w:val="009C37DB"/>
    <w:rsid w:val="009C6370"/>
    <w:rsid w:val="009D1A10"/>
    <w:rsid w:val="009D2649"/>
    <w:rsid w:val="009D3ABE"/>
    <w:rsid w:val="009D5C98"/>
    <w:rsid w:val="009D5EC6"/>
    <w:rsid w:val="009E267D"/>
    <w:rsid w:val="009E39A1"/>
    <w:rsid w:val="009E5A4D"/>
    <w:rsid w:val="009E5E74"/>
    <w:rsid w:val="009E66F8"/>
    <w:rsid w:val="009E6BC0"/>
    <w:rsid w:val="009E6D6B"/>
    <w:rsid w:val="009F1264"/>
    <w:rsid w:val="009F25ED"/>
    <w:rsid w:val="009F26E1"/>
    <w:rsid w:val="009F321B"/>
    <w:rsid w:val="009F3BF2"/>
    <w:rsid w:val="009F4E2E"/>
    <w:rsid w:val="009F7B12"/>
    <w:rsid w:val="00A138E4"/>
    <w:rsid w:val="00A25094"/>
    <w:rsid w:val="00A27D31"/>
    <w:rsid w:val="00A337D0"/>
    <w:rsid w:val="00A362EE"/>
    <w:rsid w:val="00A37D83"/>
    <w:rsid w:val="00A445B5"/>
    <w:rsid w:val="00A461E5"/>
    <w:rsid w:val="00A46B9C"/>
    <w:rsid w:val="00A50808"/>
    <w:rsid w:val="00A5089F"/>
    <w:rsid w:val="00A50F64"/>
    <w:rsid w:val="00A54C26"/>
    <w:rsid w:val="00A64624"/>
    <w:rsid w:val="00A64E11"/>
    <w:rsid w:val="00A70A4B"/>
    <w:rsid w:val="00A71D16"/>
    <w:rsid w:val="00A72412"/>
    <w:rsid w:val="00A82264"/>
    <w:rsid w:val="00A82F68"/>
    <w:rsid w:val="00A82F9D"/>
    <w:rsid w:val="00A84E73"/>
    <w:rsid w:val="00A86080"/>
    <w:rsid w:val="00A90A21"/>
    <w:rsid w:val="00A91512"/>
    <w:rsid w:val="00A91E55"/>
    <w:rsid w:val="00A929EF"/>
    <w:rsid w:val="00A9439E"/>
    <w:rsid w:val="00A95810"/>
    <w:rsid w:val="00AA0DCB"/>
    <w:rsid w:val="00AA176F"/>
    <w:rsid w:val="00AA19D1"/>
    <w:rsid w:val="00AA77A1"/>
    <w:rsid w:val="00AB0D61"/>
    <w:rsid w:val="00AB24EB"/>
    <w:rsid w:val="00AB6CCD"/>
    <w:rsid w:val="00AB786F"/>
    <w:rsid w:val="00AD1758"/>
    <w:rsid w:val="00AD3636"/>
    <w:rsid w:val="00AE0708"/>
    <w:rsid w:val="00AE0B51"/>
    <w:rsid w:val="00AE1B59"/>
    <w:rsid w:val="00AE1BFF"/>
    <w:rsid w:val="00AE25BF"/>
    <w:rsid w:val="00AE2DE7"/>
    <w:rsid w:val="00AE5374"/>
    <w:rsid w:val="00AF1C2C"/>
    <w:rsid w:val="00AF49B0"/>
    <w:rsid w:val="00AF5E59"/>
    <w:rsid w:val="00AF6D03"/>
    <w:rsid w:val="00B02135"/>
    <w:rsid w:val="00B0477C"/>
    <w:rsid w:val="00B20A77"/>
    <w:rsid w:val="00B21513"/>
    <w:rsid w:val="00B2353A"/>
    <w:rsid w:val="00B26C59"/>
    <w:rsid w:val="00B2780A"/>
    <w:rsid w:val="00B302B8"/>
    <w:rsid w:val="00B309B5"/>
    <w:rsid w:val="00B31DDE"/>
    <w:rsid w:val="00B333BA"/>
    <w:rsid w:val="00B3583D"/>
    <w:rsid w:val="00B3615B"/>
    <w:rsid w:val="00B36535"/>
    <w:rsid w:val="00B40C42"/>
    <w:rsid w:val="00B5619D"/>
    <w:rsid w:val="00B57D24"/>
    <w:rsid w:val="00B611C8"/>
    <w:rsid w:val="00B6307D"/>
    <w:rsid w:val="00B7541C"/>
    <w:rsid w:val="00B77C06"/>
    <w:rsid w:val="00B8162E"/>
    <w:rsid w:val="00B8529C"/>
    <w:rsid w:val="00BA0B78"/>
    <w:rsid w:val="00BA1BA7"/>
    <w:rsid w:val="00BB0834"/>
    <w:rsid w:val="00BB5553"/>
    <w:rsid w:val="00BC1042"/>
    <w:rsid w:val="00BC472F"/>
    <w:rsid w:val="00BC574D"/>
    <w:rsid w:val="00BC7137"/>
    <w:rsid w:val="00BD1551"/>
    <w:rsid w:val="00BE2FBC"/>
    <w:rsid w:val="00BE40F6"/>
    <w:rsid w:val="00BF5F23"/>
    <w:rsid w:val="00C03309"/>
    <w:rsid w:val="00C03E99"/>
    <w:rsid w:val="00C0728D"/>
    <w:rsid w:val="00C12497"/>
    <w:rsid w:val="00C126B1"/>
    <w:rsid w:val="00C169A1"/>
    <w:rsid w:val="00C21179"/>
    <w:rsid w:val="00C2166F"/>
    <w:rsid w:val="00C2476D"/>
    <w:rsid w:val="00C310A9"/>
    <w:rsid w:val="00C312EB"/>
    <w:rsid w:val="00C33E66"/>
    <w:rsid w:val="00C3416B"/>
    <w:rsid w:val="00C45DB8"/>
    <w:rsid w:val="00C474C0"/>
    <w:rsid w:val="00C47B71"/>
    <w:rsid w:val="00C5388A"/>
    <w:rsid w:val="00C53AF9"/>
    <w:rsid w:val="00C53BAD"/>
    <w:rsid w:val="00C54DA8"/>
    <w:rsid w:val="00C54E37"/>
    <w:rsid w:val="00C60BB4"/>
    <w:rsid w:val="00C61040"/>
    <w:rsid w:val="00C647D9"/>
    <w:rsid w:val="00C65F80"/>
    <w:rsid w:val="00C73728"/>
    <w:rsid w:val="00C73C73"/>
    <w:rsid w:val="00C76A1D"/>
    <w:rsid w:val="00C811B5"/>
    <w:rsid w:val="00C8476B"/>
    <w:rsid w:val="00C8592F"/>
    <w:rsid w:val="00C866B3"/>
    <w:rsid w:val="00C87B0D"/>
    <w:rsid w:val="00C87B8F"/>
    <w:rsid w:val="00C90765"/>
    <w:rsid w:val="00C9523B"/>
    <w:rsid w:val="00C952F7"/>
    <w:rsid w:val="00C965E2"/>
    <w:rsid w:val="00C96BF4"/>
    <w:rsid w:val="00C96F73"/>
    <w:rsid w:val="00CA48D9"/>
    <w:rsid w:val="00CA5803"/>
    <w:rsid w:val="00CB49D1"/>
    <w:rsid w:val="00CB4D21"/>
    <w:rsid w:val="00CB6F07"/>
    <w:rsid w:val="00CC0EBA"/>
    <w:rsid w:val="00CC379F"/>
    <w:rsid w:val="00CC723A"/>
    <w:rsid w:val="00CD4F28"/>
    <w:rsid w:val="00CD6669"/>
    <w:rsid w:val="00CD6F05"/>
    <w:rsid w:val="00CE00F0"/>
    <w:rsid w:val="00CE7DEF"/>
    <w:rsid w:val="00CF584D"/>
    <w:rsid w:val="00D004B4"/>
    <w:rsid w:val="00D04FF1"/>
    <w:rsid w:val="00D1314F"/>
    <w:rsid w:val="00D15B0E"/>
    <w:rsid w:val="00D21329"/>
    <w:rsid w:val="00D25162"/>
    <w:rsid w:val="00D34A96"/>
    <w:rsid w:val="00D373D3"/>
    <w:rsid w:val="00D40916"/>
    <w:rsid w:val="00D43450"/>
    <w:rsid w:val="00D44CC0"/>
    <w:rsid w:val="00D56BA3"/>
    <w:rsid w:val="00D60EE8"/>
    <w:rsid w:val="00D6138D"/>
    <w:rsid w:val="00D62CD3"/>
    <w:rsid w:val="00D63E62"/>
    <w:rsid w:val="00D65FB7"/>
    <w:rsid w:val="00D66B55"/>
    <w:rsid w:val="00D6715F"/>
    <w:rsid w:val="00D7658E"/>
    <w:rsid w:val="00D765AE"/>
    <w:rsid w:val="00D82A78"/>
    <w:rsid w:val="00D82DB8"/>
    <w:rsid w:val="00DA1E19"/>
    <w:rsid w:val="00DA3DE6"/>
    <w:rsid w:val="00DA651B"/>
    <w:rsid w:val="00DA6C08"/>
    <w:rsid w:val="00DB713A"/>
    <w:rsid w:val="00DB7B65"/>
    <w:rsid w:val="00DC7856"/>
    <w:rsid w:val="00DD0254"/>
    <w:rsid w:val="00DD41B3"/>
    <w:rsid w:val="00DF1FE8"/>
    <w:rsid w:val="00DF4A62"/>
    <w:rsid w:val="00E00F93"/>
    <w:rsid w:val="00E018E3"/>
    <w:rsid w:val="00E01AF7"/>
    <w:rsid w:val="00E034DE"/>
    <w:rsid w:val="00E037CD"/>
    <w:rsid w:val="00E06195"/>
    <w:rsid w:val="00E074C7"/>
    <w:rsid w:val="00E1026B"/>
    <w:rsid w:val="00E22A0D"/>
    <w:rsid w:val="00E22AAA"/>
    <w:rsid w:val="00E27191"/>
    <w:rsid w:val="00E279BF"/>
    <w:rsid w:val="00E30927"/>
    <w:rsid w:val="00E3144E"/>
    <w:rsid w:val="00E33381"/>
    <w:rsid w:val="00E3763E"/>
    <w:rsid w:val="00E4060B"/>
    <w:rsid w:val="00E44AF9"/>
    <w:rsid w:val="00E45EFA"/>
    <w:rsid w:val="00E46C77"/>
    <w:rsid w:val="00E50C7F"/>
    <w:rsid w:val="00E52B5C"/>
    <w:rsid w:val="00E53A99"/>
    <w:rsid w:val="00E56D23"/>
    <w:rsid w:val="00E56DDB"/>
    <w:rsid w:val="00E57747"/>
    <w:rsid w:val="00E637A3"/>
    <w:rsid w:val="00E675E7"/>
    <w:rsid w:val="00E67D72"/>
    <w:rsid w:val="00E7272F"/>
    <w:rsid w:val="00E74217"/>
    <w:rsid w:val="00E7733F"/>
    <w:rsid w:val="00E82AF5"/>
    <w:rsid w:val="00E87B90"/>
    <w:rsid w:val="00E93049"/>
    <w:rsid w:val="00E9327A"/>
    <w:rsid w:val="00E95923"/>
    <w:rsid w:val="00E96BBE"/>
    <w:rsid w:val="00EA34D9"/>
    <w:rsid w:val="00EA4ACA"/>
    <w:rsid w:val="00EA4E7D"/>
    <w:rsid w:val="00EA4FAB"/>
    <w:rsid w:val="00EA5438"/>
    <w:rsid w:val="00EA60F2"/>
    <w:rsid w:val="00EB0439"/>
    <w:rsid w:val="00EB20BD"/>
    <w:rsid w:val="00EB2207"/>
    <w:rsid w:val="00EB73E3"/>
    <w:rsid w:val="00EC01AA"/>
    <w:rsid w:val="00EC3F30"/>
    <w:rsid w:val="00ED273A"/>
    <w:rsid w:val="00ED34AD"/>
    <w:rsid w:val="00ED4C9D"/>
    <w:rsid w:val="00EF00E4"/>
    <w:rsid w:val="00EF28FC"/>
    <w:rsid w:val="00EF3BC2"/>
    <w:rsid w:val="00EF4331"/>
    <w:rsid w:val="00EF5155"/>
    <w:rsid w:val="00F0357E"/>
    <w:rsid w:val="00F04E33"/>
    <w:rsid w:val="00F20ED3"/>
    <w:rsid w:val="00F22365"/>
    <w:rsid w:val="00F23B59"/>
    <w:rsid w:val="00F25805"/>
    <w:rsid w:val="00F264F2"/>
    <w:rsid w:val="00F27081"/>
    <w:rsid w:val="00F27972"/>
    <w:rsid w:val="00F324D0"/>
    <w:rsid w:val="00F3350D"/>
    <w:rsid w:val="00F41377"/>
    <w:rsid w:val="00F42987"/>
    <w:rsid w:val="00F54028"/>
    <w:rsid w:val="00F545D7"/>
    <w:rsid w:val="00F66C3C"/>
    <w:rsid w:val="00F70D45"/>
    <w:rsid w:val="00F72133"/>
    <w:rsid w:val="00F76152"/>
    <w:rsid w:val="00F80192"/>
    <w:rsid w:val="00F80395"/>
    <w:rsid w:val="00F96996"/>
    <w:rsid w:val="00FA50B5"/>
    <w:rsid w:val="00FA7AFD"/>
    <w:rsid w:val="00FB6907"/>
    <w:rsid w:val="00FC0A75"/>
    <w:rsid w:val="00FC1F18"/>
    <w:rsid w:val="00FC48A0"/>
    <w:rsid w:val="00FC7307"/>
    <w:rsid w:val="00FD4025"/>
    <w:rsid w:val="00FD61F6"/>
    <w:rsid w:val="00FE2A26"/>
    <w:rsid w:val="00FF3425"/>
    <w:rsid w:val="00FF491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37D0"/>
    <w:rPr>
      <w:sz w:val="22"/>
      <w:szCs w:val="22"/>
    </w:rPr>
  </w:style>
  <w:style w:type="paragraph" w:styleId="Heading1">
    <w:name w:val="heading 1"/>
    <w:basedOn w:val="Normal"/>
    <w:next w:val="Normal"/>
    <w:link w:val="Heading1Char"/>
    <w:qFormat/>
    <w:rsid w:val="001E36CA"/>
    <w:pPr>
      <w:keepNext/>
      <w:keepLines/>
      <w:spacing w:before="480"/>
      <w:outlineLvl w:val="0"/>
    </w:pPr>
    <w:rPr>
      <w:rFonts w:ascii="Calibri Light" w:eastAsia="MS Gothic" w:hAnsi="Calibri Light"/>
      <w:b/>
      <w:bCs/>
      <w:color w:val="571940"/>
      <w:sz w:val="28"/>
      <w:szCs w:val="28"/>
    </w:rPr>
  </w:style>
  <w:style w:type="paragraph" w:styleId="Heading2">
    <w:name w:val="heading 2"/>
    <w:basedOn w:val="Normal"/>
    <w:next w:val="Normal"/>
    <w:link w:val="Heading2Char"/>
    <w:qFormat/>
    <w:rsid w:val="001E36CA"/>
    <w:pPr>
      <w:keepNext/>
      <w:keepLines/>
      <w:spacing w:before="200"/>
      <w:outlineLvl w:val="1"/>
    </w:pPr>
    <w:rPr>
      <w:rFonts w:ascii="Calibri Light" w:eastAsia="MS Gothic" w:hAnsi="Calibri Light"/>
      <w:b/>
      <w:bCs/>
      <w:color w:val="752257"/>
      <w:sz w:val="26"/>
      <w:szCs w:val="26"/>
    </w:rPr>
  </w:style>
  <w:style w:type="paragraph" w:styleId="Heading3">
    <w:name w:val="heading 3"/>
    <w:basedOn w:val="Normal"/>
    <w:next w:val="Normal"/>
    <w:link w:val="Heading3Char1"/>
    <w:qFormat/>
    <w:rsid w:val="001E36CA"/>
    <w:pPr>
      <w:contextualSpacing/>
      <w:outlineLvl w:val="2"/>
    </w:pPr>
    <w:rPr>
      <w:rFonts w:eastAsia="Times New Roman"/>
      <w:b/>
      <w:sz w:val="24"/>
      <w:szCs w:val="20"/>
    </w:rPr>
  </w:style>
  <w:style w:type="paragraph" w:styleId="Heading4">
    <w:name w:val="heading 4"/>
    <w:basedOn w:val="Normal"/>
    <w:next w:val="Normal"/>
    <w:link w:val="Heading4Char"/>
    <w:qFormat/>
    <w:rsid w:val="001E36CA"/>
    <w:pPr>
      <w:numPr>
        <w:numId w:val="25"/>
      </w:numPr>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0D66E4"/>
    <w:pPr>
      <w:ind w:left="720"/>
      <w:contextualSpacing/>
    </w:pPr>
  </w:style>
  <w:style w:type="paragraph" w:styleId="NormalWeb">
    <w:name w:val="Normal (Web)"/>
    <w:basedOn w:val="Normal"/>
    <w:uiPriority w:val="99"/>
    <w:unhideWhenUsed/>
    <w:rsid w:val="00A90A21"/>
    <w:pPr>
      <w:spacing w:before="100" w:beforeAutospacing="1" w:after="100" w:afterAutospacing="1"/>
    </w:pPr>
    <w:rPr>
      <w:rFonts w:ascii="Times New Roman" w:eastAsia="MS Mincho" w:hAnsi="Times New Roman"/>
      <w:sz w:val="24"/>
      <w:szCs w:val="24"/>
    </w:rPr>
  </w:style>
  <w:style w:type="table" w:styleId="TableGrid">
    <w:name w:val="Table Grid"/>
    <w:basedOn w:val="TableNormal"/>
    <w:uiPriority w:val="39"/>
    <w:rsid w:val="009F2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F22365"/>
    <w:rPr>
      <w:sz w:val="16"/>
      <w:szCs w:val="16"/>
    </w:rPr>
  </w:style>
  <w:style w:type="paragraph" w:styleId="CommentText">
    <w:name w:val="annotation text"/>
    <w:basedOn w:val="Normal"/>
    <w:link w:val="CommentTextChar"/>
    <w:uiPriority w:val="99"/>
    <w:unhideWhenUsed/>
    <w:rsid w:val="00F22365"/>
    <w:rPr>
      <w:sz w:val="20"/>
      <w:szCs w:val="20"/>
    </w:rPr>
  </w:style>
  <w:style w:type="character" w:customStyle="1" w:styleId="CommentTextChar">
    <w:name w:val="Comment Text Char"/>
    <w:link w:val="CommentText"/>
    <w:uiPriority w:val="99"/>
    <w:rsid w:val="00F22365"/>
    <w:rPr>
      <w:sz w:val="20"/>
      <w:szCs w:val="20"/>
    </w:rPr>
  </w:style>
  <w:style w:type="paragraph" w:styleId="CommentSubject">
    <w:name w:val="annotation subject"/>
    <w:basedOn w:val="CommentText"/>
    <w:next w:val="CommentText"/>
    <w:link w:val="CommentSubjectChar"/>
    <w:unhideWhenUsed/>
    <w:rsid w:val="00F22365"/>
    <w:rPr>
      <w:b/>
      <w:bCs/>
    </w:rPr>
  </w:style>
  <w:style w:type="character" w:customStyle="1" w:styleId="CommentSubjectChar">
    <w:name w:val="Comment Subject Char"/>
    <w:link w:val="CommentSubject"/>
    <w:rsid w:val="00F22365"/>
    <w:rPr>
      <w:b/>
      <w:bCs/>
      <w:sz w:val="20"/>
      <w:szCs w:val="20"/>
    </w:rPr>
  </w:style>
  <w:style w:type="paragraph" w:styleId="BalloonText">
    <w:name w:val="Balloon Text"/>
    <w:basedOn w:val="Normal"/>
    <w:link w:val="BalloonTextChar"/>
    <w:unhideWhenUsed/>
    <w:rsid w:val="00F22365"/>
    <w:rPr>
      <w:rFonts w:ascii="Segoe UI" w:hAnsi="Segoe UI" w:cs="Segoe UI"/>
      <w:sz w:val="18"/>
      <w:szCs w:val="18"/>
    </w:rPr>
  </w:style>
  <w:style w:type="character" w:customStyle="1" w:styleId="BalloonTextChar">
    <w:name w:val="Balloon Text Char"/>
    <w:link w:val="BalloonText"/>
    <w:rsid w:val="00F22365"/>
    <w:rPr>
      <w:rFonts w:ascii="Segoe UI" w:hAnsi="Segoe UI" w:cs="Segoe UI"/>
      <w:sz w:val="18"/>
      <w:szCs w:val="18"/>
    </w:rPr>
  </w:style>
  <w:style w:type="paragraph" w:styleId="Header">
    <w:name w:val="header"/>
    <w:basedOn w:val="Normal"/>
    <w:link w:val="HeaderChar"/>
    <w:uiPriority w:val="99"/>
    <w:unhideWhenUsed/>
    <w:rsid w:val="0039537A"/>
    <w:pPr>
      <w:tabs>
        <w:tab w:val="center" w:pos="4680"/>
        <w:tab w:val="right" w:pos="9360"/>
      </w:tabs>
    </w:pPr>
  </w:style>
  <w:style w:type="character" w:customStyle="1" w:styleId="HeaderChar">
    <w:name w:val="Header Char"/>
    <w:basedOn w:val="DefaultParagraphFont"/>
    <w:link w:val="Header"/>
    <w:uiPriority w:val="99"/>
    <w:rsid w:val="0039537A"/>
  </w:style>
  <w:style w:type="paragraph" w:styleId="Footer">
    <w:name w:val="footer"/>
    <w:basedOn w:val="Normal"/>
    <w:link w:val="FooterChar"/>
    <w:uiPriority w:val="99"/>
    <w:unhideWhenUsed/>
    <w:rsid w:val="0039537A"/>
    <w:pPr>
      <w:tabs>
        <w:tab w:val="center" w:pos="4680"/>
        <w:tab w:val="right" w:pos="9360"/>
      </w:tabs>
    </w:pPr>
  </w:style>
  <w:style w:type="character" w:customStyle="1" w:styleId="FooterChar">
    <w:name w:val="Footer Char"/>
    <w:basedOn w:val="DefaultParagraphFont"/>
    <w:link w:val="Footer"/>
    <w:uiPriority w:val="99"/>
    <w:rsid w:val="0039537A"/>
  </w:style>
  <w:style w:type="paragraph" w:customStyle="1" w:styleId="ColorfulShading-Accent11">
    <w:name w:val="Colorful Shading - Accent 11"/>
    <w:hidden/>
    <w:uiPriority w:val="99"/>
    <w:semiHidden/>
    <w:rsid w:val="00CC723A"/>
    <w:rPr>
      <w:sz w:val="22"/>
      <w:szCs w:val="22"/>
    </w:rPr>
  </w:style>
  <w:style w:type="paragraph" w:styleId="FootnoteText">
    <w:name w:val="footnote text"/>
    <w:basedOn w:val="Normal"/>
    <w:link w:val="FootnoteTextChar"/>
    <w:uiPriority w:val="99"/>
    <w:unhideWhenUsed/>
    <w:rsid w:val="003C3C6D"/>
    <w:rPr>
      <w:sz w:val="20"/>
      <w:szCs w:val="20"/>
    </w:rPr>
  </w:style>
  <w:style w:type="character" w:customStyle="1" w:styleId="FootnoteTextChar">
    <w:name w:val="Footnote Text Char"/>
    <w:link w:val="FootnoteText"/>
    <w:uiPriority w:val="99"/>
    <w:rsid w:val="003C3C6D"/>
    <w:rPr>
      <w:sz w:val="20"/>
      <w:szCs w:val="20"/>
    </w:rPr>
  </w:style>
  <w:style w:type="character" w:styleId="FootnoteReference">
    <w:name w:val="footnote reference"/>
    <w:uiPriority w:val="99"/>
    <w:unhideWhenUsed/>
    <w:rsid w:val="003C3C6D"/>
    <w:rPr>
      <w:vertAlign w:val="superscript"/>
    </w:rPr>
  </w:style>
  <w:style w:type="paragraph" w:customStyle="1" w:styleId="Default">
    <w:name w:val="Default"/>
    <w:rsid w:val="009E39A1"/>
    <w:pPr>
      <w:autoSpaceDE w:val="0"/>
      <w:autoSpaceDN w:val="0"/>
      <w:adjustRightInd w:val="0"/>
    </w:pPr>
    <w:rPr>
      <w:rFonts w:cs="Calibri"/>
      <w:color w:val="000000"/>
      <w:sz w:val="24"/>
      <w:szCs w:val="24"/>
    </w:rPr>
  </w:style>
  <w:style w:type="paragraph" w:customStyle="1" w:styleId="NoSpacing1">
    <w:name w:val="No Spacing1"/>
    <w:basedOn w:val="Normal"/>
    <w:uiPriority w:val="1"/>
    <w:qFormat/>
    <w:rsid w:val="009E39A1"/>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rsid w:val="001E36CA"/>
    <w:rPr>
      <w:rFonts w:ascii="Calibri Light" w:eastAsia="MS Gothic" w:hAnsi="Calibri Light" w:cs="Times New Roman"/>
      <w:b/>
      <w:bCs/>
      <w:color w:val="571940"/>
      <w:sz w:val="28"/>
      <w:szCs w:val="28"/>
    </w:rPr>
  </w:style>
  <w:style w:type="character" w:customStyle="1" w:styleId="Heading2Char">
    <w:name w:val="Heading 2 Char"/>
    <w:link w:val="Heading2"/>
    <w:rsid w:val="001E36CA"/>
    <w:rPr>
      <w:rFonts w:ascii="Calibri Light" w:eastAsia="MS Gothic" w:hAnsi="Calibri Light" w:cs="Times New Roman"/>
      <w:b/>
      <w:bCs/>
      <w:color w:val="752257"/>
      <w:sz w:val="26"/>
      <w:szCs w:val="26"/>
    </w:rPr>
  </w:style>
  <w:style w:type="character" w:customStyle="1" w:styleId="Heading3Char">
    <w:name w:val="Heading 3 Char"/>
    <w:rsid w:val="001E36CA"/>
    <w:rPr>
      <w:rFonts w:ascii="Calibri Light" w:eastAsia="MS Gothic" w:hAnsi="Calibri Light" w:cs="Times New Roman"/>
      <w:color w:val="3A112B"/>
      <w:sz w:val="24"/>
      <w:szCs w:val="24"/>
    </w:rPr>
  </w:style>
  <w:style w:type="character" w:customStyle="1" w:styleId="Heading4Char">
    <w:name w:val="Heading 4 Char"/>
    <w:link w:val="Heading4"/>
    <w:rsid w:val="001E36CA"/>
    <w:rPr>
      <w:rFonts w:ascii="Calibri" w:eastAsia="Times New Roman" w:hAnsi="Calibri" w:cs="Times New Roman"/>
      <w:b/>
      <w:szCs w:val="20"/>
    </w:rPr>
  </w:style>
  <w:style w:type="character" w:customStyle="1" w:styleId="Heading3Char1">
    <w:name w:val="Heading 3 Char1"/>
    <w:link w:val="Heading3"/>
    <w:locked/>
    <w:rsid w:val="001E36CA"/>
    <w:rPr>
      <w:rFonts w:ascii="Calibri" w:eastAsia="Times New Roman" w:hAnsi="Calibri" w:cs="Times New Roman"/>
      <w:b/>
      <w:sz w:val="24"/>
      <w:szCs w:val="20"/>
    </w:rPr>
  </w:style>
  <w:style w:type="paragraph" w:styleId="Title">
    <w:name w:val="Title"/>
    <w:basedOn w:val="Normal"/>
    <w:next w:val="Normal"/>
    <w:link w:val="TitleChar"/>
    <w:qFormat/>
    <w:rsid w:val="001E36C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1E36CA"/>
    <w:rPr>
      <w:rFonts w:ascii="Cambria" w:eastAsia="Calibri" w:hAnsi="Cambria" w:cs="Times New Roman"/>
      <w:color w:val="17365D"/>
      <w:spacing w:val="5"/>
      <w:kern w:val="28"/>
      <w:sz w:val="52"/>
      <w:szCs w:val="52"/>
    </w:rPr>
  </w:style>
  <w:style w:type="character" w:styleId="PageNumber">
    <w:name w:val="page number"/>
    <w:basedOn w:val="DefaultParagraphFont"/>
    <w:rsid w:val="001E36CA"/>
  </w:style>
  <w:style w:type="paragraph" w:customStyle="1" w:styleId="ColorfulList-Accent110">
    <w:name w:val="Colorful List - Accent 11"/>
    <w:basedOn w:val="Normal"/>
    <w:link w:val="ColorfulList-Accent1Char1"/>
    <w:qFormat/>
    <w:rsid w:val="001E36CA"/>
    <w:pPr>
      <w:ind w:left="720"/>
      <w:contextualSpacing/>
    </w:pPr>
    <w:rPr>
      <w:rFonts w:ascii="Times New Roman" w:hAnsi="Times New Roman"/>
    </w:rPr>
  </w:style>
  <w:style w:type="character" w:customStyle="1" w:styleId="ColorfulList-Accent1Char1">
    <w:name w:val="Colorful List - Accent 1 Char1"/>
    <w:link w:val="ColorfulList-Accent110"/>
    <w:rsid w:val="001E36CA"/>
    <w:rPr>
      <w:rFonts w:ascii="Times New Roman" w:eastAsia="Calibri" w:hAnsi="Times New Roman" w:cs="Times New Roman"/>
    </w:rPr>
  </w:style>
  <w:style w:type="paragraph" w:styleId="PlainText">
    <w:name w:val="Plain Text"/>
    <w:basedOn w:val="Normal"/>
    <w:link w:val="PlainTextChar"/>
    <w:rsid w:val="001E36CA"/>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link w:val="PlainText"/>
    <w:rsid w:val="001E36CA"/>
    <w:rPr>
      <w:rFonts w:ascii="Times New Roman" w:eastAsia="Times New Roman" w:hAnsi="Times New Roman" w:cs="Times New Roman"/>
      <w:sz w:val="24"/>
      <w:szCs w:val="24"/>
    </w:rPr>
  </w:style>
  <w:style w:type="character" w:styleId="Hyperlink">
    <w:name w:val="Hyperlink"/>
    <w:uiPriority w:val="99"/>
    <w:rsid w:val="001E36CA"/>
    <w:rPr>
      <w:color w:val="0000FF"/>
      <w:u w:val="single"/>
    </w:rPr>
  </w:style>
  <w:style w:type="character" w:styleId="FollowedHyperlink">
    <w:name w:val="FollowedHyperlink"/>
    <w:rsid w:val="001E36CA"/>
    <w:rPr>
      <w:color w:val="800080"/>
      <w:u w:val="single"/>
    </w:rPr>
  </w:style>
  <w:style w:type="character" w:customStyle="1" w:styleId="apple-style-span">
    <w:name w:val="apple-style-span"/>
    <w:rsid w:val="001E36CA"/>
  </w:style>
  <w:style w:type="character" w:customStyle="1" w:styleId="il">
    <w:name w:val="il"/>
    <w:rsid w:val="001E36CA"/>
  </w:style>
  <w:style w:type="paragraph" w:customStyle="1" w:styleId="ColorfulList-Accent12">
    <w:name w:val="Colorful List - Accent 12"/>
    <w:basedOn w:val="Normal"/>
    <w:uiPriority w:val="34"/>
    <w:qFormat/>
    <w:rsid w:val="001E36CA"/>
    <w:pPr>
      <w:ind w:left="720"/>
      <w:contextualSpacing/>
    </w:pPr>
    <w:rPr>
      <w:rFonts w:ascii="Times New Roman" w:eastAsia="MS Mincho" w:hAnsi="Times New Roman"/>
      <w:sz w:val="24"/>
      <w:szCs w:val="24"/>
    </w:rPr>
  </w:style>
  <w:style w:type="character" w:styleId="HTMLCite">
    <w:name w:val="HTML Cite"/>
    <w:uiPriority w:val="99"/>
    <w:unhideWhenUsed/>
    <w:rsid w:val="001E36CA"/>
    <w:rPr>
      <w:i/>
      <w:iCs/>
    </w:rPr>
  </w:style>
  <w:style w:type="character" w:customStyle="1" w:styleId="apple-converted-space">
    <w:name w:val="apple-converted-space"/>
    <w:basedOn w:val="DefaultParagraphFont"/>
    <w:rsid w:val="001E36CA"/>
  </w:style>
  <w:style w:type="paragraph" w:customStyle="1" w:styleId="TOCHeading1">
    <w:name w:val="TOC Heading1"/>
    <w:basedOn w:val="Heading1"/>
    <w:next w:val="Normal"/>
    <w:uiPriority w:val="39"/>
    <w:unhideWhenUsed/>
    <w:qFormat/>
    <w:rsid w:val="001E36CA"/>
    <w:pPr>
      <w:spacing w:line="276" w:lineRule="auto"/>
      <w:outlineLvl w:val="9"/>
    </w:pPr>
    <w:rPr>
      <w:lang w:eastAsia="ja-JP"/>
    </w:rPr>
  </w:style>
  <w:style w:type="paragraph" w:styleId="TOC1">
    <w:name w:val="toc 1"/>
    <w:basedOn w:val="Normal"/>
    <w:next w:val="Normal"/>
    <w:autoRedefine/>
    <w:uiPriority w:val="39"/>
    <w:rsid w:val="001E36CA"/>
    <w:pPr>
      <w:spacing w:after="100"/>
    </w:pPr>
    <w:rPr>
      <w:rFonts w:ascii="Times New Roman" w:eastAsia="Times New Roman" w:hAnsi="Times New Roman"/>
      <w:sz w:val="24"/>
      <w:szCs w:val="24"/>
    </w:rPr>
  </w:style>
  <w:style w:type="paragraph" w:styleId="TOC2">
    <w:name w:val="toc 2"/>
    <w:basedOn w:val="Normal"/>
    <w:next w:val="Normal"/>
    <w:autoRedefine/>
    <w:uiPriority w:val="39"/>
    <w:rsid w:val="001E36CA"/>
    <w:pPr>
      <w:spacing w:after="100"/>
      <w:ind w:left="240"/>
    </w:pPr>
    <w:rPr>
      <w:rFonts w:ascii="Times New Roman" w:eastAsia="Times New Roman" w:hAnsi="Times New Roman"/>
      <w:sz w:val="24"/>
      <w:szCs w:val="24"/>
    </w:rPr>
  </w:style>
  <w:style w:type="character" w:customStyle="1" w:styleId="gi">
    <w:name w:val="gi"/>
    <w:basedOn w:val="DefaultParagraphFont"/>
    <w:rsid w:val="001E36CA"/>
  </w:style>
  <w:style w:type="character" w:customStyle="1" w:styleId="ColorfulList-Accent1Char">
    <w:name w:val="Colorful List - Accent 1 Char"/>
    <w:link w:val="ColorfulList-Accent11"/>
    <w:uiPriority w:val="34"/>
    <w:locked/>
    <w:rsid w:val="001E36CA"/>
  </w:style>
  <w:style w:type="paragraph" w:customStyle="1" w:styleId="TableText">
    <w:name w:val="Table Text"/>
    <w:basedOn w:val="Normal"/>
    <w:qFormat/>
    <w:rsid w:val="001E36CA"/>
    <w:pPr>
      <w:spacing w:before="40" w:after="40"/>
    </w:pPr>
    <w:rPr>
      <w:rFonts w:ascii="Arial" w:hAnsi="Arial"/>
      <w:sz w:val="20"/>
    </w:rPr>
  </w:style>
  <w:style w:type="paragraph" w:customStyle="1" w:styleId="Normal1">
    <w:name w:val="Normal1"/>
    <w:rsid w:val="001E36CA"/>
    <w:rPr>
      <w:rFonts w:cs="Calibri"/>
      <w:color w:val="000000"/>
      <w:sz w:val="22"/>
    </w:rPr>
  </w:style>
  <w:style w:type="paragraph" w:styleId="Caption">
    <w:name w:val="caption"/>
    <w:basedOn w:val="Normal"/>
    <w:next w:val="Normal"/>
    <w:uiPriority w:val="35"/>
    <w:semiHidden/>
    <w:unhideWhenUsed/>
    <w:qFormat/>
    <w:rsid w:val="00635A05"/>
    <w:pPr>
      <w:spacing w:after="200"/>
    </w:pPr>
    <w:rPr>
      <w:b/>
      <w:bCs/>
      <w:color w:val="4F81BD" w:themeColor="accent1"/>
      <w:sz w:val="18"/>
      <w:szCs w:val="18"/>
    </w:rPr>
  </w:style>
  <w:style w:type="paragraph" w:styleId="Revision">
    <w:name w:val="Revision"/>
    <w:hidden/>
    <w:uiPriority w:val="71"/>
    <w:rsid w:val="00721FC5"/>
    <w:rPr>
      <w:sz w:val="22"/>
      <w:szCs w:val="22"/>
    </w:rPr>
  </w:style>
</w:styles>
</file>

<file path=word/webSettings.xml><?xml version="1.0" encoding="utf-8"?>
<w:webSettings xmlns:r="http://schemas.openxmlformats.org/officeDocument/2006/relationships" xmlns:w="http://schemas.openxmlformats.org/wordprocessingml/2006/main">
  <w:divs>
    <w:div w:id="681123471">
      <w:bodyDiv w:val="1"/>
      <w:marLeft w:val="0"/>
      <w:marRight w:val="0"/>
      <w:marTop w:val="0"/>
      <w:marBottom w:val="0"/>
      <w:divBdr>
        <w:top w:val="none" w:sz="0" w:space="0" w:color="auto"/>
        <w:left w:val="none" w:sz="0" w:space="0" w:color="auto"/>
        <w:bottom w:val="none" w:sz="0" w:space="0" w:color="auto"/>
        <w:right w:val="none" w:sz="0" w:space="0" w:color="auto"/>
      </w:divBdr>
    </w:div>
    <w:div w:id="830220692">
      <w:bodyDiv w:val="1"/>
      <w:marLeft w:val="0"/>
      <w:marRight w:val="0"/>
      <w:marTop w:val="0"/>
      <w:marBottom w:val="0"/>
      <w:divBdr>
        <w:top w:val="none" w:sz="0" w:space="0" w:color="auto"/>
        <w:left w:val="none" w:sz="0" w:space="0" w:color="auto"/>
        <w:bottom w:val="none" w:sz="0" w:space="0" w:color="auto"/>
        <w:right w:val="none" w:sz="0" w:space="0" w:color="auto"/>
      </w:divBdr>
    </w:div>
    <w:div w:id="922373284">
      <w:bodyDiv w:val="1"/>
      <w:marLeft w:val="0"/>
      <w:marRight w:val="0"/>
      <w:marTop w:val="0"/>
      <w:marBottom w:val="0"/>
      <w:divBdr>
        <w:top w:val="none" w:sz="0" w:space="0" w:color="auto"/>
        <w:left w:val="none" w:sz="0" w:space="0" w:color="auto"/>
        <w:bottom w:val="none" w:sz="0" w:space="0" w:color="auto"/>
        <w:right w:val="none" w:sz="0" w:space="0" w:color="auto"/>
      </w:divBdr>
      <w:divsChild>
        <w:div w:id="1241252478">
          <w:marLeft w:val="360"/>
          <w:marRight w:val="0"/>
          <w:marTop w:val="120"/>
          <w:marBottom w:val="0"/>
          <w:divBdr>
            <w:top w:val="none" w:sz="0" w:space="0" w:color="auto"/>
            <w:left w:val="none" w:sz="0" w:space="0" w:color="auto"/>
            <w:bottom w:val="none" w:sz="0" w:space="0" w:color="auto"/>
            <w:right w:val="none" w:sz="0" w:space="0" w:color="auto"/>
          </w:divBdr>
        </w:div>
        <w:div w:id="1272131579">
          <w:marLeft w:val="360"/>
          <w:marRight w:val="0"/>
          <w:marTop w:val="120"/>
          <w:marBottom w:val="0"/>
          <w:divBdr>
            <w:top w:val="none" w:sz="0" w:space="0" w:color="auto"/>
            <w:left w:val="none" w:sz="0" w:space="0" w:color="auto"/>
            <w:bottom w:val="none" w:sz="0" w:space="0" w:color="auto"/>
            <w:right w:val="none" w:sz="0" w:space="0" w:color="auto"/>
          </w:divBdr>
        </w:div>
        <w:div w:id="1648852795">
          <w:marLeft w:val="360"/>
          <w:marRight w:val="0"/>
          <w:marTop w:val="120"/>
          <w:marBottom w:val="0"/>
          <w:divBdr>
            <w:top w:val="none" w:sz="0" w:space="0" w:color="auto"/>
            <w:left w:val="none" w:sz="0" w:space="0" w:color="auto"/>
            <w:bottom w:val="none" w:sz="0" w:space="0" w:color="auto"/>
            <w:right w:val="none" w:sz="0" w:space="0" w:color="auto"/>
          </w:divBdr>
        </w:div>
        <w:div w:id="1950432969">
          <w:marLeft w:val="360"/>
          <w:marRight w:val="0"/>
          <w:marTop w:val="120"/>
          <w:marBottom w:val="0"/>
          <w:divBdr>
            <w:top w:val="none" w:sz="0" w:space="0" w:color="auto"/>
            <w:left w:val="none" w:sz="0" w:space="0" w:color="auto"/>
            <w:bottom w:val="none" w:sz="0" w:space="0" w:color="auto"/>
            <w:right w:val="none" w:sz="0" w:space="0" w:color="auto"/>
          </w:divBdr>
        </w:div>
      </w:divsChild>
    </w:div>
    <w:div w:id="972903519">
      <w:bodyDiv w:val="1"/>
      <w:marLeft w:val="0"/>
      <w:marRight w:val="0"/>
      <w:marTop w:val="0"/>
      <w:marBottom w:val="0"/>
      <w:divBdr>
        <w:top w:val="none" w:sz="0" w:space="0" w:color="auto"/>
        <w:left w:val="none" w:sz="0" w:space="0" w:color="auto"/>
        <w:bottom w:val="none" w:sz="0" w:space="0" w:color="auto"/>
        <w:right w:val="none" w:sz="0" w:space="0" w:color="auto"/>
      </w:divBdr>
    </w:div>
    <w:div w:id="1095974531">
      <w:bodyDiv w:val="1"/>
      <w:marLeft w:val="0"/>
      <w:marRight w:val="0"/>
      <w:marTop w:val="0"/>
      <w:marBottom w:val="0"/>
      <w:divBdr>
        <w:top w:val="none" w:sz="0" w:space="0" w:color="auto"/>
        <w:left w:val="none" w:sz="0" w:space="0" w:color="auto"/>
        <w:bottom w:val="none" w:sz="0" w:space="0" w:color="auto"/>
        <w:right w:val="none" w:sz="0" w:space="0" w:color="auto"/>
      </w:divBdr>
    </w:div>
    <w:div w:id="1416199574">
      <w:bodyDiv w:val="1"/>
      <w:marLeft w:val="0"/>
      <w:marRight w:val="0"/>
      <w:marTop w:val="0"/>
      <w:marBottom w:val="0"/>
      <w:divBdr>
        <w:top w:val="none" w:sz="0" w:space="0" w:color="auto"/>
        <w:left w:val="none" w:sz="0" w:space="0" w:color="auto"/>
        <w:bottom w:val="none" w:sz="0" w:space="0" w:color="auto"/>
        <w:right w:val="none" w:sz="0" w:space="0" w:color="auto"/>
      </w:divBdr>
    </w:div>
    <w:div w:id="1449010646">
      <w:bodyDiv w:val="1"/>
      <w:marLeft w:val="0"/>
      <w:marRight w:val="0"/>
      <w:marTop w:val="0"/>
      <w:marBottom w:val="0"/>
      <w:divBdr>
        <w:top w:val="none" w:sz="0" w:space="0" w:color="auto"/>
        <w:left w:val="none" w:sz="0" w:space="0" w:color="auto"/>
        <w:bottom w:val="none" w:sz="0" w:space="0" w:color="auto"/>
        <w:right w:val="none" w:sz="0" w:space="0" w:color="auto"/>
      </w:divBdr>
    </w:div>
    <w:div w:id="1465464213">
      <w:bodyDiv w:val="1"/>
      <w:marLeft w:val="0"/>
      <w:marRight w:val="0"/>
      <w:marTop w:val="0"/>
      <w:marBottom w:val="0"/>
      <w:divBdr>
        <w:top w:val="none" w:sz="0" w:space="0" w:color="auto"/>
        <w:left w:val="none" w:sz="0" w:space="0" w:color="auto"/>
        <w:bottom w:val="none" w:sz="0" w:space="0" w:color="auto"/>
        <w:right w:val="none" w:sz="0" w:space="0" w:color="auto"/>
      </w:divBdr>
    </w:div>
    <w:div w:id="205955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oleObject" Target="embeddings/Microsoft_Office_Excel_97-2003_Worksheet1.xls"/>
  <Relationship Id="rId15" Type="http://schemas.openxmlformats.org/officeDocument/2006/relationships/image" Target="media/image2.png"/>
  <Relationship Id="rId16" Type="http://schemas.openxmlformats.org/officeDocument/2006/relationships/oleObject" Target="embeddings/Microsoft_Office_Excel_97-2003_Worksheet2.xls"/>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header" Target="header2.xml"/>
  <Relationship Id="rId2" Type="http://schemas.openxmlformats.org/officeDocument/2006/relationships/customXml" Target="../customXml/item2.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image" Target="media/image3.png"/>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header" Target="header8.xml"/>
  <Relationship Id="rId28" Type="http://schemas.openxmlformats.org/officeDocument/2006/relationships/image" Target="media/image4.png"/>
  <Relationship Id="rId29" Type="http://schemas.openxmlformats.org/officeDocument/2006/relationships/header" Target="header9.xml"/>
  <Relationship Id="rId3" Type="http://schemas.openxmlformats.org/officeDocument/2006/relationships/customXml" Target="../customXml/item3.xml"/>
  <Relationship Id="rId30" Type="http://schemas.openxmlformats.org/officeDocument/2006/relationships/header" Target="header10.xml"/>
  <Relationship Id="rId31" Type="http://schemas.openxmlformats.org/officeDocument/2006/relationships/header" Target="header11.xml"/>
  <Relationship Id="rId32" Type="http://schemas.openxmlformats.org/officeDocument/2006/relationships/image" Target="media/image5.png"/>
  <Relationship Id="rId33" Type="http://schemas.openxmlformats.org/officeDocument/2006/relationships/header" Target="header12.xml"/>
  <Relationship Id="rId34" Type="http://schemas.openxmlformats.org/officeDocument/2006/relationships/header" Target="header13.xml"/>
  <Relationship Id="rId35" Type="http://schemas.openxmlformats.org/officeDocument/2006/relationships/header" Target="header14.xml"/>
  <Relationship Id="rId36" Type="http://schemas.openxmlformats.org/officeDocument/2006/relationships/header" Target="head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header" Target="header18.xml"/>
  <Relationship Id="rId4" Type="http://schemas.openxmlformats.org/officeDocument/2006/relationships/customXml" Target="../customXml/item4.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header" Target="header21.xml"/>
  <Relationship Id="rId43" Type="http://schemas.openxmlformats.org/officeDocument/2006/relationships/header" Target="header22.xml"/>
  <Relationship Id="rId44" Type="http://schemas.openxmlformats.org/officeDocument/2006/relationships/header" Target="header23.xml"/>
  <Relationship Id="rId45" Type="http://schemas.openxmlformats.org/officeDocument/2006/relationships/header" Target="header24.xml"/>
  <Relationship Id="rId46" Type="http://schemas.openxmlformats.org/officeDocument/2006/relationships/header" Target="header25.xml"/>
  <Relationship Id="rId47" Type="http://schemas.openxmlformats.org/officeDocument/2006/relationships/footer" Target="footer3.xml"/>
  <Relationship Id="rId48" Type="http://schemas.openxmlformats.org/officeDocument/2006/relationships/header" Target="header26.xml"/>
  <Relationship Id="rId49" Type="http://schemas.openxmlformats.org/officeDocument/2006/relationships/footer" Target="footer4.xml"/>
  <Relationship Id="rId5" Type="http://schemas.openxmlformats.org/officeDocument/2006/relationships/customXml" Target="../customXml/item5.xml"/>
  <Relationship Id="rId50" Type="http://schemas.openxmlformats.org/officeDocument/2006/relationships/footer" Target="footer5.xml"/>
  <Relationship Id="rId51" Type="http://schemas.openxmlformats.org/officeDocument/2006/relationships/header" Target="header27.xml"/>
  <Relationship Id="rId52" Type="http://schemas.openxmlformats.org/officeDocument/2006/relationships/header" Target="header28.xml"/>
  <Relationship Id="rId53" Type="http://schemas.openxmlformats.org/officeDocument/2006/relationships/footer" Target="footer6.xml"/>
  <Relationship Id="rId54" Type="http://schemas.openxmlformats.org/officeDocument/2006/relationships/header" Target="header29.xml"/>
  <Relationship Id="rId55" Type="http://schemas.openxmlformats.org/officeDocument/2006/relationships/fontTable" Target="fontTable.xml"/>
  <Relationship Id="rId56" Type="http://schemas.openxmlformats.org/officeDocument/2006/relationships/theme" Target="theme/theme1.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DESE-231-14359</_dlc_DocId>
    <_dlc_DocIdUrl xmlns="733efe1c-5bbe-4968-87dc-d400e65c879f">
      <Url>https://sharepoint.doemass.org/ese/webteam/cps/_layouts/DocIdRedir.aspx?ID=DESE-231-14359</Url>
      <Description>DESE-231-14359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7ECB-6927-4180-A801-FA95FDCED369}">
  <ds:schemaRefs>
    <ds:schemaRef ds:uri="http://schemas.microsoft.com/sharepoint/events"/>
  </ds:schemaRefs>
</ds:datastoreItem>
</file>

<file path=customXml/itemProps2.xml><?xml version="1.0" encoding="utf-8"?>
<ds:datastoreItem xmlns:ds="http://schemas.openxmlformats.org/officeDocument/2006/customXml" ds:itemID="{0AFF4FAB-CCBA-43B1-AF18-E700E78F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C319E-C48C-4C76-AED3-323802F08781}">
  <ds:schemaRefs>
    <ds:schemaRef ds:uri="http://schemas.microsoft.com/sharepoint/v3/contenttype/forms"/>
  </ds:schemaRefs>
</ds:datastoreItem>
</file>

<file path=customXml/itemProps4.xml><?xml version="1.0" encoding="utf-8"?>
<ds:datastoreItem xmlns:ds="http://schemas.openxmlformats.org/officeDocument/2006/customXml" ds:itemID="{239353F8-89EC-424A-B6CC-3FF8312B23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E4F473E-4534-4D34-9108-CC1196F3A32E}">
  <ds:schemaRefs>
    <ds:schemaRef ds:uri="http://schemas.openxmlformats.org/officeDocument/2006/bibliography"/>
  </ds:schemaRefs>
</ds:datastoreItem>
</file>

<file path=customXml/itemProps6.xml><?xml version="1.0" encoding="utf-8"?>
<ds:datastoreItem xmlns:ds="http://schemas.openxmlformats.org/officeDocument/2006/customXml" ds:itemID="{B23BB7F2-0F2F-4B6B-8F40-0AA62ED0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59</Pages>
  <Words>17619</Words>
  <Characters>100608</Characters>
  <Application>Microsoft Office Word</Application>
  <DocSecurity>0</DocSecurity>
  <Lines>6288</Lines>
  <Paragraphs>2149</Paragraphs>
  <ScaleCrop>false</ScaleCrop>
  <HeadingPairs>
    <vt:vector size="2" baseType="variant">
      <vt:variant>
        <vt:lpstr>Title</vt:lpstr>
      </vt:variant>
      <vt:variant>
        <vt:i4>1</vt:i4>
      </vt:variant>
    </vt:vector>
  </HeadingPairs>
  <TitlesOfParts>
    <vt:vector size="1" baseType="lpstr">
      <vt:lpstr>Holyoke Accelerated Improvement Plan 2014</vt:lpstr>
    </vt:vector>
  </TitlesOfParts>
  <Company/>
  <LinksUpToDate>false</LinksUpToDate>
  <CharactersWithSpaces>116078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2015-02-24T18:29:00Z</dcterms:created>
  <dc:creator>ESE</dc:creator>
  <lastModifiedBy>dzou</lastModifiedBy>
  <lastPrinted>2014-12-19T21:08:00Z</lastPrinted>
  <dcterms:modified xsi:type="dcterms:W3CDTF">2015-03-06T19:39:00Z</dcterms:modified>
  <revision>4</revision>
  <dc:title>Holyoke Accelerated Improvement Plan 2014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6 2015</vt:lpwstr>
  </property>
</Properties>
</file>