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6B25E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Central Berkshire</w:t>
      </w:r>
      <w:r w:rsidR="00E76FC7">
        <w:rPr>
          <w:sz w:val="36"/>
          <w:szCs w:val="40"/>
        </w:rPr>
        <w:t xml:space="preserve"> 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92300F">
        <w:rPr>
          <w:sz w:val="32"/>
          <w:szCs w:val="40"/>
        </w:rPr>
        <w:t>October 24</w:t>
      </w:r>
      <w:r w:rsidR="00E940CE">
        <w:rPr>
          <w:sz w:val="32"/>
          <w:szCs w:val="40"/>
        </w:rPr>
        <w:t>–26, 2017</w:t>
      </w:r>
    </w:p>
    <w:p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34A6C" w:rsidRDefault="006613A8">
      <w:pPr>
        <w:pStyle w:val="TOC1"/>
        <w:rPr>
          <w:rFonts w:eastAsiaTheme="minorEastAsia"/>
        </w:rPr>
      </w:pPr>
      <w:r>
        <w:fldChar w:fldCharType="begin"/>
      </w:r>
      <w:r w:rsidR="008E314D">
        <w:instrText xml:space="preserve"> TOC \h \z \t "Section,1" </w:instrText>
      </w:r>
      <w:r>
        <w:fldChar w:fldCharType="separate"/>
      </w:r>
      <w:hyperlink w:anchor="_Toc503359735" w:history="1">
        <w:r w:rsidR="00E34A6C" w:rsidRPr="00393208">
          <w:rPr>
            <w:rStyle w:val="Hyperlink"/>
          </w:rPr>
          <w:t>Executive Summary</w:t>
        </w:r>
        <w:r w:rsidR="00E34A6C">
          <w:rPr>
            <w:webHidden/>
          </w:rPr>
          <w:tab/>
        </w:r>
        <w:r>
          <w:rPr>
            <w:webHidden/>
          </w:rPr>
          <w:fldChar w:fldCharType="begin"/>
        </w:r>
        <w:r w:rsidR="00E34A6C">
          <w:rPr>
            <w:webHidden/>
          </w:rPr>
          <w:instrText xml:space="preserve"> PAGEREF _Toc503359735 \h </w:instrText>
        </w:r>
        <w:r>
          <w:rPr>
            <w:webHidden/>
          </w:rPr>
        </w:r>
        <w:r>
          <w:rPr>
            <w:webHidden/>
          </w:rPr>
          <w:fldChar w:fldCharType="separate"/>
        </w:r>
        <w:r w:rsidR="00AE31D8">
          <w:rPr>
            <w:webHidden/>
          </w:rPr>
          <w:t>1</w:t>
        </w:r>
        <w:r>
          <w:rPr>
            <w:webHidden/>
          </w:rPr>
          <w:fldChar w:fldCharType="end"/>
        </w:r>
      </w:hyperlink>
    </w:p>
    <w:p w:rsidR="00E34A6C" w:rsidRDefault="00A340DB">
      <w:pPr>
        <w:pStyle w:val="TOC1"/>
        <w:rPr>
          <w:rFonts w:eastAsiaTheme="minorEastAsia"/>
        </w:rPr>
      </w:pPr>
      <w:hyperlink w:anchor="_Toc503359736" w:history="1">
        <w:r w:rsidR="00E34A6C" w:rsidRPr="00393208">
          <w:rPr>
            <w:rStyle w:val="Hyperlink"/>
          </w:rPr>
          <w:t>Central Berkshire RSD Targeted District Review Overview</w:t>
        </w:r>
        <w:r w:rsidR="00E34A6C">
          <w:rPr>
            <w:webHidden/>
          </w:rPr>
          <w:tab/>
        </w:r>
        <w:r w:rsidR="006613A8">
          <w:rPr>
            <w:webHidden/>
          </w:rPr>
          <w:fldChar w:fldCharType="begin"/>
        </w:r>
        <w:r w:rsidR="00E34A6C">
          <w:rPr>
            <w:webHidden/>
          </w:rPr>
          <w:instrText xml:space="preserve"> PAGEREF _Toc503359736 \h </w:instrText>
        </w:r>
        <w:r w:rsidR="006613A8">
          <w:rPr>
            <w:webHidden/>
          </w:rPr>
        </w:r>
        <w:r w:rsidR="006613A8">
          <w:rPr>
            <w:webHidden/>
          </w:rPr>
          <w:fldChar w:fldCharType="separate"/>
        </w:r>
        <w:r w:rsidR="00AE31D8">
          <w:rPr>
            <w:webHidden/>
          </w:rPr>
          <w:t>4</w:t>
        </w:r>
        <w:r w:rsidR="006613A8">
          <w:rPr>
            <w:webHidden/>
          </w:rPr>
          <w:fldChar w:fldCharType="end"/>
        </w:r>
      </w:hyperlink>
    </w:p>
    <w:p w:rsidR="00E34A6C" w:rsidRDefault="00A340DB">
      <w:pPr>
        <w:pStyle w:val="TOC1"/>
        <w:rPr>
          <w:rFonts w:eastAsiaTheme="minorEastAsia"/>
        </w:rPr>
      </w:pPr>
      <w:hyperlink w:anchor="_Toc503359737" w:history="1">
        <w:r w:rsidR="00E34A6C" w:rsidRPr="00393208">
          <w:rPr>
            <w:rStyle w:val="Hyperlink"/>
          </w:rPr>
          <w:t>Curriculum and Instruction</w:t>
        </w:r>
        <w:r w:rsidR="00E34A6C">
          <w:rPr>
            <w:webHidden/>
          </w:rPr>
          <w:tab/>
        </w:r>
        <w:r w:rsidR="006613A8">
          <w:rPr>
            <w:webHidden/>
          </w:rPr>
          <w:fldChar w:fldCharType="begin"/>
        </w:r>
        <w:r w:rsidR="00E34A6C">
          <w:rPr>
            <w:webHidden/>
          </w:rPr>
          <w:instrText xml:space="preserve"> PAGEREF _Toc503359737 \h </w:instrText>
        </w:r>
        <w:r w:rsidR="006613A8">
          <w:rPr>
            <w:webHidden/>
          </w:rPr>
        </w:r>
        <w:r w:rsidR="006613A8">
          <w:rPr>
            <w:webHidden/>
          </w:rPr>
          <w:fldChar w:fldCharType="separate"/>
        </w:r>
        <w:r w:rsidR="00AE31D8">
          <w:rPr>
            <w:webHidden/>
          </w:rPr>
          <w:t>16</w:t>
        </w:r>
        <w:r w:rsidR="006613A8">
          <w:rPr>
            <w:webHidden/>
          </w:rPr>
          <w:fldChar w:fldCharType="end"/>
        </w:r>
      </w:hyperlink>
    </w:p>
    <w:p w:rsidR="00E34A6C" w:rsidRDefault="00A340DB">
      <w:pPr>
        <w:pStyle w:val="TOC1"/>
        <w:rPr>
          <w:rFonts w:eastAsiaTheme="minorEastAsia"/>
        </w:rPr>
      </w:pPr>
      <w:hyperlink w:anchor="_Toc503359738" w:history="1">
        <w:r w:rsidR="00E34A6C" w:rsidRPr="00393208">
          <w:rPr>
            <w:rStyle w:val="Hyperlink"/>
          </w:rPr>
          <w:t>Assessment</w:t>
        </w:r>
        <w:r w:rsidR="00E34A6C">
          <w:rPr>
            <w:webHidden/>
          </w:rPr>
          <w:tab/>
        </w:r>
        <w:r w:rsidR="006613A8">
          <w:rPr>
            <w:webHidden/>
          </w:rPr>
          <w:fldChar w:fldCharType="begin"/>
        </w:r>
        <w:r w:rsidR="00E34A6C">
          <w:rPr>
            <w:webHidden/>
          </w:rPr>
          <w:instrText xml:space="preserve"> PAGEREF _Toc503359738 \h </w:instrText>
        </w:r>
        <w:r w:rsidR="006613A8">
          <w:rPr>
            <w:webHidden/>
          </w:rPr>
        </w:r>
        <w:r w:rsidR="006613A8">
          <w:rPr>
            <w:webHidden/>
          </w:rPr>
          <w:fldChar w:fldCharType="separate"/>
        </w:r>
        <w:r w:rsidR="00AE31D8">
          <w:rPr>
            <w:webHidden/>
          </w:rPr>
          <w:t>26</w:t>
        </w:r>
        <w:r w:rsidR="006613A8">
          <w:rPr>
            <w:webHidden/>
          </w:rPr>
          <w:fldChar w:fldCharType="end"/>
        </w:r>
      </w:hyperlink>
    </w:p>
    <w:p w:rsidR="00E34A6C" w:rsidRDefault="00A340DB">
      <w:pPr>
        <w:pStyle w:val="TOC1"/>
        <w:rPr>
          <w:rFonts w:eastAsiaTheme="minorEastAsia"/>
        </w:rPr>
      </w:pPr>
      <w:hyperlink w:anchor="_Toc503359739" w:history="1">
        <w:r w:rsidR="00E34A6C" w:rsidRPr="00393208">
          <w:rPr>
            <w:rStyle w:val="Hyperlink"/>
          </w:rPr>
          <w:t>Student Support</w:t>
        </w:r>
        <w:r w:rsidR="00E34A6C">
          <w:rPr>
            <w:webHidden/>
          </w:rPr>
          <w:tab/>
        </w:r>
        <w:r w:rsidR="006613A8">
          <w:rPr>
            <w:webHidden/>
          </w:rPr>
          <w:fldChar w:fldCharType="begin"/>
        </w:r>
        <w:r w:rsidR="00E34A6C">
          <w:rPr>
            <w:webHidden/>
          </w:rPr>
          <w:instrText xml:space="preserve"> PAGEREF _Toc503359739 \h </w:instrText>
        </w:r>
        <w:r w:rsidR="006613A8">
          <w:rPr>
            <w:webHidden/>
          </w:rPr>
        </w:r>
        <w:r w:rsidR="006613A8">
          <w:rPr>
            <w:webHidden/>
          </w:rPr>
          <w:fldChar w:fldCharType="separate"/>
        </w:r>
        <w:r w:rsidR="00AE31D8">
          <w:rPr>
            <w:webHidden/>
          </w:rPr>
          <w:t>33</w:t>
        </w:r>
        <w:r w:rsidR="006613A8">
          <w:rPr>
            <w:webHidden/>
          </w:rPr>
          <w:fldChar w:fldCharType="end"/>
        </w:r>
      </w:hyperlink>
    </w:p>
    <w:p w:rsidR="00E34A6C" w:rsidRDefault="00A340DB">
      <w:pPr>
        <w:pStyle w:val="TOC1"/>
        <w:rPr>
          <w:rFonts w:eastAsiaTheme="minorEastAsia"/>
        </w:rPr>
      </w:pPr>
      <w:hyperlink w:anchor="_Toc503359740" w:history="1">
        <w:r w:rsidR="00E34A6C" w:rsidRPr="00393208">
          <w:rPr>
            <w:rStyle w:val="Hyperlink"/>
          </w:rPr>
          <w:t>Appendix A: Review Team, Activities, Schedule, Site Visit</w:t>
        </w:r>
        <w:r w:rsidR="00E34A6C">
          <w:rPr>
            <w:webHidden/>
          </w:rPr>
          <w:tab/>
        </w:r>
        <w:r w:rsidR="006613A8">
          <w:rPr>
            <w:webHidden/>
          </w:rPr>
          <w:fldChar w:fldCharType="begin"/>
        </w:r>
        <w:r w:rsidR="00E34A6C">
          <w:rPr>
            <w:webHidden/>
          </w:rPr>
          <w:instrText xml:space="preserve"> PAGEREF _Toc503359740 \h </w:instrText>
        </w:r>
        <w:r w:rsidR="006613A8">
          <w:rPr>
            <w:webHidden/>
          </w:rPr>
        </w:r>
        <w:r w:rsidR="006613A8">
          <w:rPr>
            <w:webHidden/>
          </w:rPr>
          <w:fldChar w:fldCharType="separate"/>
        </w:r>
        <w:r w:rsidR="00AE31D8">
          <w:rPr>
            <w:webHidden/>
          </w:rPr>
          <w:t>37</w:t>
        </w:r>
        <w:r w:rsidR="006613A8">
          <w:rPr>
            <w:webHidden/>
          </w:rPr>
          <w:fldChar w:fldCharType="end"/>
        </w:r>
      </w:hyperlink>
    </w:p>
    <w:p w:rsidR="00E34A6C" w:rsidRDefault="00A340DB">
      <w:pPr>
        <w:pStyle w:val="TOC1"/>
        <w:rPr>
          <w:rFonts w:eastAsiaTheme="minorEastAsia"/>
        </w:rPr>
      </w:pPr>
      <w:hyperlink w:anchor="_Toc503359741" w:history="1">
        <w:r w:rsidR="00E34A6C" w:rsidRPr="00393208">
          <w:rPr>
            <w:rStyle w:val="Hyperlink"/>
          </w:rPr>
          <w:t>Appendix B: Enrollment, Attendance, and Expenditures</w:t>
        </w:r>
        <w:r w:rsidR="00E34A6C">
          <w:rPr>
            <w:webHidden/>
          </w:rPr>
          <w:tab/>
        </w:r>
        <w:r w:rsidR="006613A8">
          <w:rPr>
            <w:webHidden/>
          </w:rPr>
          <w:fldChar w:fldCharType="begin"/>
        </w:r>
        <w:r w:rsidR="00E34A6C">
          <w:rPr>
            <w:webHidden/>
          </w:rPr>
          <w:instrText xml:space="preserve"> PAGEREF _Toc503359741 \h </w:instrText>
        </w:r>
        <w:r w:rsidR="006613A8">
          <w:rPr>
            <w:webHidden/>
          </w:rPr>
        </w:r>
        <w:r w:rsidR="006613A8">
          <w:rPr>
            <w:webHidden/>
          </w:rPr>
          <w:fldChar w:fldCharType="separate"/>
        </w:r>
        <w:r w:rsidR="00AE31D8">
          <w:rPr>
            <w:webHidden/>
          </w:rPr>
          <w:t>39</w:t>
        </w:r>
        <w:r w:rsidR="006613A8">
          <w:rPr>
            <w:webHidden/>
          </w:rPr>
          <w:fldChar w:fldCharType="end"/>
        </w:r>
      </w:hyperlink>
    </w:p>
    <w:p w:rsidR="00E34A6C" w:rsidRDefault="00A340DB">
      <w:pPr>
        <w:pStyle w:val="TOC1"/>
        <w:rPr>
          <w:rFonts w:eastAsiaTheme="minorEastAsia"/>
        </w:rPr>
      </w:pPr>
      <w:hyperlink w:anchor="_Toc503359742" w:history="1">
        <w:r w:rsidR="00E34A6C" w:rsidRPr="00393208">
          <w:rPr>
            <w:rStyle w:val="Hyperlink"/>
          </w:rPr>
          <w:t>Appendix C: Instructional Inventory</w:t>
        </w:r>
        <w:r w:rsidR="00E34A6C">
          <w:rPr>
            <w:webHidden/>
          </w:rPr>
          <w:tab/>
        </w:r>
        <w:r w:rsidR="006613A8">
          <w:rPr>
            <w:webHidden/>
          </w:rPr>
          <w:fldChar w:fldCharType="begin"/>
        </w:r>
        <w:r w:rsidR="00E34A6C">
          <w:rPr>
            <w:webHidden/>
          </w:rPr>
          <w:instrText xml:space="preserve"> PAGEREF _Toc503359742 \h </w:instrText>
        </w:r>
        <w:r w:rsidR="006613A8">
          <w:rPr>
            <w:webHidden/>
          </w:rPr>
        </w:r>
        <w:r w:rsidR="006613A8">
          <w:rPr>
            <w:webHidden/>
          </w:rPr>
          <w:fldChar w:fldCharType="separate"/>
        </w:r>
        <w:r w:rsidR="00AE31D8">
          <w:rPr>
            <w:webHidden/>
          </w:rPr>
          <w:t>42</w:t>
        </w:r>
        <w:r w:rsidR="006613A8">
          <w:rPr>
            <w:webHidden/>
          </w:rPr>
          <w:fldChar w:fldCharType="end"/>
        </w:r>
      </w:hyperlink>
    </w:p>
    <w:p w:rsidR="008E314D" w:rsidRDefault="006613A8" w:rsidP="005153DE">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340DB"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8D5A72" w:rsidRDefault="00544F1C" w:rsidP="008D5A72">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E20380" w:rsidRPr="00E20380" w:rsidRDefault="008D5A72" w:rsidP="00E20380">
      <w:pPr>
        <w:tabs>
          <w:tab w:val="left" w:pos="360"/>
          <w:tab w:val="left" w:pos="720"/>
          <w:tab w:val="left" w:pos="1080"/>
          <w:tab w:val="left" w:pos="1440"/>
          <w:tab w:val="left" w:pos="1800"/>
          <w:tab w:val="left" w:pos="2160"/>
          <w:tab w:val="left" w:pos="2520"/>
          <w:tab w:val="left" w:pos="2880"/>
        </w:tabs>
        <w:jc w:val="center"/>
        <w:rPr>
          <w:b/>
        </w:rPr>
      </w:pPr>
      <w:r w:rsidRPr="008D5A72">
        <w:rPr>
          <w:b/>
        </w:rPr>
        <w:t>Published January 2018</w:t>
      </w:r>
    </w:p>
    <w:p w:rsidR="007133B5"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9849CC">
        <w:t xml:space="preserve">2018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340DB"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03359735"/>
      <w:bookmarkStart w:id="1" w:name="_Toc350870260"/>
      <w:r w:rsidRPr="007C01ED">
        <w:lastRenderedPageBreak/>
        <w:t>Executive Summary</w:t>
      </w:r>
      <w:bookmarkEnd w:id="0"/>
    </w:p>
    <w:p w:rsidR="00C4162E" w:rsidRDefault="009E4F47" w:rsidP="006F59A1">
      <w:pPr>
        <w:pStyle w:val="CommentText"/>
        <w:spacing w:line="276" w:lineRule="auto"/>
        <w:rPr>
          <w:sz w:val="22"/>
          <w:szCs w:val="22"/>
        </w:rPr>
      </w:pPr>
      <w:r>
        <w:rPr>
          <w:sz w:val="22"/>
          <w:szCs w:val="22"/>
        </w:rPr>
        <w:t>The Central Berkshire Regional School District</w:t>
      </w:r>
      <w:r w:rsidR="00C4162E">
        <w:rPr>
          <w:sz w:val="22"/>
          <w:szCs w:val="22"/>
        </w:rPr>
        <w:t xml:space="preserve"> </w:t>
      </w:r>
      <w:r>
        <w:rPr>
          <w:sz w:val="22"/>
          <w:szCs w:val="22"/>
        </w:rPr>
        <w:t xml:space="preserve">is the largest district in the Commonwealth in terms of geographic area (214.4 square miles) and one of the smallest in terms of </w:t>
      </w:r>
      <w:r w:rsidR="00491EEA">
        <w:rPr>
          <w:sz w:val="22"/>
          <w:szCs w:val="22"/>
        </w:rPr>
        <w:t xml:space="preserve">student </w:t>
      </w:r>
      <w:r>
        <w:rPr>
          <w:sz w:val="22"/>
          <w:szCs w:val="22"/>
        </w:rPr>
        <w:t>enrollment</w:t>
      </w:r>
      <w:r w:rsidR="00C4162E">
        <w:rPr>
          <w:sz w:val="22"/>
          <w:szCs w:val="22"/>
        </w:rPr>
        <w:t xml:space="preserve">.  In </w:t>
      </w:r>
      <w:r w:rsidR="00444823">
        <w:rPr>
          <w:sz w:val="22"/>
          <w:szCs w:val="22"/>
        </w:rPr>
        <w:t xml:space="preserve">the </w:t>
      </w:r>
      <w:r w:rsidR="00F24A72">
        <w:rPr>
          <w:sz w:val="22"/>
          <w:szCs w:val="22"/>
        </w:rPr>
        <w:t>2016–</w:t>
      </w:r>
      <w:r w:rsidR="00444823">
        <w:rPr>
          <w:sz w:val="22"/>
          <w:szCs w:val="22"/>
        </w:rPr>
        <w:t>2017 school year</w:t>
      </w:r>
      <w:r w:rsidR="00C4162E">
        <w:rPr>
          <w:sz w:val="22"/>
          <w:szCs w:val="22"/>
        </w:rPr>
        <w:t xml:space="preserve">, its </w:t>
      </w:r>
      <w:r w:rsidR="00774374">
        <w:rPr>
          <w:sz w:val="22"/>
          <w:szCs w:val="22"/>
        </w:rPr>
        <w:t xml:space="preserve">3 </w:t>
      </w:r>
      <w:r w:rsidR="00C4162E">
        <w:rPr>
          <w:sz w:val="22"/>
          <w:szCs w:val="22"/>
        </w:rPr>
        <w:t>elementary schools, regional middle school</w:t>
      </w:r>
      <w:r w:rsidR="00774374">
        <w:rPr>
          <w:sz w:val="22"/>
          <w:szCs w:val="22"/>
        </w:rPr>
        <w:t>,</w:t>
      </w:r>
      <w:r w:rsidR="007B7FF7">
        <w:rPr>
          <w:sz w:val="22"/>
          <w:szCs w:val="22"/>
        </w:rPr>
        <w:t xml:space="preserve"> a</w:t>
      </w:r>
      <w:r w:rsidR="00444823">
        <w:rPr>
          <w:sz w:val="22"/>
          <w:szCs w:val="22"/>
        </w:rPr>
        <w:t>nd regional high school provided for</w:t>
      </w:r>
      <w:r w:rsidR="00C4162E">
        <w:rPr>
          <w:sz w:val="22"/>
          <w:szCs w:val="22"/>
        </w:rPr>
        <w:t xml:space="preserve"> </w:t>
      </w:r>
      <w:r>
        <w:rPr>
          <w:sz w:val="22"/>
          <w:szCs w:val="22"/>
        </w:rPr>
        <w:t>1</w:t>
      </w:r>
      <w:r w:rsidR="00774374">
        <w:rPr>
          <w:sz w:val="22"/>
          <w:szCs w:val="22"/>
        </w:rPr>
        <w:t>,</w:t>
      </w:r>
      <w:r>
        <w:rPr>
          <w:sz w:val="22"/>
          <w:szCs w:val="22"/>
        </w:rPr>
        <w:t>620 students</w:t>
      </w:r>
      <w:r w:rsidR="00C4162E">
        <w:rPr>
          <w:sz w:val="22"/>
          <w:szCs w:val="22"/>
        </w:rPr>
        <w:t xml:space="preserve"> from </w:t>
      </w:r>
      <w:r w:rsidR="00774374">
        <w:rPr>
          <w:sz w:val="22"/>
          <w:szCs w:val="22"/>
        </w:rPr>
        <w:t xml:space="preserve">7 </w:t>
      </w:r>
      <w:r w:rsidR="00C4162E">
        <w:rPr>
          <w:sz w:val="22"/>
          <w:szCs w:val="22"/>
        </w:rPr>
        <w:t xml:space="preserve">small communities in Berkshire and Hampshire counties: Becket, </w:t>
      </w:r>
      <w:r w:rsidR="00774374">
        <w:rPr>
          <w:sz w:val="22"/>
          <w:szCs w:val="22"/>
        </w:rPr>
        <w:t xml:space="preserve">Cummington, </w:t>
      </w:r>
      <w:r w:rsidR="00C4162E">
        <w:rPr>
          <w:sz w:val="22"/>
          <w:szCs w:val="22"/>
        </w:rPr>
        <w:t xml:space="preserve">Dalton, Hinsdale, Peru, Washington, and Windsor.  </w:t>
      </w:r>
    </w:p>
    <w:p w:rsidR="006F036F" w:rsidRDefault="00C4162E" w:rsidP="007F26B6">
      <w:pPr>
        <w:pStyle w:val="CommentText"/>
        <w:spacing w:line="276" w:lineRule="auto"/>
        <w:rPr>
          <w:sz w:val="22"/>
          <w:szCs w:val="22"/>
        </w:rPr>
      </w:pPr>
      <w:r>
        <w:rPr>
          <w:sz w:val="22"/>
          <w:szCs w:val="22"/>
        </w:rPr>
        <w:t xml:space="preserve">The superintendent, in her third </w:t>
      </w:r>
      <w:r w:rsidR="00491EEA">
        <w:rPr>
          <w:sz w:val="22"/>
          <w:szCs w:val="22"/>
        </w:rPr>
        <w:t xml:space="preserve">year of service, </w:t>
      </w:r>
      <w:r w:rsidR="00444823">
        <w:rPr>
          <w:sz w:val="22"/>
          <w:szCs w:val="22"/>
        </w:rPr>
        <w:t>has committed to</w:t>
      </w:r>
      <w:r w:rsidR="0075441A">
        <w:rPr>
          <w:sz w:val="22"/>
          <w:szCs w:val="22"/>
        </w:rPr>
        <w:t xml:space="preserve"> a</w:t>
      </w:r>
      <w:r w:rsidR="00C56C3A">
        <w:rPr>
          <w:sz w:val="22"/>
          <w:szCs w:val="22"/>
        </w:rPr>
        <w:t>n</w:t>
      </w:r>
      <w:r w:rsidR="0075441A">
        <w:rPr>
          <w:sz w:val="22"/>
          <w:szCs w:val="22"/>
        </w:rPr>
        <w:t xml:space="preserve"> inclusionary vision that emphasizes that all children can achieve at high levels if they have the support they need to succeed.  To</w:t>
      </w:r>
      <w:r w:rsidR="00003B90">
        <w:rPr>
          <w:sz w:val="22"/>
          <w:szCs w:val="22"/>
        </w:rPr>
        <w:t xml:space="preserve"> </w:t>
      </w:r>
      <w:r w:rsidR="007F26B6">
        <w:rPr>
          <w:sz w:val="22"/>
          <w:szCs w:val="22"/>
        </w:rPr>
        <w:t>foster equitable opportunities for students to achieve and progress in school</w:t>
      </w:r>
      <w:r w:rsidR="0075441A">
        <w:rPr>
          <w:sz w:val="22"/>
          <w:szCs w:val="22"/>
        </w:rPr>
        <w:t xml:space="preserve">, she </w:t>
      </w:r>
      <w:r w:rsidR="00491EEA">
        <w:rPr>
          <w:sz w:val="22"/>
          <w:szCs w:val="22"/>
        </w:rPr>
        <w:t xml:space="preserve">has </w:t>
      </w:r>
      <w:r w:rsidR="00444823">
        <w:rPr>
          <w:sz w:val="22"/>
          <w:szCs w:val="22"/>
        </w:rPr>
        <w:t>introduced</w:t>
      </w:r>
      <w:r w:rsidR="00491EEA">
        <w:rPr>
          <w:sz w:val="22"/>
          <w:szCs w:val="22"/>
        </w:rPr>
        <w:t xml:space="preserve"> </w:t>
      </w:r>
      <w:r w:rsidR="007F26B6">
        <w:rPr>
          <w:sz w:val="22"/>
          <w:szCs w:val="22"/>
        </w:rPr>
        <w:t xml:space="preserve">Universal Design for Learning </w:t>
      </w:r>
      <w:r w:rsidR="00451B44">
        <w:rPr>
          <w:sz w:val="22"/>
          <w:szCs w:val="22"/>
        </w:rPr>
        <w:t xml:space="preserve">(UDL) </w:t>
      </w:r>
      <w:r w:rsidR="00EC0739">
        <w:rPr>
          <w:sz w:val="22"/>
          <w:szCs w:val="22"/>
        </w:rPr>
        <w:t xml:space="preserve">which frames instructional design </w:t>
      </w:r>
      <w:r w:rsidR="007F26B6">
        <w:rPr>
          <w:sz w:val="22"/>
          <w:szCs w:val="22"/>
        </w:rPr>
        <w:t xml:space="preserve">and the Collaborative Inquiry </w:t>
      </w:r>
      <w:r w:rsidR="00451B44">
        <w:rPr>
          <w:sz w:val="22"/>
          <w:szCs w:val="22"/>
        </w:rPr>
        <w:t xml:space="preserve">(CI) </w:t>
      </w:r>
      <w:r w:rsidR="00EC0739">
        <w:rPr>
          <w:sz w:val="22"/>
          <w:szCs w:val="22"/>
        </w:rPr>
        <w:t>protocol which</w:t>
      </w:r>
      <w:r w:rsidR="007F26B6">
        <w:rPr>
          <w:sz w:val="22"/>
          <w:szCs w:val="22"/>
        </w:rPr>
        <w:t xml:space="preserve"> </w:t>
      </w:r>
      <w:r w:rsidR="008D5A72" w:rsidRPr="008D5A72">
        <w:rPr>
          <w:sz w:val="22"/>
          <w:szCs w:val="22"/>
        </w:rPr>
        <w:t>uses a collaborative problem-solving approach to analyze data</w:t>
      </w:r>
      <w:r w:rsidR="00EC0739">
        <w:rPr>
          <w:sz w:val="22"/>
          <w:szCs w:val="22"/>
        </w:rPr>
        <w:t xml:space="preserve">. Also, the </w:t>
      </w:r>
      <w:r w:rsidR="00817882">
        <w:rPr>
          <w:sz w:val="22"/>
          <w:szCs w:val="22"/>
        </w:rPr>
        <w:t xml:space="preserve">district has expanded </w:t>
      </w:r>
      <w:r w:rsidR="00EC0739">
        <w:rPr>
          <w:sz w:val="22"/>
          <w:szCs w:val="22"/>
        </w:rPr>
        <w:t xml:space="preserve">co-teaching to focus on the needs of students with disabilities and </w:t>
      </w:r>
      <w:r w:rsidR="00817882">
        <w:rPr>
          <w:sz w:val="22"/>
          <w:szCs w:val="22"/>
        </w:rPr>
        <w:t xml:space="preserve">has begun extending </w:t>
      </w:r>
      <w:r w:rsidR="007F26B6">
        <w:rPr>
          <w:sz w:val="22"/>
          <w:szCs w:val="22"/>
        </w:rPr>
        <w:t>the Workshop Model</w:t>
      </w:r>
      <w:r w:rsidR="00EC0739">
        <w:rPr>
          <w:sz w:val="22"/>
          <w:szCs w:val="22"/>
        </w:rPr>
        <w:t>, a lesson-design framework,</w:t>
      </w:r>
      <w:r w:rsidR="007F26B6">
        <w:rPr>
          <w:sz w:val="22"/>
          <w:szCs w:val="22"/>
        </w:rPr>
        <w:t xml:space="preserve"> </w:t>
      </w:r>
      <w:r w:rsidR="00817882">
        <w:rPr>
          <w:sz w:val="22"/>
          <w:szCs w:val="22"/>
        </w:rPr>
        <w:t>to</w:t>
      </w:r>
      <w:r w:rsidR="00EC0739">
        <w:rPr>
          <w:sz w:val="22"/>
          <w:szCs w:val="22"/>
        </w:rPr>
        <w:t xml:space="preserve"> the secondary level</w:t>
      </w:r>
      <w:r w:rsidR="0075441A">
        <w:rPr>
          <w:sz w:val="22"/>
          <w:szCs w:val="22"/>
        </w:rPr>
        <w:t xml:space="preserve">. </w:t>
      </w:r>
      <w:r w:rsidR="007F26B6">
        <w:rPr>
          <w:sz w:val="22"/>
          <w:szCs w:val="22"/>
        </w:rPr>
        <w:t xml:space="preserve">(For descriptions of </w:t>
      </w:r>
      <w:r w:rsidR="00451B44">
        <w:rPr>
          <w:sz w:val="22"/>
          <w:szCs w:val="22"/>
        </w:rPr>
        <w:t>these initiatives</w:t>
      </w:r>
      <w:r w:rsidR="007F26B6">
        <w:rPr>
          <w:sz w:val="22"/>
          <w:szCs w:val="22"/>
        </w:rPr>
        <w:t>, see the Curriculum and Instruction standard below.)</w:t>
      </w:r>
      <w:r w:rsidR="0075441A">
        <w:rPr>
          <w:sz w:val="22"/>
          <w:szCs w:val="22"/>
        </w:rPr>
        <w:t xml:space="preserve"> </w:t>
      </w:r>
    </w:p>
    <w:p w:rsidR="00867A66" w:rsidRDefault="00D43BAF" w:rsidP="006F59A1">
      <w:pPr>
        <w:pStyle w:val="CommentText"/>
        <w:spacing w:line="276" w:lineRule="auto"/>
        <w:rPr>
          <w:sz w:val="22"/>
          <w:szCs w:val="22"/>
        </w:rPr>
      </w:pPr>
      <w:r>
        <w:rPr>
          <w:sz w:val="22"/>
          <w:szCs w:val="22"/>
        </w:rPr>
        <w:t>To realize the district’s vision of inclusion and equity, t</w:t>
      </w:r>
      <w:r w:rsidR="007F26B6">
        <w:rPr>
          <w:sz w:val="22"/>
          <w:szCs w:val="22"/>
        </w:rPr>
        <w:t xml:space="preserve">he superintendent </w:t>
      </w:r>
      <w:r w:rsidR="00491EEA">
        <w:rPr>
          <w:sz w:val="22"/>
          <w:szCs w:val="22"/>
        </w:rPr>
        <w:t xml:space="preserve">has </w:t>
      </w:r>
      <w:r>
        <w:rPr>
          <w:sz w:val="22"/>
          <w:szCs w:val="22"/>
        </w:rPr>
        <w:t xml:space="preserve">also </w:t>
      </w:r>
      <w:r w:rsidR="00491EEA">
        <w:rPr>
          <w:sz w:val="22"/>
          <w:szCs w:val="22"/>
        </w:rPr>
        <w:t>transformed the district’s leadership team into a teaching and learning t</w:t>
      </w:r>
      <w:r w:rsidR="00444823">
        <w:rPr>
          <w:sz w:val="22"/>
          <w:szCs w:val="22"/>
        </w:rPr>
        <w:t xml:space="preserve">eam.  In addition to the superintendent and five principals, </w:t>
      </w:r>
      <w:r w:rsidR="00C56C3A">
        <w:rPr>
          <w:sz w:val="22"/>
          <w:szCs w:val="22"/>
        </w:rPr>
        <w:t xml:space="preserve">the </w:t>
      </w:r>
      <w:r w:rsidR="002F77BF">
        <w:rPr>
          <w:sz w:val="22"/>
          <w:szCs w:val="22"/>
        </w:rPr>
        <w:t xml:space="preserve">teaching and learning </w:t>
      </w:r>
      <w:r w:rsidR="00C56C3A">
        <w:rPr>
          <w:sz w:val="22"/>
          <w:szCs w:val="22"/>
        </w:rPr>
        <w:t>team includes</w:t>
      </w:r>
      <w:r w:rsidR="00491EEA">
        <w:rPr>
          <w:sz w:val="22"/>
          <w:szCs w:val="22"/>
        </w:rPr>
        <w:t xml:space="preserve"> a</w:t>
      </w:r>
      <w:r w:rsidR="0075441A">
        <w:rPr>
          <w:sz w:val="22"/>
          <w:szCs w:val="22"/>
        </w:rPr>
        <w:t xml:space="preserve"> new role of</w:t>
      </w:r>
      <w:r w:rsidR="00491EEA">
        <w:rPr>
          <w:sz w:val="22"/>
          <w:szCs w:val="22"/>
        </w:rPr>
        <w:t xml:space="preserve"> director of teaching and learning and</w:t>
      </w:r>
      <w:r w:rsidR="00905266">
        <w:rPr>
          <w:sz w:val="22"/>
          <w:szCs w:val="22"/>
        </w:rPr>
        <w:t xml:space="preserve"> </w:t>
      </w:r>
      <w:r w:rsidR="0075441A">
        <w:rPr>
          <w:sz w:val="22"/>
          <w:szCs w:val="22"/>
        </w:rPr>
        <w:t xml:space="preserve">newly defined roles for </w:t>
      </w:r>
      <w:r w:rsidR="00491EEA">
        <w:rPr>
          <w:sz w:val="22"/>
          <w:szCs w:val="22"/>
        </w:rPr>
        <w:t>conten</w:t>
      </w:r>
      <w:r w:rsidR="0075441A">
        <w:rPr>
          <w:sz w:val="22"/>
          <w:szCs w:val="22"/>
        </w:rPr>
        <w:t>t coordinators</w:t>
      </w:r>
      <w:r w:rsidR="00F668CB">
        <w:rPr>
          <w:sz w:val="22"/>
          <w:szCs w:val="22"/>
        </w:rPr>
        <w:t>. C</w:t>
      </w:r>
      <w:r>
        <w:rPr>
          <w:sz w:val="22"/>
          <w:szCs w:val="22"/>
        </w:rPr>
        <w:t>ontent coordinators</w:t>
      </w:r>
      <w:r w:rsidR="00444823">
        <w:rPr>
          <w:sz w:val="22"/>
          <w:szCs w:val="22"/>
        </w:rPr>
        <w:t xml:space="preserve"> are </w:t>
      </w:r>
      <w:r w:rsidR="00905266">
        <w:rPr>
          <w:sz w:val="22"/>
          <w:szCs w:val="22"/>
        </w:rPr>
        <w:t xml:space="preserve">now </w:t>
      </w:r>
      <w:r w:rsidR="00444823">
        <w:rPr>
          <w:sz w:val="22"/>
          <w:szCs w:val="22"/>
        </w:rPr>
        <w:t xml:space="preserve">responsible for </w:t>
      </w:r>
      <w:r w:rsidR="00880A98">
        <w:rPr>
          <w:sz w:val="22"/>
          <w:szCs w:val="22"/>
        </w:rPr>
        <w:t xml:space="preserve">all </w:t>
      </w:r>
      <w:r w:rsidR="00444823">
        <w:rPr>
          <w:sz w:val="22"/>
          <w:szCs w:val="22"/>
        </w:rPr>
        <w:t>subject areas</w:t>
      </w:r>
      <w:r w:rsidR="00491B08">
        <w:rPr>
          <w:sz w:val="22"/>
          <w:szCs w:val="22"/>
        </w:rPr>
        <w:t xml:space="preserve"> in grades 7</w:t>
      </w:r>
      <w:r w:rsidR="00C56C3A">
        <w:rPr>
          <w:sz w:val="22"/>
          <w:szCs w:val="22"/>
        </w:rPr>
        <w:t>–</w:t>
      </w:r>
      <w:r w:rsidR="0075441A">
        <w:rPr>
          <w:sz w:val="22"/>
          <w:szCs w:val="22"/>
        </w:rPr>
        <w:t xml:space="preserve">12 rather than </w:t>
      </w:r>
      <w:r w:rsidR="00C56C3A">
        <w:rPr>
          <w:sz w:val="22"/>
          <w:szCs w:val="22"/>
        </w:rPr>
        <w:t xml:space="preserve">in grades </w:t>
      </w:r>
      <w:r w:rsidR="0075441A">
        <w:rPr>
          <w:sz w:val="22"/>
          <w:szCs w:val="22"/>
        </w:rPr>
        <w:t>9</w:t>
      </w:r>
      <w:r w:rsidR="00C56C3A">
        <w:rPr>
          <w:sz w:val="22"/>
          <w:szCs w:val="22"/>
        </w:rPr>
        <w:t>–</w:t>
      </w:r>
      <w:r w:rsidR="0075441A">
        <w:rPr>
          <w:sz w:val="22"/>
          <w:szCs w:val="22"/>
        </w:rPr>
        <w:t>12</w:t>
      </w:r>
      <w:r w:rsidR="00491EEA">
        <w:rPr>
          <w:sz w:val="22"/>
          <w:szCs w:val="22"/>
        </w:rPr>
        <w:t>.  (The science</w:t>
      </w:r>
      <w:r w:rsidR="00444823">
        <w:rPr>
          <w:sz w:val="22"/>
          <w:szCs w:val="22"/>
        </w:rPr>
        <w:t xml:space="preserve"> content coordinator is a</w:t>
      </w:r>
      <w:r w:rsidR="00491EEA">
        <w:rPr>
          <w:sz w:val="22"/>
          <w:szCs w:val="22"/>
        </w:rPr>
        <w:t xml:space="preserve"> K</w:t>
      </w:r>
      <w:r w:rsidR="00C56C3A">
        <w:rPr>
          <w:sz w:val="22"/>
          <w:szCs w:val="22"/>
        </w:rPr>
        <w:t>–</w:t>
      </w:r>
      <w:r w:rsidR="00491EEA">
        <w:rPr>
          <w:sz w:val="22"/>
          <w:szCs w:val="22"/>
        </w:rPr>
        <w:t>12 position.)</w:t>
      </w:r>
      <w:r w:rsidR="005F6011">
        <w:rPr>
          <w:sz w:val="22"/>
          <w:szCs w:val="22"/>
        </w:rPr>
        <w:t xml:space="preserve"> </w:t>
      </w:r>
    </w:p>
    <w:p w:rsidR="00D43BAF" w:rsidRDefault="00D43BAF" w:rsidP="006F59A1">
      <w:pPr>
        <w:pStyle w:val="CommentText"/>
        <w:spacing w:line="276" w:lineRule="auto"/>
        <w:rPr>
          <w:sz w:val="22"/>
          <w:szCs w:val="22"/>
        </w:rPr>
      </w:pPr>
      <w:r w:rsidRPr="00293197">
        <w:rPr>
          <w:sz w:val="22"/>
          <w:szCs w:val="22"/>
        </w:rPr>
        <w:t xml:space="preserve">The superintendent told the team that one of her goals is for all teachers to design lessons so that all students have access to high-quality instruction.  With Universal Design for Learning (UDL) as </w:t>
      </w:r>
      <w:r>
        <w:rPr>
          <w:sz w:val="22"/>
          <w:szCs w:val="22"/>
        </w:rPr>
        <w:t>the</w:t>
      </w:r>
      <w:r w:rsidRPr="00293197">
        <w:rPr>
          <w:sz w:val="22"/>
          <w:szCs w:val="22"/>
        </w:rPr>
        <w:t xml:space="preserve"> </w:t>
      </w:r>
      <w:r>
        <w:rPr>
          <w:sz w:val="22"/>
          <w:szCs w:val="22"/>
        </w:rPr>
        <w:t xml:space="preserve">overarching </w:t>
      </w:r>
      <w:r w:rsidRPr="00293197">
        <w:rPr>
          <w:sz w:val="22"/>
          <w:szCs w:val="22"/>
        </w:rPr>
        <w:t xml:space="preserve">district priority and means to this end, she models the UDL guidelines in her work with </w:t>
      </w:r>
      <w:r w:rsidR="00655860">
        <w:rPr>
          <w:sz w:val="22"/>
          <w:szCs w:val="22"/>
        </w:rPr>
        <w:t xml:space="preserve">staff. </w:t>
      </w:r>
      <w:r w:rsidR="00BC5898">
        <w:rPr>
          <w:sz w:val="22"/>
          <w:szCs w:val="22"/>
        </w:rPr>
        <w:t>The superintendent</w:t>
      </w:r>
      <w:r w:rsidR="00BC5898" w:rsidRPr="00293197">
        <w:rPr>
          <w:sz w:val="22"/>
          <w:szCs w:val="22"/>
        </w:rPr>
        <w:t xml:space="preserve"> </w:t>
      </w:r>
      <w:r w:rsidRPr="00293197">
        <w:rPr>
          <w:sz w:val="22"/>
          <w:szCs w:val="22"/>
        </w:rPr>
        <w:t xml:space="preserve">also </w:t>
      </w:r>
      <w:r w:rsidR="00655860">
        <w:rPr>
          <w:sz w:val="22"/>
          <w:szCs w:val="22"/>
        </w:rPr>
        <w:t>stated</w:t>
      </w:r>
      <w:r w:rsidR="00655860" w:rsidRPr="00293197">
        <w:rPr>
          <w:sz w:val="22"/>
          <w:szCs w:val="22"/>
        </w:rPr>
        <w:t xml:space="preserve"> </w:t>
      </w:r>
      <w:r w:rsidRPr="00293197">
        <w:rPr>
          <w:sz w:val="22"/>
          <w:szCs w:val="22"/>
        </w:rPr>
        <w:t xml:space="preserve">that she and the director of teaching and learning are responsible for ensuring that the </w:t>
      </w:r>
      <w:r>
        <w:rPr>
          <w:sz w:val="22"/>
          <w:szCs w:val="22"/>
        </w:rPr>
        <w:t>t</w:t>
      </w:r>
      <w:r w:rsidRPr="00293197">
        <w:rPr>
          <w:sz w:val="22"/>
          <w:szCs w:val="22"/>
        </w:rPr>
        <w:t xml:space="preserve">eaching and </w:t>
      </w:r>
      <w:r>
        <w:rPr>
          <w:sz w:val="22"/>
          <w:szCs w:val="22"/>
        </w:rPr>
        <w:t>l</w:t>
      </w:r>
      <w:r w:rsidRPr="00293197">
        <w:rPr>
          <w:sz w:val="22"/>
          <w:szCs w:val="22"/>
        </w:rPr>
        <w:t xml:space="preserve">earning </w:t>
      </w:r>
      <w:r>
        <w:rPr>
          <w:sz w:val="22"/>
          <w:szCs w:val="22"/>
        </w:rPr>
        <w:t>t</w:t>
      </w:r>
      <w:r w:rsidRPr="00293197">
        <w:rPr>
          <w:sz w:val="22"/>
          <w:szCs w:val="22"/>
        </w:rPr>
        <w:t>eam understands how each district initiative supports the district</w:t>
      </w:r>
      <w:r>
        <w:rPr>
          <w:sz w:val="22"/>
          <w:szCs w:val="22"/>
        </w:rPr>
        <w:t>’s</w:t>
      </w:r>
      <w:r w:rsidRPr="00293197">
        <w:rPr>
          <w:sz w:val="22"/>
          <w:szCs w:val="22"/>
        </w:rPr>
        <w:t xml:space="preserve"> vision. The director of teaching and learning added that she grounds her work in the UDL framework and guiding principles and models </w:t>
      </w:r>
      <w:r>
        <w:rPr>
          <w:sz w:val="22"/>
          <w:szCs w:val="22"/>
        </w:rPr>
        <w:t>these principles</w:t>
      </w:r>
      <w:r w:rsidRPr="00293197">
        <w:rPr>
          <w:sz w:val="22"/>
          <w:szCs w:val="22"/>
        </w:rPr>
        <w:t xml:space="preserve"> with administrators, principals</w:t>
      </w:r>
      <w:r w:rsidR="00655860">
        <w:rPr>
          <w:sz w:val="22"/>
          <w:szCs w:val="22"/>
        </w:rPr>
        <w:t>,</w:t>
      </w:r>
      <w:r w:rsidRPr="00293197">
        <w:rPr>
          <w:sz w:val="22"/>
          <w:szCs w:val="22"/>
        </w:rPr>
        <w:t xml:space="preserve"> and teachers.</w:t>
      </w:r>
    </w:p>
    <w:p w:rsidR="00036B0B" w:rsidRDefault="00036B0B" w:rsidP="006F59A1">
      <w:pPr>
        <w:pStyle w:val="CommentText"/>
        <w:spacing w:line="276" w:lineRule="auto"/>
        <w:rPr>
          <w:sz w:val="22"/>
          <w:szCs w:val="22"/>
        </w:rPr>
      </w:pPr>
      <w:r>
        <w:rPr>
          <w:sz w:val="22"/>
          <w:szCs w:val="22"/>
        </w:rPr>
        <w:t xml:space="preserve">The district has provided the needed resources— professional development, common meeting time, and leadership support, coaching, and modeling— to support leaders and teachers in implementing </w:t>
      </w:r>
      <w:r w:rsidR="00FC67BB">
        <w:rPr>
          <w:sz w:val="22"/>
          <w:szCs w:val="22"/>
        </w:rPr>
        <w:t>UDL, the CI protocol, and the Workshop Model</w:t>
      </w:r>
      <w:r>
        <w:rPr>
          <w:sz w:val="22"/>
          <w:szCs w:val="22"/>
        </w:rPr>
        <w:t xml:space="preserve">.  While each of these </w:t>
      </w:r>
      <w:r w:rsidR="000A2679">
        <w:rPr>
          <w:sz w:val="22"/>
          <w:szCs w:val="22"/>
        </w:rPr>
        <w:t xml:space="preserve">frameworks </w:t>
      </w:r>
      <w:r>
        <w:rPr>
          <w:sz w:val="22"/>
          <w:szCs w:val="22"/>
        </w:rPr>
        <w:t>holds high promise to improve student achievement and how educators practice their craft, as with all major improvement efforts, progress is incremental.  The review team gathered evidence on and observed pockets of excellence that illustrate</w:t>
      </w:r>
      <w:r w:rsidR="00AB0C84">
        <w:rPr>
          <w:sz w:val="22"/>
          <w:szCs w:val="22"/>
        </w:rPr>
        <w:t xml:space="preserve"> what is </w:t>
      </w:r>
      <w:r>
        <w:rPr>
          <w:sz w:val="22"/>
          <w:szCs w:val="22"/>
        </w:rPr>
        <w:t xml:space="preserve">possible in the district.  </w:t>
      </w:r>
      <w:r w:rsidR="005F5D09" w:rsidDel="005F5D09">
        <w:rPr>
          <w:sz w:val="22"/>
          <w:szCs w:val="22"/>
        </w:rPr>
        <w:t xml:space="preserve"> </w:t>
      </w:r>
    </w:p>
    <w:p w:rsidR="005F5D09" w:rsidRDefault="005F5D09" w:rsidP="006F59A1">
      <w:pPr>
        <w:pStyle w:val="CommentText"/>
        <w:spacing w:line="276" w:lineRule="auto"/>
        <w:rPr>
          <w:sz w:val="22"/>
          <w:szCs w:val="22"/>
        </w:rPr>
      </w:pPr>
    </w:p>
    <w:p w:rsidR="00F609AA" w:rsidRDefault="00F609AA" w:rsidP="00E749F2">
      <w:pPr>
        <w:tabs>
          <w:tab w:val="left" w:pos="360"/>
          <w:tab w:val="left" w:pos="720"/>
          <w:tab w:val="left" w:pos="1080"/>
          <w:tab w:val="left" w:pos="1440"/>
          <w:tab w:val="left" w:pos="1800"/>
          <w:tab w:val="left" w:pos="2160"/>
        </w:tabs>
      </w:pPr>
    </w:p>
    <w:p w:rsidR="00A60E18" w:rsidRPr="00A60E18" w:rsidRDefault="00A60E18" w:rsidP="00E749F2">
      <w:pPr>
        <w:tabs>
          <w:tab w:val="left" w:pos="360"/>
          <w:tab w:val="left" w:pos="720"/>
          <w:tab w:val="left" w:pos="1080"/>
          <w:tab w:val="left" w:pos="1440"/>
          <w:tab w:val="left" w:pos="1800"/>
          <w:tab w:val="left" w:pos="2160"/>
        </w:tabs>
        <w:rPr>
          <w:b/>
          <w:sz w:val="28"/>
          <w:szCs w:val="28"/>
        </w:rPr>
      </w:pPr>
      <w:r w:rsidRPr="00637AC4">
        <w:rPr>
          <w:b/>
          <w:sz w:val="28"/>
          <w:szCs w:val="28"/>
        </w:rPr>
        <w:lastRenderedPageBreak/>
        <w:t>Instruction</w:t>
      </w:r>
    </w:p>
    <w:p w:rsidR="00F609AA" w:rsidRDefault="00F609AA" w:rsidP="00E749F2">
      <w:pPr>
        <w:tabs>
          <w:tab w:val="left" w:pos="360"/>
          <w:tab w:val="left" w:pos="720"/>
          <w:tab w:val="left" w:pos="1080"/>
          <w:tab w:val="left" w:pos="1440"/>
          <w:tab w:val="left" w:pos="1800"/>
          <w:tab w:val="left" w:pos="2160"/>
        </w:tabs>
      </w:pPr>
      <w:r w:rsidRPr="000E1B80">
        <w:t xml:space="preserve">The team observed 60 classes throughout the district:  18 at the high school, 19 at the middle school, and 23 at the 3 elementary schools. The team observed 22 ELA classes, 18 mathematics classes, 13 science classes, and 7 classes in other subject areas. Among the classes observed were </w:t>
      </w:r>
      <w:r>
        <w:t>two</w:t>
      </w:r>
      <w:r w:rsidRPr="000E1B80">
        <w:t xml:space="preserve"> special education classes. The observations were approximately 20 minutes in length. All review team members collected data using ESE’s Instructional Inventory, a tool for recording observed characteristics of standards-based teaching. This data is presented in Appendix C.</w:t>
      </w:r>
    </w:p>
    <w:p w:rsidR="008C7991" w:rsidRDefault="008C7991" w:rsidP="00E749F2">
      <w:pPr>
        <w:tabs>
          <w:tab w:val="left" w:pos="360"/>
          <w:tab w:val="left" w:pos="720"/>
          <w:tab w:val="left" w:pos="1080"/>
          <w:tab w:val="left" w:pos="1440"/>
          <w:tab w:val="left" w:pos="1800"/>
          <w:tab w:val="left" w:pos="2160"/>
        </w:tabs>
      </w:pPr>
      <w:r w:rsidRPr="000E1B80">
        <w:t xml:space="preserve">In </w:t>
      </w:r>
      <w:r>
        <w:t xml:space="preserve">many </w:t>
      </w:r>
      <w:r w:rsidRPr="000E1B80">
        <w:t xml:space="preserve">observed lessons, review team members characterized classroom climate as respectful in tone and behaviors, with constructive routines and positive supports.  Overall, teachers demonstrated knowledge of their subject matter.  However, </w:t>
      </w:r>
      <w:r w:rsidR="00867A66">
        <w:t xml:space="preserve">a higher incidence of </w:t>
      </w:r>
      <w:r w:rsidRPr="000E1B80">
        <w:t xml:space="preserve">students at the elementary level </w:t>
      </w:r>
      <w:r w:rsidR="00867A66">
        <w:t xml:space="preserve">were </w:t>
      </w:r>
      <w:r w:rsidRPr="000E1B80">
        <w:t>engaged in lesson content and activities and assumed responsibility for their learning than their counterparts at the secondary level (grades 6</w:t>
      </w:r>
      <w:r>
        <w:t>–</w:t>
      </w:r>
      <w:r w:rsidRPr="000E1B80">
        <w:t xml:space="preserve">12).  </w:t>
      </w:r>
    </w:p>
    <w:p w:rsidR="00854604" w:rsidRDefault="00854604" w:rsidP="006F59A1">
      <w:pPr>
        <w:pStyle w:val="CommentText"/>
        <w:spacing w:line="276" w:lineRule="auto"/>
        <w:rPr>
          <w:sz w:val="22"/>
          <w:szCs w:val="22"/>
        </w:rPr>
      </w:pPr>
      <w:r>
        <w:rPr>
          <w:sz w:val="22"/>
          <w:szCs w:val="22"/>
        </w:rPr>
        <w:t xml:space="preserve">In </w:t>
      </w:r>
      <w:r w:rsidR="00E749F2">
        <w:rPr>
          <w:sz w:val="22"/>
          <w:szCs w:val="22"/>
        </w:rPr>
        <w:t xml:space="preserve">observed </w:t>
      </w:r>
      <w:r>
        <w:rPr>
          <w:sz w:val="22"/>
          <w:szCs w:val="22"/>
        </w:rPr>
        <w:t>classroom</w:t>
      </w:r>
      <w:r w:rsidR="00E749F2">
        <w:rPr>
          <w:sz w:val="22"/>
          <w:szCs w:val="22"/>
        </w:rPr>
        <w:t>s</w:t>
      </w:r>
      <w:r>
        <w:rPr>
          <w:sz w:val="22"/>
          <w:szCs w:val="22"/>
        </w:rPr>
        <w:t>, the review team found inconsistencies</w:t>
      </w:r>
      <w:r w:rsidR="0028424C">
        <w:rPr>
          <w:sz w:val="22"/>
          <w:szCs w:val="22"/>
        </w:rPr>
        <w:t xml:space="preserve"> </w:t>
      </w:r>
      <w:r>
        <w:rPr>
          <w:sz w:val="22"/>
          <w:szCs w:val="22"/>
        </w:rPr>
        <w:t>in the quality of</w:t>
      </w:r>
      <w:r w:rsidR="0028424C">
        <w:rPr>
          <w:sz w:val="22"/>
          <w:szCs w:val="22"/>
        </w:rPr>
        <w:t xml:space="preserve"> </w:t>
      </w:r>
      <w:r w:rsidR="00FE4E51">
        <w:rPr>
          <w:sz w:val="22"/>
          <w:szCs w:val="22"/>
        </w:rPr>
        <w:t>instruction</w:t>
      </w:r>
      <w:r w:rsidR="00F448E4">
        <w:rPr>
          <w:sz w:val="22"/>
          <w:szCs w:val="22"/>
        </w:rPr>
        <w:t xml:space="preserve"> across the district</w:t>
      </w:r>
      <w:r w:rsidR="0028424C">
        <w:rPr>
          <w:sz w:val="22"/>
          <w:szCs w:val="22"/>
        </w:rPr>
        <w:t xml:space="preserve">. </w:t>
      </w:r>
      <w:r w:rsidR="00FE4E51">
        <w:rPr>
          <w:sz w:val="22"/>
          <w:szCs w:val="22"/>
        </w:rPr>
        <w:t xml:space="preserve"> Overall, </w:t>
      </w:r>
      <w:r w:rsidR="00F448E4">
        <w:rPr>
          <w:sz w:val="22"/>
          <w:szCs w:val="22"/>
        </w:rPr>
        <w:t xml:space="preserve">observers noted </w:t>
      </w:r>
      <w:r w:rsidR="0028424C">
        <w:rPr>
          <w:sz w:val="22"/>
          <w:szCs w:val="22"/>
        </w:rPr>
        <w:t xml:space="preserve">stronger practices at the elementary schools than in </w:t>
      </w:r>
      <w:r w:rsidR="00F448E4">
        <w:rPr>
          <w:sz w:val="22"/>
          <w:szCs w:val="22"/>
        </w:rPr>
        <w:t xml:space="preserve">the </w:t>
      </w:r>
      <w:r w:rsidR="0028424C">
        <w:rPr>
          <w:sz w:val="22"/>
          <w:szCs w:val="22"/>
        </w:rPr>
        <w:t xml:space="preserve">secondary schools, particularly in the use of learning objectives and in setting high expectations for learning and understanding.  At the middle school, </w:t>
      </w:r>
      <w:r w:rsidR="00E749F2">
        <w:rPr>
          <w:sz w:val="22"/>
          <w:szCs w:val="22"/>
        </w:rPr>
        <w:t>there was a generally low incidence of instruction that was engaging, encouraged active participation, required higher-order thinking and discussion of ideas and content, and provided opportunities f</w:t>
      </w:r>
      <w:r w:rsidR="00F448E4">
        <w:rPr>
          <w:sz w:val="22"/>
          <w:szCs w:val="22"/>
        </w:rPr>
        <w:t>or students to engage with mean</w:t>
      </w:r>
      <w:r w:rsidR="00E749F2">
        <w:rPr>
          <w:sz w:val="22"/>
          <w:szCs w:val="22"/>
        </w:rPr>
        <w:t>in</w:t>
      </w:r>
      <w:r w:rsidR="00F448E4">
        <w:rPr>
          <w:sz w:val="22"/>
          <w:szCs w:val="22"/>
        </w:rPr>
        <w:t>g</w:t>
      </w:r>
      <w:r w:rsidR="00E749F2">
        <w:rPr>
          <w:sz w:val="22"/>
          <w:szCs w:val="22"/>
        </w:rPr>
        <w:t>ful, real-world tasks</w:t>
      </w:r>
      <w:r w:rsidR="00C330D5">
        <w:rPr>
          <w:sz w:val="22"/>
          <w:szCs w:val="22"/>
        </w:rPr>
        <w:t>.</w:t>
      </w:r>
      <w:r w:rsidR="0028424C">
        <w:rPr>
          <w:sz w:val="22"/>
          <w:szCs w:val="22"/>
        </w:rPr>
        <w:t xml:space="preserve">  </w:t>
      </w:r>
    </w:p>
    <w:p w:rsidR="008C7991" w:rsidRPr="008C7991" w:rsidRDefault="008C7991" w:rsidP="008C7991">
      <w:pPr>
        <w:tabs>
          <w:tab w:val="left" w:pos="360"/>
          <w:tab w:val="left" w:pos="720"/>
          <w:tab w:val="left" w:pos="1080"/>
          <w:tab w:val="left" w:pos="1440"/>
          <w:tab w:val="left" w:pos="1800"/>
          <w:tab w:val="left" w:pos="2160"/>
        </w:tabs>
      </w:pPr>
      <w:r w:rsidRPr="000E1B80">
        <w:t>The district’s greatest instructional challenge</w:t>
      </w:r>
      <w:r>
        <w:t xml:space="preserve"> is</w:t>
      </w:r>
      <w:r w:rsidRPr="000E1B80">
        <w:t xml:space="preserve"> to provide students with </w:t>
      </w:r>
      <w:r w:rsidR="00FA5C0E">
        <w:t xml:space="preserve">sufficient </w:t>
      </w:r>
      <w:r w:rsidRPr="000E1B80">
        <w:t>opportunities to enga</w:t>
      </w:r>
      <w:r>
        <w:t xml:space="preserve">ge in higher-order thinking and </w:t>
      </w:r>
      <w:r w:rsidRPr="000E1B80">
        <w:t>sha</w:t>
      </w:r>
      <w:r>
        <w:t>re their ideas and thinking with</w:t>
      </w:r>
      <w:r w:rsidRPr="000E1B80">
        <w:t xml:space="preserve"> each other</w:t>
      </w:r>
      <w:r>
        <w:t xml:space="preserve">.  Another </w:t>
      </w:r>
      <w:r w:rsidRPr="000E1B80">
        <w:t xml:space="preserve">challenge is to ensure that </w:t>
      </w:r>
      <w:r w:rsidR="00FA5C0E">
        <w:t xml:space="preserve">all </w:t>
      </w:r>
      <w:r w:rsidRPr="000E1B80">
        <w:t>students connect their lear</w:t>
      </w:r>
      <w:r>
        <w:t xml:space="preserve">ning to </w:t>
      </w:r>
      <w:r w:rsidRPr="000E1B80">
        <w:t xml:space="preserve">challenging and meaningful real-world tasks </w:t>
      </w:r>
      <w:r>
        <w:t xml:space="preserve">regardless of learning needs.  </w:t>
      </w:r>
    </w:p>
    <w:p w:rsidR="008C7991" w:rsidRDefault="008C7991" w:rsidP="006F59A1">
      <w:pPr>
        <w:pStyle w:val="CommentText"/>
        <w:spacing w:line="276" w:lineRule="auto"/>
        <w:rPr>
          <w:sz w:val="22"/>
          <w:szCs w:val="22"/>
        </w:rPr>
      </w:pPr>
    </w:p>
    <w:p w:rsidR="007C01ED" w:rsidRPr="007C01ED" w:rsidRDefault="007C01ED" w:rsidP="006F59A1">
      <w:pPr>
        <w:rPr>
          <w:b/>
          <w:sz w:val="28"/>
        </w:rPr>
      </w:pPr>
      <w:r w:rsidRPr="007C01ED">
        <w:rPr>
          <w:b/>
          <w:sz w:val="28"/>
        </w:rPr>
        <w:t>Strengths</w:t>
      </w:r>
    </w:p>
    <w:p w:rsidR="00C330D5" w:rsidRDefault="008B4A52" w:rsidP="006F59A1">
      <w:r>
        <w:t>The district</w:t>
      </w:r>
      <w:r w:rsidR="00C330D5" w:rsidRPr="00C330D5">
        <w:t xml:space="preserve"> </w:t>
      </w:r>
      <w:r>
        <w:t xml:space="preserve">is </w:t>
      </w:r>
      <w:r w:rsidR="00C330D5" w:rsidRPr="00C330D5">
        <w:t>strength</w:t>
      </w:r>
      <w:r>
        <w:t>ening</w:t>
      </w:r>
      <w:r w:rsidR="00C330D5">
        <w:t xml:space="preserve"> </w:t>
      </w:r>
      <w:r>
        <w:t>its continuous</w:t>
      </w:r>
      <w:r w:rsidR="00C330D5">
        <w:t xml:space="preserve"> improvement efforts </w:t>
      </w:r>
      <w:r>
        <w:t>in the following ways</w:t>
      </w:r>
      <w:r w:rsidR="00C330D5">
        <w:t>:</w:t>
      </w:r>
    </w:p>
    <w:p w:rsidR="00C330D5" w:rsidRDefault="00C330D5" w:rsidP="006F59A1">
      <w:pPr>
        <w:pStyle w:val="ListParagraph"/>
        <w:numPr>
          <w:ilvl w:val="0"/>
          <w:numId w:val="43"/>
        </w:numPr>
        <w:contextualSpacing w:val="0"/>
      </w:pPr>
      <w:r>
        <w:t xml:space="preserve">Leaders have a keen focus on equity and </w:t>
      </w:r>
      <w:r w:rsidR="00655860">
        <w:t>inclusion</w:t>
      </w:r>
      <w:r>
        <w:t>.</w:t>
      </w:r>
    </w:p>
    <w:p w:rsidR="00C330D5" w:rsidRDefault="00C330D5" w:rsidP="006F59A1">
      <w:pPr>
        <w:pStyle w:val="ListParagraph"/>
        <w:numPr>
          <w:ilvl w:val="0"/>
          <w:numId w:val="43"/>
        </w:numPr>
        <w:contextualSpacing w:val="0"/>
      </w:pPr>
      <w:r>
        <w:t>The superintendent and other leaders have created a culture of collaboration and shared</w:t>
      </w:r>
      <w:r w:rsidR="00CD441B">
        <w:t xml:space="preserve"> beliefs and</w:t>
      </w:r>
      <w:r>
        <w:t xml:space="preserve"> responsibility for student achievement and growth.</w:t>
      </w:r>
    </w:p>
    <w:p w:rsidR="00C330D5" w:rsidRDefault="00C330D5" w:rsidP="006F59A1">
      <w:pPr>
        <w:pStyle w:val="ListParagraph"/>
        <w:numPr>
          <w:ilvl w:val="0"/>
          <w:numId w:val="43"/>
        </w:numPr>
        <w:contextualSpacing w:val="0"/>
      </w:pPr>
      <w:r>
        <w:t>The district has aligned support mechanisms to build leaders</w:t>
      </w:r>
      <w:r w:rsidR="00CD441B">
        <w:t>’</w:t>
      </w:r>
      <w:r>
        <w:t xml:space="preserve"> and teachers</w:t>
      </w:r>
      <w:r w:rsidR="00CD441B">
        <w:t>’</w:t>
      </w:r>
      <w:r>
        <w:t xml:space="preserve"> capacity to </w:t>
      </w:r>
      <w:r w:rsidR="008B4A52">
        <w:t xml:space="preserve">implement </w:t>
      </w:r>
      <w:r>
        <w:t>its improvement agenda.</w:t>
      </w:r>
    </w:p>
    <w:p w:rsidR="00C330D5" w:rsidRDefault="00C330D5" w:rsidP="006F59A1">
      <w:pPr>
        <w:pStyle w:val="ListParagraph"/>
        <w:numPr>
          <w:ilvl w:val="0"/>
          <w:numId w:val="43"/>
        </w:numPr>
        <w:contextualSpacing w:val="0"/>
      </w:pPr>
      <w:r>
        <w:t xml:space="preserve">The new role of director of teaching and learning and the </w:t>
      </w:r>
      <w:r w:rsidR="000D11BC">
        <w:t>newly defined role of</w:t>
      </w:r>
      <w:r>
        <w:t xml:space="preserve"> </w:t>
      </w:r>
      <w:r w:rsidR="00CD441B">
        <w:t xml:space="preserve">content coordinators </w:t>
      </w:r>
      <w:r w:rsidR="00B971AC">
        <w:t xml:space="preserve">are </w:t>
      </w:r>
      <w:r w:rsidR="00CD441B">
        <w:t>strengthen</w:t>
      </w:r>
      <w:r w:rsidR="00B971AC">
        <w:t>ing</w:t>
      </w:r>
      <w:r>
        <w:t xml:space="preserve"> the district’s</w:t>
      </w:r>
      <w:r w:rsidR="00905266">
        <w:t xml:space="preserve"> instructional</w:t>
      </w:r>
      <w:r>
        <w:t xml:space="preserve"> leadership.</w:t>
      </w:r>
    </w:p>
    <w:p w:rsidR="00655860" w:rsidRDefault="00144258" w:rsidP="00E50E20">
      <w:pPr>
        <w:pStyle w:val="ListParagraph"/>
        <w:numPr>
          <w:ilvl w:val="0"/>
          <w:numId w:val="43"/>
        </w:numPr>
        <w:contextualSpacing w:val="0"/>
      </w:pPr>
      <w:r>
        <w:lastRenderedPageBreak/>
        <w:t>Educators collaborate to use data</w:t>
      </w:r>
      <w:r w:rsidR="00C330D5">
        <w:t xml:space="preserve"> </w:t>
      </w:r>
      <w:r>
        <w:t xml:space="preserve">to provide </w:t>
      </w:r>
      <w:r w:rsidR="00C330D5">
        <w:t xml:space="preserve">instruction </w:t>
      </w:r>
      <w:r>
        <w:t>that</w:t>
      </w:r>
      <w:r w:rsidR="004D5657">
        <w:t xml:space="preserve"> </w:t>
      </w:r>
      <w:r w:rsidR="00C330D5">
        <w:t>address</w:t>
      </w:r>
      <w:r w:rsidR="00515B07">
        <w:t>es</w:t>
      </w:r>
      <w:r w:rsidR="00C330D5">
        <w:t xml:space="preserve"> </w:t>
      </w:r>
      <w:r w:rsidR="00515B07">
        <w:t xml:space="preserve">students’ diverse learning needs and use </w:t>
      </w:r>
      <w:r w:rsidR="00C330D5">
        <w:t>a problem-solving approach to improve</w:t>
      </w:r>
      <w:r w:rsidR="00515B07">
        <w:t xml:space="preserve"> instruction</w:t>
      </w:r>
      <w:r w:rsidR="00C330D5">
        <w:t>.</w:t>
      </w:r>
    </w:p>
    <w:p w:rsidR="00C330D5" w:rsidRDefault="00E20274" w:rsidP="006F59A1">
      <w:pPr>
        <w:pStyle w:val="ListParagraph"/>
        <w:numPr>
          <w:ilvl w:val="0"/>
          <w:numId w:val="43"/>
        </w:numPr>
        <w:contextualSpacing w:val="0"/>
      </w:pPr>
      <w:r>
        <w:t xml:space="preserve">The district has an </w:t>
      </w:r>
      <w:r w:rsidR="00C330D5">
        <w:t xml:space="preserve">expanding culture of data literacy </w:t>
      </w:r>
      <w:r>
        <w:t xml:space="preserve">which </w:t>
      </w:r>
      <w:r w:rsidR="00C330D5">
        <w:t>guides decision-making in and out of the classroom, with particular strengths at the elementary level.</w:t>
      </w:r>
    </w:p>
    <w:p w:rsidR="00C330D5" w:rsidRDefault="00C330D5" w:rsidP="006F59A1">
      <w:pPr>
        <w:pStyle w:val="ListParagraph"/>
        <w:numPr>
          <w:ilvl w:val="0"/>
          <w:numId w:val="43"/>
        </w:numPr>
        <w:contextualSpacing w:val="0"/>
      </w:pPr>
      <w:r>
        <w:t>The district’s tiered system of support and inte</w:t>
      </w:r>
      <w:r w:rsidR="00515B07">
        <w:t>rventions address</w:t>
      </w:r>
      <w:r w:rsidR="00655860">
        <w:t>es</w:t>
      </w:r>
      <w:r w:rsidR="00515B07">
        <w:t xml:space="preserve"> the academic and </w:t>
      </w:r>
      <w:r>
        <w:t xml:space="preserve">social-emotional needs of students. </w:t>
      </w:r>
    </w:p>
    <w:p w:rsidR="0037398E" w:rsidRPr="00C330D5" w:rsidRDefault="0037398E" w:rsidP="0037398E">
      <w:pPr>
        <w:ind w:left="360"/>
      </w:pPr>
    </w:p>
    <w:p w:rsidR="00C330D5" w:rsidRDefault="00602AE2" w:rsidP="006F59A1">
      <w:r w:rsidRPr="00C330D5">
        <w:rPr>
          <w:b/>
          <w:sz w:val="28"/>
        </w:rPr>
        <w:t>Challenges and Areas for</w:t>
      </w:r>
      <w:r w:rsidR="007C01ED" w:rsidRPr="00C330D5">
        <w:rPr>
          <w:b/>
          <w:sz w:val="28"/>
        </w:rPr>
        <w:t xml:space="preserve"> Growth</w:t>
      </w:r>
    </w:p>
    <w:p w:rsidR="00C330D5" w:rsidRDefault="00C330D5" w:rsidP="006F59A1">
      <w:r>
        <w:t>Several current challenges indicate areas in need of attention and improvement:</w:t>
      </w:r>
    </w:p>
    <w:p w:rsidR="006C792B" w:rsidRDefault="006C792B" w:rsidP="006C792B">
      <w:pPr>
        <w:pStyle w:val="ListParagraph"/>
        <w:numPr>
          <w:ilvl w:val="0"/>
          <w:numId w:val="44"/>
        </w:numPr>
        <w:contextualSpacing w:val="0"/>
      </w:pPr>
      <w:r>
        <w:t xml:space="preserve"> The district is not setting measurable goals in its planning documents.</w:t>
      </w:r>
    </w:p>
    <w:p w:rsidR="00207494" w:rsidRDefault="00207494" w:rsidP="006F59A1">
      <w:pPr>
        <w:pStyle w:val="ListParagraph"/>
        <w:numPr>
          <w:ilvl w:val="0"/>
          <w:numId w:val="44"/>
        </w:numPr>
        <w:contextualSpacing w:val="0"/>
      </w:pPr>
      <w:r>
        <w:t xml:space="preserve">The </w:t>
      </w:r>
      <w:r w:rsidR="009125B9">
        <w:t xml:space="preserve">district’s </w:t>
      </w:r>
      <w:r w:rsidR="00C55140">
        <w:t xml:space="preserve">ELA, math, and science </w:t>
      </w:r>
      <w:r w:rsidR="009125B9">
        <w:t xml:space="preserve">curricula </w:t>
      </w:r>
      <w:r w:rsidR="004346B2">
        <w:t>for grad</w:t>
      </w:r>
      <w:r w:rsidR="008B4A52">
        <w:t>e</w:t>
      </w:r>
      <w:r w:rsidR="004346B2">
        <w:t xml:space="preserve">s 6–12 </w:t>
      </w:r>
      <w:r w:rsidR="009125B9">
        <w:t xml:space="preserve">are </w:t>
      </w:r>
      <w:r w:rsidR="004346B2">
        <w:t xml:space="preserve">incomplete and </w:t>
      </w:r>
      <w:r w:rsidR="009125B9">
        <w:t xml:space="preserve">are </w:t>
      </w:r>
      <w:r>
        <w:t xml:space="preserve">not aligned </w:t>
      </w:r>
      <w:r w:rsidR="00C55140">
        <w:t xml:space="preserve">with the </w:t>
      </w:r>
      <w:r w:rsidR="0046620B">
        <w:t xml:space="preserve">current </w:t>
      </w:r>
      <w:r>
        <w:t>Massachusetts Curriculum Frameworks.</w:t>
      </w:r>
    </w:p>
    <w:p w:rsidR="00207494" w:rsidRDefault="004346B2" w:rsidP="006F59A1">
      <w:pPr>
        <w:pStyle w:val="ListParagraph"/>
        <w:numPr>
          <w:ilvl w:val="0"/>
          <w:numId w:val="44"/>
        </w:numPr>
        <w:contextualSpacing w:val="0"/>
      </w:pPr>
      <w:r>
        <w:t xml:space="preserve">The quality and rigor of observed </w:t>
      </w:r>
      <w:r w:rsidR="00207494">
        <w:t xml:space="preserve">instruction is uneven across </w:t>
      </w:r>
      <w:r w:rsidR="00C55140">
        <w:t>the district</w:t>
      </w:r>
      <w:r w:rsidR="00207494">
        <w:t>, particularly related to student engage</w:t>
      </w:r>
      <w:r w:rsidR="00515B07">
        <w:t xml:space="preserve">ment, </w:t>
      </w:r>
      <w:r w:rsidR="00C55140">
        <w:t>higher-</w:t>
      </w:r>
      <w:r w:rsidR="00515B07">
        <w:t xml:space="preserve">order thinking, </w:t>
      </w:r>
      <w:r w:rsidR="00491B08">
        <w:t xml:space="preserve">and </w:t>
      </w:r>
      <w:r w:rsidR="00515B07">
        <w:t xml:space="preserve">the </w:t>
      </w:r>
      <w:r w:rsidR="00207494">
        <w:t xml:space="preserve">application of knowledge </w:t>
      </w:r>
      <w:r w:rsidR="00515B07">
        <w:t>and understanding in grades 6</w:t>
      </w:r>
      <w:r w:rsidR="009071CE">
        <w:t>–</w:t>
      </w:r>
      <w:r w:rsidR="00515B07">
        <w:t>8</w:t>
      </w:r>
      <w:r w:rsidR="00207494">
        <w:t>.</w:t>
      </w:r>
    </w:p>
    <w:p w:rsidR="008D5A72" w:rsidRDefault="008D5A72" w:rsidP="008D5A72">
      <w:pPr>
        <w:pStyle w:val="ListParagraph"/>
        <w:contextualSpacing w:val="0"/>
      </w:pPr>
    </w:p>
    <w:p w:rsidR="007C01ED" w:rsidRDefault="007C01ED" w:rsidP="006F59A1">
      <w:pPr>
        <w:rPr>
          <w:b/>
        </w:rPr>
      </w:pPr>
      <w:r w:rsidRPr="00C330D5">
        <w:rPr>
          <w:b/>
          <w:sz w:val="28"/>
        </w:rPr>
        <w:t>Recommendations</w:t>
      </w:r>
    </w:p>
    <w:p w:rsidR="00207494" w:rsidRDefault="00207494" w:rsidP="006F59A1">
      <w:r w:rsidRPr="00207494">
        <w:t>To address</w:t>
      </w:r>
      <w:r>
        <w:t xml:space="preserve"> </w:t>
      </w:r>
      <w:r w:rsidR="004E4610">
        <w:t>the</w:t>
      </w:r>
      <w:r w:rsidR="00994344">
        <w:t xml:space="preserve"> </w:t>
      </w:r>
      <w:r w:rsidR="004E4610">
        <w:t xml:space="preserve">district’s </w:t>
      </w:r>
      <w:r>
        <w:t>challenges and areas for growth, the review team has highli</w:t>
      </w:r>
      <w:r w:rsidR="00515B07">
        <w:t>ghted the following “next steps</w:t>
      </w:r>
      <w:r>
        <w:t>”</w:t>
      </w:r>
      <w:r w:rsidR="00515B07">
        <w:t>:</w:t>
      </w:r>
    </w:p>
    <w:p w:rsidR="008D5A72" w:rsidRDefault="007133B5">
      <w:pPr>
        <w:pStyle w:val="ListParagraph"/>
        <w:numPr>
          <w:ilvl w:val="0"/>
          <w:numId w:val="54"/>
        </w:numPr>
        <w:contextualSpacing w:val="0"/>
      </w:pPr>
      <w:r>
        <w:t xml:space="preserve">The district should use student performance data and other data sources to inform </w:t>
      </w:r>
      <w:r w:rsidR="00F31DE8">
        <w:t>its</w:t>
      </w:r>
      <w:r>
        <w:t xml:space="preserve"> </w:t>
      </w:r>
      <w:r w:rsidR="00DE1D36">
        <w:t>goals and priorities for action</w:t>
      </w:r>
      <w:r>
        <w:t>.</w:t>
      </w:r>
    </w:p>
    <w:p w:rsidR="00B46858" w:rsidRDefault="00B46858" w:rsidP="006C792B">
      <w:pPr>
        <w:pStyle w:val="ListParagraph"/>
        <w:numPr>
          <w:ilvl w:val="0"/>
          <w:numId w:val="45"/>
        </w:numPr>
        <w:contextualSpacing w:val="0"/>
      </w:pPr>
      <w:r>
        <w:t xml:space="preserve">Educators </w:t>
      </w:r>
      <w:r w:rsidR="000D11BC">
        <w:t>should complete as soon as possible K–12</w:t>
      </w:r>
      <w:r>
        <w:t xml:space="preserve"> </w:t>
      </w:r>
      <w:r w:rsidR="000D11BC">
        <w:t>curriculum in all subjects</w:t>
      </w:r>
      <w:r>
        <w:t>.</w:t>
      </w:r>
    </w:p>
    <w:p w:rsidR="002F3E54" w:rsidRDefault="002F3E54" w:rsidP="006C792B">
      <w:pPr>
        <w:pStyle w:val="ListParagraph"/>
        <w:numPr>
          <w:ilvl w:val="0"/>
          <w:numId w:val="45"/>
        </w:numPr>
        <w:contextualSpacing w:val="0"/>
      </w:pPr>
      <w:r>
        <w:t>The leadership team at the middle school should continue its work to improve instruction.</w:t>
      </w:r>
    </w:p>
    <w:p w:rsidR="00B46858" w:rsidRDefault="00B46858" w:rsidP="00F24EB2">
      <w:pPr>
        <w:pStyle w:val="CommentText"/>
        <w:spacing w:line="276" w:lineRule="auto"/>
        <w:rPr>
          <w:sz w:val="22"/>
          <w:szCs w:val="22"/>
        </w:rPr>
      </w:pPr>
      <w:r>
        <w:rPr>
          <w:sz w:val="22"/>
          <w:szCs w:val="22"/>
        </w:rPr>
        <w:t xml:space="preserve">The review team believes that the district is on an achievable path as it builds capacity across the teacher corps and within the </w:t>
      </w:r>
      <w:r w:rsidR="00F314E2">
        <w:rPr>
          <w:sz w:val="22"/>
          <w:szCs w:val="22"/>
        </w:rPr>
        <w:t xml:space="preserve">teaching and learning  </w:t>
      </w:r>
      <w:r>
        <w:rPr>
          <w:sz w:val="22"/>
          <w:szCs w:val="22"/>
        </w:rPr>
        <w:t xml:space="preserve">team and creates the collaborative culture of inquiry that </w:t>
      </w:r>
      <w:r w:rsidR="00F314E2">
        <w:rPr>
          <w:sz w:val="22"/>
          <w:szCs w:val="22"/>
        </w:rPr>
        <w:t>fosters</w:t>
      </w:r>
      <w:r>
        <w:rPr>
          <w:sz w:val="22"/>
          <w:szCs w:val="22"/>
        </w:rPr>
        <w:t xml:space="preserve"> a true learning community.  The review team is confident that with time the district can realize its vision</w:t>
      </w:r>
      <w:r w:rsidR="00515B07">
        <w:rPr>
          <w:sz w:val="22"/>
          <w:szCs w:val="22"/>
        </w:rPr>
        <w:t xml:space="preserve"> of a more equitable educational opportunity for its students.</w:t>
      </w:r>
    </w:p>
    <w:p w:rsidR="008E314D" w:rsidRDefault="0024710F"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03359736"/>
      <w:r>
        <w:lastRenderedPageBreak/>
        <w:t>Central Berkshire</w:t>
      </w:r>
      <w:r w:rsidR="008E314D" w:rsidRPr="00E93DC7">
        <w:t xml:space="preserve"> </w:t>
      </w:r>
      <w:r w:rsidR="0091438B">
        <w:t xml:space="preserve">RSD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1802" w:rsidRPr="0083346C" w:rsidRDefault="00864F11" w:rsidP="008E1802">
      <w:pPr>
        <w:tabs>
          <w:tab w:val="left" w:pos="360"/>
          <w:tab w:val="left" w:pos="720"/>
          <w:tab w:val="left" w:pos="1080"/>
          <w:tab w:val="left" w:pos="1440"/>
          <w:tab w:val="left" w:pos="1800"/>
          <w:tab w:val="left" w:pos="2160"/>
          <w:tab w:val="left" w:pos="2520"/>
          <w:tab w:val="left" w:pos="2880"/>
        </w:tabs>
        <w:rPr>
          <w:b/>
        </w:rPr>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306987" w:rsidRPr="00306987">
        <w:rPr>
          <w:vertAlign w:val="superscript"/>
        </w:rPr>
        <w:t>th</w:t>
      </w:r>
      <w:r>
        <w:t xml:space="preserve"> percentile or above receive a targeted review, while lower-performing districts receive a comprehensive review.</w:t>
      </w:r>
      <w:r>
        <w:rPr>
          <w:rStyle w:val="FootnoteReference"/>
        </w:rPr>
        <w:footnoteReference w:id="1"/>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 —and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w:t>
      </w:r>
      <w:r w:rsidR="00C87FD3">
        <w:t>to identify technical assistance and other resources to provide to the district</w:t>
      </w:r>
      <w:r>
        <w:t xml:space="preserve">. </w:t>
      </w:r>
      <w:r w:rsidR="005F6A67" w:rsidRPr="005B7AB2">
        <w:t>This targeted review by the Office of District Reviews and Monitoring focused on the following standards: Curriculum and Instruction, Assessment, and Student Support.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940CE">
        <w:t xml:space="preserve">The site visit to the </w:t>
      </w:r>
      <w:r w:rsidR="0024710F" w:rsidRPr="00E940CE">
        <w:t xml:space="preserve">Central </w:t>
      </w:r>
      <w:r w:rsidR="0024710F" w:rsidRPr="001402C9">
        <w:t>Berkshire</w:t>
      </w:r>
      <w:r w:rsidRPr="001402C9">
        <w:t xml:space="preserve"> </w:t>
      </w:r>
      <w:r w:rsidR="00DF757D" w:rsidRPr="001402C9">
        <w:t xml:space="preserve">Regional School District </w:t>
      </w:r>
      <w:r w:rsidRPr="001402C9">
        <w:t xml:space="preserve">was conducted from </w:t>
      </w:r>
      <w:r w:rsidR="00C01203" w:rsidRPr="001402C9">
        <w:t>October 24</w:t>
      </w:r>
      <w:r w:rsidR="00E940CE" w:rsidRPr="001402C9">
        <w:t>–26, 2017</w:t>
      </w:r>
      <w:r w:rsidRPr="001402C9">
        <w:t xml:space="preserve">. The site visit included </w:t>
      </w:r>
      <w:r w:rsidR="001402C9" w:rsidRPr="001402C9">
        <w:t>20.5</w:t>
      </w:r>
      <w:r w:rsidRPr="001402C9">
        <w:t xml:space="preserve"> hours of interviews and focus groups with approximately</w:t>
      </w:r>
      <w:r w:rsidR="00C05490" w:rsidRPr="001402C9">
        <w:t xml:space="preserve"> </w:t>
      </w:r>
      <w:r w:rsidR="001402C9" w:rsidRPr="001402C9">
        <w:t>44</w:t>
      </w:r>
      <w:r w:rsidRPr="001402C9">
        <w:t xml:space="preserve"> stakeholders, including school committee members, district administrators, school staff,</w:t>
      </w:r>
      <w:r w:rsidR="001402C9" w:rsidRPr="001402C9">
        <w:t xml:space="preserve"> </w:t>
      </w:r>
      <w:r w:rsidR="006B0E53" w:rsidRPr="001402C9">
        <w:t>high</w:t>
      </w:r>
      <w:r w:rsidR="006B0E53">
        <w:t>-</w:t>
      </w:r>
      <w:r w:rsidR="001402C9" w:rsidRPr="001402C9">
        <w:t>school students,</w:t>
      </w:r>
      <w:r w:rsidRPr="001402C9">
        <w:t xml:space="preserve"> teachers’ association representatives</w:t>
      </w:r>
      <w:r w:rsidR="001402C9" w:rsidRPr="001402C9">
        <w:t>, and parents. The review team conducted one focus group</w:t>
      </w:r>
      <w:r w:rsidRPr="001402C9">
        <w:t xml:space="preserve"> with </w:t>
      </w:r>
      <w:r w:rsidR="001402C9" w:rsidRPr="001402C9">
        <w:lastRenderedPageBreak/>
        <w:t>seven</w:t>
      </w:r>
      <w:r w:rsidR="00A136CB" w:rsidRPr="001402C9">
        <w:t xml:space="preserve"> </w:t>
      </w:r>
      <w:r w:rsidR="00C05490" w:rsidRPr="001402C9">
        <w:t>elementary-</w:t>
      </w:r>
      <w:r w:rsidR="001402C9" w:rsidRPr="001402C9">
        <w:t>school teachers and one focus group for secondary teachers attended by one middle</w:t>
      </w:r>
      <w:r w:rsidR="002D6DBA">
        <w:t>-</w:t>
      </w:r>
      <w:r w:rsidR="001402C9" w:rsidRPr="001402C9">
        <w:t>school teacher.</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 xml:space="preserve">ix A, and Appendix B provides information </w:t>
      </w:r>
      <w:r w:rsidRPr="001402C9">
        <w:t>about enrollment</w:t>
      </w:r>
      <w:r w:rsidR="00FF62EE">
        <w:t xml:space="preserve">, attendance, </w:t>
      </w:r>
      <w:r w:rsidRPr="001402C9">
        <w:t>and expenditures. The team observed classroom instructional practice in</w:t>
      </w:r>
      <w:r w:rsidR="00D65E71" w:rsidRPr="001402C9">
        <w:t xml:space="preserve"> </w:t>
      </w:r>
      <w:r w:rsidR="001402C9" w:rsidRPr="001402C9">
        <w:t xml:space="preserve">60 </w:t>
      </w:r>
      <w:r w:rsidRPr="001402C9">
        <w:t xml:space="preserve">classrooms in </w:t>
      </w:r>
      <w:r w:rsidR="001402C9" w:rsidRPr="001402C9">
        <w:t xml:space="preserve">the district’s </w:t>
      </w:r>
      <w:r w:rsidR="002D6DBA">
        <w:t xml:space="preserve">5 </w:t>
      </w:r>
      <w:r w:rsidR="001402C9">
        <w:t>scho</w:t>
      </w:r>
      <w:r w:rsidRPr="00E06B74">
        <w:t xml:space="preserve">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1201EC" w:rsidP="008E314D">
      <w:pPr>
        <w:tabs>
          <w:tab w:val="left" w:pos="360"/>
          <w:tab w:val="left" w:pos="720"/>
          <w:tab w:val="left" w:pos="1080"/>
          <w:tab w:val="left" w:pos="1440"/>
          <w:tab w:val="left" w:pos="1800"/>
          <w:tab w:val="left" w:pos="2160"/>
          <w:tab w:val="left" w:pos="2520"/>
          <w:tab w:val="left" w:pos="2880"/>
        </w:tabs>
      </w:pPr>
      <w:r>
        <w:t xml:space="preserve">In the 2016–2017 school year, the </w:t>
      </w:r>
      <w:r w:rsidR="00950FEA">
        <w:t>d</w:t>
      </w:r>
      <w:r w:rsidR="00752514">
        <w:t>istrict</w:t>
      </w:r>
      <w:r>
        <w:t>’s</w:t>
      </w:r>
      <w:r w:rsidR="00774374">
        <w:t xml:space="preserve"> 3</w:t>
      </w:r>
      <w:r>
        <w:t xml:space="preserve"> elementary</w:t>
      </w:r>
      <w:r w:rsidR="002D6DBA">
        <w:t xml:space="preserve"> schools</w:t>
      </w:r>
      <w:r>
        <w:t xml:space="preserve">, regional middle school, and regional high school </w:t>
      </w:r>
      <w:r w:rsidR="00752514">
        <w:t>serve</w:t>
      </w:r>
      <w:r>
        <w:t>d</w:t>
      </w:r>
      <w:r w:rsidR="00752514">
        <w:t xml:space="preserve"> </w:t>
      </w:r>
      <w:r>
        <w:t xml:space="preserve">1,620 </w:t>
      </w:r>
      <w:r w:rsidR="00752514">
        <w:t>students from</w:t>
      </w:r>
      <w:r w:rsidR="001402C9" w:rsidRPr="00271550">
        <w:t xml:space="preserve"> </w:t>
      </w:r>
      <w:r w:rsidR="00774374">
        <w:t>7</w:t>
      </w:r>
      <w:r w:rsidR="00774374" w:rsidRPr="00271550">
        <w:t xml:space="preserve"> </w:t>
      </w:r>
      <w:r w:rsidR="008D2B70">
        <w:t xml:space="preserve">small </w:t>
      </w:r>
      <w:r w:rsidR="001402C9" w:rsidRPr="00271550">
        <w:t>communities in Berkshire</w:t>
      </w:r>
      <w:r w:rsidR="008D2B70">
        <w:t xml:space="preserve"> and Hampshire Counties</w:t>
      </w:r>
      <w:r w:rsidR="00BE6C6F">
        <w:t>: Becket, Cummington, Dalton, Hinsdale, Peru, Washington, and Windsor</w:t>
      </w:r>
      <w:r w:rsidR="001402C9" w:rsidRPr="00271550">
        <w:t xml:space="preserve">. </w:t>
      </w:r>
      <w:r w:rsidR="009C3806">
        <w:t xml:space="preserve"> </w:t>
      </w:r>
      <w:r w:rsidR="001402C9" w:rsidRPr="00271550">
        <w:t>Each</w:t>
      </w:r>
      <w:r w:rsidR="008E314D" w:rsidRPr="00271550">
        <w:t xml:space="preserve"> has a </w:t>
      </w:r>
      <w:r w:rsidR="00BE6C6F">
        <w:t xml:space="preserve">board of </w:t>
      </w:r>
      <w:r w:rsidR="002D6DBA">
        <w:t xml:space="preserve">selectmen </w:t>
      </w:r>
      <w:r w:rsidR="009C3806">
        <w:t>and</w:t>
      </w:r>
      <w:r w:rsidR="00752514">
        <w:t xml:space="preserve"> </w:t>
      </w:r>
      <w:r w:rsidR="002D6DBA">
        <w:t xml:space="preserve">an </w:t>
      </w:r>
      <w:r w:rsidR="00752514">
        <w:t>open town meeting</w:t>
      </w:r>
      <w:r w:rsidR="00271550">
        <w:t xml:space="preserve"> </w:t>
      </w:r>
      <w:r w:rsidR="008E314D" w:rsidRPr="00271550">
        <w:t>form of government</w:t>
      </w:r>
      <w:r w:rsidR="001402C9" w:rsidRPr="00271550">
        <w:t>.  T</w:t>
      </w:r>
      <w:r w:rsidR="008E314D" w:rsidRPr="00271550">
        <w:t>he</w:t>
      </w:r>
      <w:r w:rsidR="009C3806">
        <w:t xml:space="preserve"> 15-member school committee</w:t>
      </w:r>
      <w:r w:rsidR="008E314D" w:rsidRPr="00271550">
        <w:t xml:space="preserve"> </w:t>
      </w:r>
      <w:r w:rsidR="009C3806">
        <w:t>elects its chair and</w:t>
      </w:r>
      <w:r w:rsidR="008E314D" w:rsidRPr="00271550">
        <w:t xml:space="preserve"> </w:t>
      </w:r>
      <w:r w:rsidR="00271550" w:rsidRPr="00271550">
        <w:t xml:space="preserve">typically </w:t>
      </w:r>
      <w:r w:rsidR="008E314D" w:rsidRPr="00271550">
        <w:t>meet</w:t>
      </w:r>
      <w:r w:rsidR="008D2B70">
        <w:t>s</w:t>
      </w:r>
      <w:r w:rsidR="008E314D" w:rsidRPr="00271550">
        <w:t xml:space="preserve"> </w:t>
      </w:r>
      <w:r w:rsidR="00271550" w:rsidRPr="00271550">
        <w:t>twice a month.</w:t>
      </w:r>
      <w:r w:rsidR="008E314D" w:rsidRPr="00E06B74">
        <w:t xml:space="preserve"> </w:t>
      </w:r>
      <w:r w:rsidR="00BE6C6F">
        <w:t xml:space="preserve"> At the time of the review</w:t>
      </w:r>
      <w:r w:rsidR="002D6DBA">
        <w:t xml:space="preserve"> in October 2017</w:t>
      </w:r>
      <w:r w:rsidR="00BE6C6F">
        <w:t xml:space="preserve">, </w:t>
      </w:r>
      <w:r w:rsidR="002D6DBA">
        <w:t>the school committee had</w:t>
      </w:r>
      <w:r w:rsidR="00BE6C6F">
        <w:t xml:space="preserve"> two vacancies.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271550">
        <w:t xml:space="preserve">The current superintendent has been in the position since </w:t>
      </w:r>
      <w:r w:rsidR="00271550" w:rsidRPr="00271550">
        <w:t>July 2015</w:t>
      </w:r>
      <w:r w:rsidRPr="00271550">
        <w:t xml:space="preserve">. The district </w:t>
      </w:r>
      <w:r w:rsidR="001D77A8">
        <w:t>teaching and learning</w:t>
      </w:r>
      <w:r w:rsidR="001D77A8" w:rsidRPr="00271550">
        <w:t xml:space="preserve"> </w:t>
      </w:r>
      <w:r w:rsidRPr="00271550">
        <w:t>team includes</w:t>
      </w:r>
      <w:r w:rsidR="00BF2B0F" w:rsidRPr="00271550">
        <w:t xml:space="preserve"> </w:t>
      </w:r>
      <w:r w:rsidR="00271550" w:rsidRPr="00271550">
        <w:t>an assistant superintendent responsible</w:t>
      </w:r>
      <w:r w:rsidR="00271550">
        <w:t xml:space="preserve"> for operations and finance, a director of student services, </w:t>
      </w:r>
      <w:r w:rsidR="008064B0">
        <w:t>a</w:t>
      </w:r>
      <w:r w:rsidR="00E60193">
        <w:t xml:space="preserve"> </w:t>
      </w:r>
      <w:r w:rsidR="00271550" w:rsidRPr="00271550">
        <w:t>director of teaching and learning</w:t>
      </w:r>
      <w:r w:rsidR="008064B0">
        <w:t xml:space="preserve"> (a new position added </w:t>
      </w:r>
      <w:r w:rsidR="002D6DBA">
        <w:t>in 2017–2018</w:t>
      </w:r>
      <w:r w:rsidR="008064B0">
        <w:t>),</w:t>
      </w:r>
      <w:r w:rsidR="009C3806">
        <w:t xml:space="preserve"> and </w:t>
      </w:r>
      <w:r w:rsidR="008064B0">
        <w:t xml:space="preserve">five </w:t>
      </w:r>
      <w:r w:rsidR="00271550">
        <w:t>principals</w:t>
      </w:r>
      <w:r w:rsidR="00271550" w:rsidRPr="00271550">
        <w:t xml:space="preserve">.  </w:t>
      </w:r>
      <w:r w:rsidRPr="00271550">
        <w:t>Central office positions have been</w:t>
      </w:r>
      <w:r w:rsidR="00271550" w:rsidRPr="00271550">
        <w:t xml:space="preserve"> in</w:t>
      </w:r>
      <w:r w:rsidRPr="00271550">
        <w:t xml:space="preserve"> </w:t>
      </w:r>
      <w:r w:rsidR="009C3806">
        <w:t>flux over the past decade</w:t>
      </w:r>
      <w:r w:rsidR="00271550" w:rsidRPr="00271550">
        <w:t xml:space="preserve">. </w:t>
      </w:r>
      <w:r w:rsidR="009C3806">
        <w:t>Six superintendents have led the di</w:t>
      </w:r>
      <w:r w:rsidR="008064B0">
        <w:t>strict over the past nine years</w:t>
      </w:r>
      <w:r w:rsidR="00271550" w:rsidRPr="00271550">
        <w:t>.</w:t>
      </w:r>
      <w:r w:rsidRPr="00271550">
        <w:t xml:space="preserve"> </w:t>
      </w:r>
      <w:r w:rsidR="009C3806">
        <w:t>O</w:t>
      </w:r>
      <w:r w:rsidRPr="00271550">
        <w:t xml:space="preserve">ther </w:t>
      </w:r>
      <w:r w:rsidR="009C3806">
        <w:t>leaders include a number of</w:t>
      </w:r>
      <w:r w:rsidR="00271550" w:rsidRPr="00271550">
        <w:t xml:space="preserve"> teacher-leaders who serve </w:t>
      </w:r>
      <w:r w:rsidR="001D77A8">
        <w:t>half time</w:t>
      </w:r>
      <w:r w:rsidR="00271550" w:rsidRPr="00271550">
        <w:t xml:space="preserve"> as academic content coordinators</w:t>
      </w:r>
      <w:r w:rsidR="008064B0">
        <w:t xml:space="preserve"> for each subject area</w:t>
      </w:r>
      <w:r w:rsidR="00271550" w:rsidRPr="00271550">
        <w:t xml:space="preserve"> for grades 7</w:t>
      </w:r>
      <w:r w:rsidR="002D6DBA">
        <w:t>–</w:t>
      </w:r>
      <w:r w:rsidR="00271550" w:rsidRPr="00271550">
        <w:t>12 and one for</w:t>
      </w:r>
      <w:r w:rsidR="008064B0">
        <w:t xml:space="preserve"> K</w:t>
      </w:r>
      <w:r w:rsidR="002D6DBA">
        <w:t>–</w:t>
      </w:r>
      <w:r w:rsidR="008064B0">
        <w:t>12 science.</w:t>
      </w:r>
      <w:r w:rsidRPr="00271550">
        <w:t xml:space="preserve"> </w:t>
      </w:r>
      <w:r w:rsidR="00E25B2F" w:rsidRPr="00271550">
        <w:t xml:space="preserve">In </w:t>
      </w:r>
      <w:r w:rsidR="00544F1C" w:rsidRPr="00271550">
        <w:t>2016–2017</w:t>
      </w:r>
      <w:r w:rsidR="00E25B2F" w:rsidRPr="00271550">
        <w:t xml:space="preserve"> t</w:t>
      </w:r>
      <w:r w:rsidRPr="00271550">
        <w:t xml:space="preserve">here </w:t>
      </w:r>
      <w:r w:rsidR="00E25B2F" w:rsidRPr="00271550">
        <w:t>we</w:t>
      </w:r>
      <w:r w:rsidRPr="00271550">
        <w:t xml:space="preserve">re </w:t>
      </w:r>
      <w:r w:rsidR="000F6DAA">
        <w:t>128.4</w:t>
      </w:r>
      <w:r w:rsidR="00271550" w:rsidRPr="00271550">
        <w:t xml:space="preserve"> (FTE) </w:t>
      </w:r>
      <w:r w:rsidRPr="00271550">
        <w:t>teachers</w:t>
      </w:r>
      <w:r w:rsidR="00271550" w:rsidRPr="00271550">
        <w:t xml:space="preserve"> </w:t>
      </w:r>
      <w:r w:rsidRPr="00271550">
        <w:t>in the district.</w:t>
      </w:r>
    </w:p>
    <w:p w:rsidR="0091438B" w:rsidRPr="00A94C66"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D325B">
        <w:t>2016</w:t>
      </w:r>
      <w:r w:rsidR="00544F1C">
        <w:t>–</w:t>
      </w:r>
      <w:r w:rsidR="009B7D92">
        <w:t xml:space="preserve">2017 </w:t>
      </w:r>
      <w:r>
        <w:t xml:space="preserve">school </w:t>
      </w:r>
      <w:r w:rsidRPr="00A94C66">
        <w:t>year,</w:t>
      </w:r>
      <w:r w:rsidR="00BF2B0F" w:rsidRPr="00A94C66">
        <w:t xml:space="preserve"> </w:t>
      </w:r>
      <w:r w:rsidR="00BE6C6F" w:rsidRPr="00A94C66">
        <w:t>1</w:t>
      </w:r>
      <w:r w:rsidR="002D6DBA">
        <w:t>,</w:t>
      </w:r>
      <w:r w:rsidR="00BE6C6F" w:rsidRPr="00A94C66">
        <w:t>620</w:t>
      </w:r>
      <w:r w:rsidR="008E314D" w:rsidRPr="00A94C66">
        <w:t xml:space="preserve"> students</w:t>
      </w:r>
      <w:r w:rsidR="00CC4C53" w:rsidRPr="00A94C66">
        <w:t xml:space="preserve"> </w:t>
      </w:r>
      <w:r w:rsidR="008E314D" w:rsidRPr="00A94C66">
        <w:t xml:space="preserve">were enrolled in the </w:t>
      </w:r>
      <w:r w:rsidR="00BE6C6F" w:rsidRPr="00A94C66">
        <w:t xml:space="preserve">district’s </w:t>
      </w:r>
      <w:r w:rsidR="002D6DBA">
        <w:t>5</w:t>
      </w:r>
      <w:r w:rsidR="002D6DBA" w:rsidRPr="00A94C66">
        <w:t xml:space="preserve"> </w:t>
      </w:r>
      <w:r w:rsidR="00BE6C6F" w:rsidRPr="00A94C66">
        <w:t>schools:</w:t>
      </w:r>
    </w:p>
    <w:p w:rsidR="00F01479" w:rsidRPr="00A94C66" w:rsidRDefault="008E314D" w:rsidP="00F01479">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A94C66">
        <w:rPr>
          <w:rFonts w:ascii="Calibri" w:eastAsia="Calibri" w:hAnsi="Calibri" w:cs="Times New Roman"/>
          <w:b/>
          <w:sz w:val="20"/>
        </w:rPr>
        <w:t xml:space="preserve">Table 1: </w:t>
      </w:r>
      <w:r w:rsidR="00DF757D" w:rsidRPr="00A94C66">
        <w:rPr>
          <w:rFonts w:ascii="Calibri" w:eastAsia="Calibri" w:hAnsi="Calibri" w:cs="Times New Roman"/>
          <w:b/>
          <w:sz w:val="20"/>
        </w:rPr>
        <w:t>Central Ber</w:t>
      </w:r>
      <w:r w:rsidR="00CD185E" w:rsidRPr="00A94C66">
        <w:rPr>
          <w:rFonts w:ascii="Calibri" w:eastAsia="Calibri" w:hAnsi="Calibri" w:cs="Times New Roman"/>
          <w:b/>
          <w:sz w:val="20"/>
        </w:rPr>
        <w:t>k</w:t>
      </w:r>
      <w:r w:rsidR="00DF757D" w:rsidRPr="00A94C66">
        <w:rPr>
          <w:rFonts w:ascii="Calibri" w:eastAsia="Calibri" w:hAnsi="Calibri" w:cs="Times New Roman"/>
          <w:b/>
          <w:sz w:val="20"/>
        </w:rPr>
        <w:t>shire Regional School District</w:t>
      </w:r>
      <w:r w:rsidR="0091438B" w:rsidRPr="00A94C66">
        <w:rPr>
          <w:rFonts w:ascii="Calibri" w:eastAsia="Calibri" w:hAnsi="Calibri" w:cs="Times New Roman"/>
          <w:b/>
          <w:sz w:val="20"/>
        </w:rPr>
        <w:t>,</w:t>
      </w:r>
    </w:p>
    <w:p w:rsidR="008E314D" w:rsidRDefault="008E314D" w:rsidP="00F01479">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A94C66">
        <w:rPr>
          <w:rFonts w:ascii="Calibri" w:eastAsia="Calibri" w:hAnsi="Calibri" w:cs="Times New Roman"/>
          <w:b/>
          <w:sz w:val="20"/>
        </w:rPr>
        <w:t xml:space="preserve"> Type, Grades Served, and Enrollment</w:t>
      </w:r>
      <w:r w:rsidR="00C96E5A" w:rsidRPr="00A94C66">
        <w:rPr>
          <w:rFonts w:ascii="Calibri" w:eastAsia="Calibri" w:hAnsi="Calibri" w:cs="Times New Roman"/>
          <w:b/>
          <w:sz w:val="20"/>
        </w:rPr>
        <w:t xml:space="preserve">*, </w:t>
      </w:r>
      <w:r w:rsidR="00544F1C" w:rsidRPr="00A94C66">
        <w:rPr>
          <w:rFonts w:ascii="Calibri" w:eastAsia="Calibri" w:hAnsi="Calibri" w:cs="Times New Roman"/>
          <w:b/>
          <w:sz w:val="20"/>
        </w:rPr>
        <w:t>2016–2017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123DD8"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123DD8"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sidRPr="00123DD8">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Pr="00123DD8"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123DD8">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Pr="00123DD8"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123DD8">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123DD8"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sidRPr="00123DD8">
              <w:rPr>
                <w:b/>
                <w:bCs/>
                <w:color w:val="000000"/>
                <w:sz w:val="20"/>
                <w:szCs w:val="20"/>
              </w:rPr>
              <w:t>Enrollment</w:t>
            </w:r>
          </w:p>
        </w:tc>
      </w:tr>
      <w:tr w:rsidR="008E314D" w:rsidRPr="00123DD8"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123DD8" w:rsidRDefault="00BE6C6F" w:rsidP="00BE6C6F">
            <w:pPr>
              <w:tabs>
                <w:tab w:val="left" w:pos="360"/>
                <w:tab w:val="left" w:pos="720"/>
                <w:tab w:val="left" w:pos="1080"/>
                <w:tab w:val="left" w:pos="1440"/>
                <w:tab w:val="left" w:pos="1800"/>
                <w:tab w:val="left" w:pos="2160"/>
                <w:tab w:val="left" w:pos="2520"/>
                <w:tab w:val="left" w:pos="2880"/>
              </w:tabs>
              <w:rPr>
                <w:bCs/>
                <w:sz w:val="20"/>
                <w:szCs w:val="20"/>
              </w:rPr>
            </w:pPr>
            <w:r w:rsidRPr="00123DD8">
              <w:rPr>
                <w:bCs/>
                <w:sz w:val="20"/>
                <w:szCs w:val="20"/>
              </w:rPr>
              <w:t xml:space="preserve">Becket-Washington Elementary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Pr="00123DD8" w:rsidRDefault="00BE6C6F" w:rsidP="00BE6C6F">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123DD8">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123DD8" w:rsidRDefault="00BE6C6F" w:rsidP="00BE6C6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P</w:t>
            </w:r>
            <w:r w:rsidR="00BF2B0F" w:rsidRPr="00123DD8">
              <w:rPr>
                <w:color w:val="000000"/>
                <w:sz w:val="20"/>
                <w:szCs w:val="20"/>
              </w:rPr>
              <w:t>re-</w:t>
            </w:r>
            <w:r w:rsidR="008E314D" w:rsidRPr="00123DD8">
              <w:rPr>
                <w:color w:val="000000"/>
                <w:sz w:val="20"/>
                <w:szCs w:val="20"/>
              </w:rPr>
              <w:t>K</w:t>
            </w:r>
            <w:r w:rsidR="00544F1C" w:rsidRPr="00123DD8">
              <w:rPr>
                <w:color w:val="000000"/>
                <w:sz w:val="20"/>
                <w:szCs w:val="20"/>
              </w:rPr>
              <w:t>–</w:t>
            </w:r>
            <w:r w:rsidRPr="00123DD8">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123DD8" w:rsidRDefault="00DA4671" w:rsidP="00DA467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12</w:t>
            </w:r>
            <w:r>
              <w:rPr>
                <w:color w:val="000000"/>
                <w:sz w:val="20"/>
                <w:szCs w:val="20"/>
              </w:rPr>
              <w:t>5</w:t>
            </w:r>
          </w:p>
        </w:tc>
      </w:tr>
      <w:tr w:rsidR="00123DD8" w:rsidRPr="00123DD8"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rPr>
                <w:bCs/>
                <w:sz w:val="20"/>
                <w:szCs w:val="20"/>
              </w:rPr>
            </w:pPr>
            <w:r w:rsidRPr="00123DD8">
              <w:rPr>
                <w:bCs/>
                <w:sz w:val="20"/>
                <w:szCs w:val="20"/>
              </w:rPr>
              <w:t>Craneville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jc w:val="center"/>
              <w:rPr>
                <w:bCs/>
                <w:sz w:val="20"/>
                <w:szCs w:val="20"/>
              </w:rPr>
            </w:pPr>
            <w:r w:rsidRPr="00123DD8">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123DD8" w:rsidRPr="00123DD8" w:rsidRDefault="00DA4671" w:rsidP="00123D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123DD8" w:rsidRPr="00123DD8">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23DD8" w:rsidRPr="00123DD8" w:rsidRDefault="00123DD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422</w:t>
            </w:r>
          </w:p>
        </w:tc>
      </w:tr>
      <w:tr w:rsidR="00123DD8" w:rsidRPr="00123DD8"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rPr>
                <w:bCs/>
                <w:sz w:val="20"/>
                <w:szCs w:val="20"/>
              </w:rPr>
            </w:pPr>
            <w:r w:rsidRPr="00123DD8">
              <w:rPr>
                <w:bCs/>
                <w:sz w:val="20"/>
                <w:szCs w:val="20"/>
              </w:rPr>
              <w:t>Kittredge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jc w:val="center"/>
              <w:rPr>
                <w:bCs/>
                <w:sz w:val="20"/>
                <w:szCs w:val="20"/>
              </w:rPr>
            </w:pPr>
            <w:r w:rsidRPr="00123DD8">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123DD8" w:rsidRPr="00123DD8" w:rsidRDefault="00DA4671" w:rsidP="00123D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Pre-K–</w:t>
            </w:r>
            <w:r w:rsidR="00123DD8" w:rsidRPr="00123DD8">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23DD8" w:rsidRPr="00123DD8" w:rsidRDefault="00123DD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134</w:t>
            </w:r>
          </w:p>
        </w:tc>
      </w:tr>
      <w:tr w:rsidR="00123DD8" w:rsidRPr="00123DD8"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rPr>
                <w:bCs/>
                <w:sz w:val="20"/>
                <w:szCs w:val="20"/>
              </w:rPr>
            </w:pPr>
            <w:r w:rsidRPr="00123DD8">
              <w:rPr>
                <w:bCs/>
                <w:sz w:val="20"/>
                <w:szCs w:val="20"/>
              </w:rPr>
              <w:t>Nessacus Regional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jc w:val="center"/>
              <w:rPr>
                <w:bCs/>
                <w:sz w:val="20"/>
                <w:szCs w:val="20"/>
              </w:rPr>
            </w:pPr>
            <w:r w:rsidRPr="00123DD8">
              <w:rPr>
                <w:bCs/>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123DD8" w:rsidRPr="00123DD8" w:rsidRDefault="00123DD8" w:rsidP="00DA467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6</w:t>
            </w:r>
            <w:r w:rsidR="00DA4671">
              <w:rPr>
                <w:color w:val="000000"/>
                <w:sz w:val="20"/>
                <w:szCs w:val="20"/>
              </w:rPr>
              <w:t>–</w:t>
            </w:r>
            <w:r w:rsidRPr="00123DD8">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23DD8" w:rsidRPr="00123DD8" w:rsidRDefault="00123DD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396</w:t>
            </w:r>
          </w:p>
        </w:tc>
      </w:tr>
      <w:tr w:rsidR="00123DD8" w:rsidRPr="00123DD8"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rPr>
                <w:bCs/>
                <w:sz w:val="20"/>
                <w:szCs w:val="20"/>
              </w:rPr>
            </w:pPr>
            <w:r w:rsidRPr="00123DD8">
              <w:rPr>
                <w:bCs/>
                <w:sz w:val="20"/>
                <w:szCs w:val="20"/>
              </w:rPr>
              <w:t>Wahconah Regional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123DD8" w:rsidRPr="00123DD8" w:rsidRDefault="00123DD8" w:rsidP="00BE6C6F">
            <w:pPr>
              <w:tabs>
                <w:tab w:val="left" w:pos="360"/>
                <w:tab w:val="left" w:pos="720"/>
                <w:tab w:val="left" w:pos="1080"/>
                <w:tab w:val="left" w:pos="1440"/>
                <w:tab w:val="left" w:pos="1800"/>
                <w:tab w:val="left" w:pos="2160"/>
                <w:tab w:val="left" w:pos="2520"/>
                <w:tab w:val="left" w:pos="2880"/>
              </w:tabs>
              <w:jc w:val="center"/>
              <w:rPr>
                <w:bCs/>
                <w:sz w:val="20"/>
                <w:szCs w:val="20"/>
              </w:rPr>
            </w:pPr>
            <w:r w:rsidRPr="00123DD8">
              <w:rPr>
                <w:bCs/>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123DD8" w:rsidRPr="00123DD8" w:rsidRDefault="00123DD8" w:rsidP="00DA467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9</w:t>
            </w:r>
            <w:r w:rsidR="00DA4671">
              <w:rPr>
                <w:color w:val="000000"/>
                <w:sz w:val="20"/>
                <w:szCs w:val="20"/>
              </w:rPr>
              <w:t>–</w:t>
            </w:r>
            <w:r w:rsidRPr="00123DD8">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23DD8" w:rsidRPr="00123DD8" w:rsidRDefault="00123DD8"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123DD8">
              <w:rPr>
                <w:color w:val="000000"/>
                <w:sz w:val="20"/>
                <w:szCs w:val="20"/>
              </w:rPr>
              <w:t>543</w:t>
            </w:r>
          </w:p>
        </w:tc>
      </w:tr>
      <w:tr w:rsidR="008E314D" w:rsidRPr="00123DD8"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123DD8"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123DD8">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123DD8" w:rsidRDefault="00123DD8" w:rsidP="00DA0D8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123DD8">
              <w:rPr>
                <w:b/>
                <w:bCs/>
                <w:color w:val="000000"/>
                <w:sz w:val="20"/>
                <w:szCs w:val="20"/>
              </w:rPr>
              <w:t>5</w:t>
            </w:r>
            <w:r w:rsidR="008E314D" w:rsidRPr="00123DD8">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23DD8" w:rsidRPr="00123DD8" w:rsidRDefault="00DA4671" w:rsidP="00DA0D8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w:t>
            </w:r>
            <w:r w:rsidR="00123DD8" w:rsidRPr="00123DD8">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123DD8" w:rsidRDefault="00123DD8" w:rsidP="00DA0D8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123DD8">
              <w:rPr>
                <w:b/>
                <w:bCs/>
                <w:color w:val="000000"/>
                <w:sz w:val="20"/>
                <w:szCs w:val="20"/>
              </w:rPr>
              <w:t>1</w:t>
            </w:r>
            <w:r w:rsidR="00DA4671">
              <w:rPr>
                <w:b/>
                <w:bCs/>
                <w:color w:val="000000"/>
                <w:sz w:val="20"/>
                <w:szCs w:val="20"/>
              </w:rPr>
              <w:t>,</w:t>
            </w:r>
            <w:r w:rsidRPr="00123DD8">
              <w:rPr>
                <w:b/>
                <w:bCs/>
                <w:color w:val="000000"/>
                <w:sz w:val="20"/>
                <w:szCs w:val="20"/>
              </w:rPr>
              <w:t>620</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544F1C">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44F1C">
              <w:rPr>
                <w:color w:val="000000"/>
                <w:sz w:val="20"/>
                <w:szCs w:val="20"/>
              </w:rPr>
              <w:t>2016</w:t>
            </w:r>
          </w:p>
        </w:tc>
      </w:tr>
    </w:tbl>
    <w:p w:rsidR="008E314D" w:rsidRDefault="00E25B2F" w:rsidP="008E314D">
      <w:pPr>
        <w:tabs>
          <w:tab w:val="left" w:pos="360"/>
          <w:tab w:val="left" w:pos="720"/>
          <w:tab w:val="left" w:pos="1080"/>
          <w:tab w:val="left" w:pos="1440"/>
          <w:tab w:val="left" w:pos="1800"/>
          <w:tab w:val="left" w:pos="2160"/>
          <w:tab w:val="left" w:pos="2520"/>
          <w:tab w:val="left" w:pos="2880"/>
        </w:tabs>
      </w:pPr>
      <w:r>
        <w:lastRenderedPageBreak/>
        <w:t xml:space="preserve">Between </w:t>
      </w:r>
      <w:r w:rsidR="00544F1C">
        <w:t>2013</w:t>
      </w:r>
      <w:r w:rsidR="00DF757D">
        <w:t xml:space="preserve"> </w:t>
      </w:r>
      <w:r>
        <w:t xml:space="preserve">and </w:t>
      </w:r>
      <w:r w:rsidR="00544F1C">
        <w:t>2017</w:t>
      </w:r>
      <w:r w:rsidR="006E4862">
        <w:t xml:space="preserve"> </w:t>
      </w:r>
      <w:r w:rsidR="008E314D">
        <w:t xml:space="preserve">overall student </w:t>
      </w:r>
      <w:r w:rsidR="008E314D" w:rsidRPr="00E60193">
        <w:t xml:space="preserve">enrollment </w:t>
      </w:r>
      <w:r w:rsidR="00E60193">
        <w:t>decreased</w:t>
      </w:r>
      <w:r w:rsidR="00D65E71" w:rsidRPr="00E60193">
        <w:t xml:space="preserve"> by</w:t>
      </w:r>
      <w:r w:rsidRPr="00E60193">
        <w:t xml:space="preserve"> </w:t>
      </w:r>
      <w:r w:rsidR="000F6DAA">
        <w:t>9</w:t>
      </w:r>
      <w:r w:rsidR="000F6DAA" w:rsidRPr="00E60193">
        <w:t xml:space="preserve"> </w:t>
      </w:r>
      <w:r w:rsidR="009C3806">
        <w:t>percent</w:t>
      </w:r>
      <w:r w:rsidR="008E314D" w:rsidRPr="00E60193">
        <w: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0F6DAA">
        <w:t>students</w:t>
      </w:r>
      <w:r w:rsidR="009C3806">
        <w:t xml:space="preserve">,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60193">
        <w:t xml:space="preserve">Total in-district per-pupil expenditures were </w:t>
      </w:r>
      <w:r w:rsidR="00E60193" w:rsidRPr="00E60193">
        <w:t xml:space="preserve">higher than </w:t>
      </w:r>
      <w:r w:rsidRPr="00E60193">
        <w:t xml:space="preserve">the median in-district per pupil expenditures for </w:t>
      </w:r>
      <w:r w:rsidR="000F6DAA">
        <w:t xml:space="preserve">51 </w:t>
      </w:r>
      <w:r w:rsidR="00E60193" w:rsidRPr="00E60193">
        <w:t>K</w:t>
      </w:r>
      <w:r w:rsidR="000F6DAA">
        <w:t>–</w:t>
      </w:r>
      <w:r w:rsidR="00E60193" w:rsidRPr="00E60193">
        <w:t xml:space="preserve">12 </w:t>
      </w:r>
      <w:r w:rsidR="00D173DD">
        <w:t xml:space="preserve">districts </w:t>
      </w:r>
      <w:r w:rsidRPr="00E60193">
        <w:t>of similar size</w:t>
      </w:r>
      <w:r w:rsidR="001D77A8">
        <w:t xml:space="preserve"> (1,000</w:t>
      </w:r>
      <w:r w:rsidR="000F6DAA">
        <w:t>–</w:t>
      </w:r>
      <w:r w:rsidR="00D173DD">
        <w:t>1,999 pupils)</w:t>
      </w:r>
      <w:r w:rsidRPr="00E60193">
        <w:t xml:space="preserve"> in fiscal year</w:t>
      </w:r>
      <w:r w:rsidR="00E60193" w:rsidRPr="00E60193">
        <w:t xml:space="preserve"> 2015</w:t>
      </w:r>
      <w:r w:rsidR="00D173DD">
        <w:t xml:space="preserve"> (</w:t>
      </w:r>
      <w:r w:rsidR="00E60193" w:rsidRPr="00E60193">
        <w:t xml:space="preserve">the </w:t>
      </w:r>
      <w:r w:rsidRPr="00E60193">
        <w:t>most recent f</w:t>
      </w:r>
      <w:r w:rsidR="00D173DD">
        <w:t xml:space="preserve">iscal year for which data </w:t>
      </w:r>
      <w:r w:rsidR="008765DB">
        <w:t>are available</w:t>
      </w:r>
      <w:r w:rsidR="00D173DD">
        <w:t>)</w:t>
      </w:r>
      <w:r w:rsidRPr="00E60193">
        <w:t>:  $</w:t>
      </w:r>
      <w:r w:rsidR="00E60193" w:rsidRPr="00E60193">
        <w:t>15,890</w:t>
      </w:r>
      <w:r w:rsidRPr="00E60193">
        <w:t xml:space="preserve"> as compared with $</w:t>
      </w:r>
      <w:r w:rsidR="00D173DD">
        <w:t>13,</w:t>
      </w:r>
      <w:r w:rsidR="00E60193" w:rsidRPr="00E60193">
        <w:t>140.</w:t>
      </w:r>
      <w:r w:rsidR="00D173DD">
        <w:t xml:space="preserve"> (S</w:t>
      </w:r>
      <w:r w:rsidRPr="00E60193">
        <w:t>ee</w:t>
      </w:r>
      <w:r w:rsidR="001B79E4" w:rsidRPr="00E60193">
        <w:t xml:space="preserve"> </w:t>
      </w:r>
      <w:hyperlink r:id="rId22" w:history="1">
        <w:r w:rsidR="001B79E4" w:rsidRPr="00E60193">
          <w:rPr>
            <w:rStyle w:val="Hyperlink"/>
          </w:rPr>
          <w:t>District Analysis and Review Tool Detail: Staffing &amp; Finance</w:t>
        </w:r>
      </w:hyperlink>
      <w:r w:rsidRPr="00E60193">
        <w:t xml:space="preserve">). Actual net school spending </w:t>
      </w:r>
      <w:r w:rsidR="00D173DD">
        <w:t>has been well above</w:t>
      </w:r>
      <w:r w:rsidRPr="00E60193">
        <w:t xml:space="preserve"> what is required </w:t>
      </w:r>
      <w:r w:rsidR="00C96E5A" w:rsidRPr="00E60193">
        <w:t>by the Chapter 70 state education aid program</w:t>
      </w:r>
      <w:r w:rsidR="00602AE2" w:rsidRPr="00E60193">
        <w:t xml:space="preserve">, as shown in Table </w:t>
      </w:r>
      <w:r w:rsidR="00552C5E" w:rsidRPr="00E60193">
        <w:t>B</w:t>
      </w:r>
      <w:r w:rsidR="00552C5E">
        <w:t xml:space="preserve">3 </w:t>
      </w:r>
      <w:r w:rsidRPr="00E60193">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A21560" w:rsidRPr="00A21560" w:rsidRDefault="00A21560" w:rsidP="00A21560">
      <w:pPr>
        <w:spacing w:after="0"/>
        <w:rPr>
          <w:rFonts w:cs="Times New Roman"/>
        </w:rPr>
      </w:pPr>
      <w:r w:rsidRPr="00A21560">
        <w:rPr>
          <w:rFonts w:cs="Times New Roman"/>
          <w:b/>
        </w:rPr>
        <w:t>Note:</w:t>
      </w:r>
      <w:r w:rsidRPr="00A21560">
        <w:rPr>
          <w:rFonts w:cs="Times New Roman"/>
        </w:rPr>
        <w:t xml:space="preserve"> The Next-Generation MCAS assessment is administered to grades 3</w:t>
      </w:r>
      <w:r w:rsidR="00FA015F">
        <w:rPr>
          <w:rFonts w:cs="Times New Roman"/>
        </w:rPr>
        <w:t>–</w:t>
      </w:r>
      <w:r w:rsidRPr="00A21560">
        <w:rPr>
          <w:rFonts w:cs="Times New Roman"/>
        </w:rPr>
        <w:t xml:space="preserve">8 in English language arts (ELA) and mathematics; it was administered for the first time in 2017. (For more information, see </w:t>
      </w:r>
      <w:hyperlink r:id="rId23" w:history="1">
        <w:r w:rsidRPr="00A21560">
          <w:rPr>
            <w:rFonts w:cs="Times New Roman"/>
            <w:color w:val="0000FF" w:themeColor="hyperlink"/>
            <w:u w:val="single"/>
          </w:rPr>
          <w:t>http://www.doe.mass.edu/mcas/parents/results-faq.html</w:t>
        </w:r>
      </w:hyperlink>
      <w:r w:rsidRPr="00A21560">
        <w:rPr>
          <w:rFonts w:cs="Times New Roman"/>
        </w:rPr>
        <w:t xml:space="preserve">.) The MCAS </w:t>
      </w:r>
      <w:r w:rsidR="00E34A6C">
        <w:rPr>
          <w:rFonts w:cs="Times New Roman"/>
        </w:rPr>
        <w:t xml:space="preserve">assessment </w:t>
      </w:r>
      <w:r w:rsidRPr="00A21560">
        <w:rPr>
          <w:rFonts w:cs="Times New Roman"/>
        </w:rPr>
        <w:t>is administered to grades 5 and 8 in science and to grade 10 in ELA, math, and science. Data from the two assessments are presented separately because the tests are different and cannot be compared.</w:t>
      </w:r>
    </w:p>
    <w:p w:rsidR="00A21560" w:rsidRPr="00A21560" w:rsidRDefault="00A21560" w:rsidP="00A21560">
      <w:pPr>
        <w:spacing w:after="0"/>
        <w:rPr>
          <w:rFonts w:cs="Times New Roman"/>
        </w:rPr>
      </w:pPr>
    </w:p>
    <w:p w:rsidR="00A21560" w:rsidRPr="00A21560" w:rsidRDefault="00A21560" w:rsidP="00A21560">
      <w:pPr>
        <w:spacing w:after="0"/>
        <w:rPr>
          <w:rFonts w:cs="Times New Roman"/>
          <w:b/>
        </w:rPr>
      </w:pPr>
      <w:r w:rsidRPr="00A21560">
        <w:rPr>
          <w:rFonts w:cs="Times New Roman"/>
          <w:b/>
        </w:rPr>
        <w:t>In ELA and math, the av</w:t>
      </w:r>
      <w:r w:rsidR="00FA015F">
        <w:rPr>
          <w:rFonts w:cs="Times New Roman"/>
          <w:b/>
        </w:rPr>
        <w:t>erage scaled score on the Next-</w:t>
      </w:r>
      <w:r w:rsidRPr="00A21560">
        <w:rPr>
          <w:rFonts w:cs="Times New Roman"/>
          <w:b/>
        </w:rPr>
        <w:t>Generation MCAS was below the state score by more than 3 points for all students.</w:t>
      </w:r>
    </w:p>
    <w:p w:rsidR="00A21560" w:rsidRPr="00A21560" w:rsidRDefault="00A21560" w:rsidP="00A21560">
      <w:pPr>
        <w:spacing w:after="0"/>
        <w:rPr>
          <w:rFonts w:cs="Times New Roman"/>
        </w:rPr>
      </w:pPr>
    </w:p>
    <w:tbl>
      <w:tblPr>
        <w:tblStyle w:val="TableGrid5"/>
        <w:tblW w:w="0" w:type="auto"/>
        <w:tblLook w:val="04A0" w:firstRow="1" w:lastRow="0" w:firstColumn="1" w:lastColumn="0" w:noHBand="0" w:noVBand="1"/>
      </w:tblPr>
      <w:tblGrid>
        <w:gridCol w:w="1170"/>
        <w:gridCol w:w="1361"/>
        <w:gridCol w:w="1367"/>
        <w:gridCol w:w="1367"/>
        <w:gridCol w:w="1361"/>
        <w:gridCol w:w="1367"/>
        <w:gridCol w:w="1367"/>
      </w:tblGrid>
      <w:tr w:rsidR="00A21560" w:rsidRPr="00A21560" w:rsidTr="00E73179">
        <w:tc>
          <w:tcPr>
            <w:tcW w:w="9576" w:type="dxa"/>
            <w:gridSpan w:val="7"/>
            <w:tcBorders>
              <w:top w:val="nil"/>
              <w:left w:val="nil"/>
              <w:right w:val="nil"/>
            </w:tcBorders>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2: Central Berkshire RSD</w:t>
            </w:r>
          </w:p>
          <w:p w:rsidR="00A21560" w:rsidRPr="00A21560" w:rsidRDefault="00A21560" w:rsidP="00FA015F">
            <w:pPr>
              <w:spacing w:after="0" w:line="240" w:lineRule="auto"/>
              <w:jc w:val="center"/>
              <w:rPr>
                <w:rFonts w:cs="Times New Roman"/>
                <w:sz w:val="20"/>
                <w:szCs w:val="20"/>
              </w:rPr>
            </w:pPr>
            <w:r w:rsidRPr="00A21560">
              <w:rPr>
                <w:rFonts w:cs="Times New Roman"/>
                <w:b/>
                <w:sz w:val="20"/>
                <w:szCs w:val="20"/>
              </w:rPr>
              <w:t xml:space="preserve">Next-Generation MCAS ELA and Math Average Scaled Score </w:t>
            </w:r>
            <w:r w:rsidR="003C2B0E">
              <w:rPr>
                <w:rFonts w:cs="Times New Roman"/>
                <w:b/>
                <w:sz w:val="20"/>
                <w:szCs w:val="20"/>
              </w:rPr>
              <w:t xml:space="preserve">(SS) </w:t>
            </w:r>
            <w:r w:rsidRPr="00A21560">
              <w:rPr>
                <w:rFonts w:cs="Times New Roman"/>
                <w:b/>
                <w:sz w:val="20"/>
                <w:szCs w:val="20"/>
              </w:rPr>
              <w:t>Grades 3</w:t>
            </w:r>
            <w:r w:rsidR="00FA015F">
              <w:rPr>
                <w:rFonts w:cs="Times New Roman"/>
                <w:b/>
                <w:sz w:val="20"/>
                <w:szCs w:val="20"/>
              </w:rPr>
              <w:t>–</w:t>
            </w:r>
            <w:r w:rsidRPr="00A21560">
              <w:rPr>
                <w:rFonts w:cs="Times New Roman"/>
                <w:b/>
                <w:sz w:val="20"/>
                <w:szCs w:val="20"/>
              </w:rPr>
              <w:t>8</w:t>
            </w:r>
            <w:r w:rsidR="00452612">
              <w:rPr>
                <w:rFonts w:cs="Times New Roman"/>
                <w:b/>
                <w:sz w:val="20"/>
                <w:szCs w:val="20"/>
              </w:rPr>
              <w:t xml:space="preserve"> by Subgroup</w:t>
            </w:r>
            <w:r w:rsidRPr="00A21560">
              <w:rPr>
                <w:rFonts w:cs="Times New Roman"/>
                <w:b/>
                <w:sz w:val="20"/>
                <w:szCs w:val="20"/>
              </w:rPr>
              <w:t>, 2017</w:t>
            </w:r>
          </w:p>
        </w:tc>
      </w:tr>
      <w:tr w:rsidR="00A21560" w:rsidRPr="00A21560" w:rsidTr="00452612">
        <w:tc>
          <w:tcPr>
            <w:tcW w:w="1188" w:type="dxa"/>
            <w:shd w:val="clear" w:color="auto" w:fill="D9D9D9" w:themeFill="background1" w:themeFillShade="D9"/>
            <w:vAlign w:val="center"/>
          </w:tcPr>
          <w:p w:rsidR="0009347A" w:rsidRDefault="008D5A72">
            <w:pPr>
              <w:spacing w:after="0" w:line="240" w:lineRule="auto"/>
              <w:jc w:val="center"/>
              <w:rPr>
                <w:rFonts w:cs="Times New Roman"/>
                <w:b/>
                <w:sz w:val="20"/>
                <w:szCs w:val="20"/>
              </w:rPr>
            </w:pPr>
            <w:r w:rsidRPr="008D5A72">
              <w:rPr>
                <w:rFonts w:cs="Times New Roman"/>
                <w:b/>
                <w:sz w:val="20"/>
                <w:szCs w:val="20"/>
              </w:rPr>
              <w:t>Group</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ELA SS</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SS</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Math SS</w:t>
            </w:r>
          </w:p>
        </w:tc>
        <w:tc>
          <w:tcPr>
            <w:tcW w:w="1398"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SS</w:t>
            </w:r>
          </w:p>
        </w:tc>
      </w:tr>
      <w:tr w:rsidR="00A21560" w:rsidRPr="00A21560" w:rsidTr="00E73179">
        <w:tc>
          <w:tcPr>
            <w:tcW w:w="1188"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High Needs</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309</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488.2</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488.5</w:t>
            </w:r>
          </w:p>
        </w:tc>
        <w:tc>
          <w:tcPr>
            <w:tcW w:w="1398"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309</w:t>
            </w:r>
          </w:p>
        </w:tc>
        <w:tc>
          <w:tcPr>
            <w:tcW w:w="1398"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489.2</w:t>
            </w:r>
          </w:p>
        </w:tc>
        <w:tc>
          <w:tcPr>
            <w:tcW w:w="1398" w:type="dxa"/>
            <w:vAlign w:val="center"/>
          </w:tcPr>
          <w:p w:rsidR="00A21560" w:rsidRPr="00A21560" w:rsidRDefault="00A21560" w:rsidP="00A21560">
            <w:pPr>
              <w:spacing w:after="0" w:line="240" w:lineRule="auto"/>
              <w:jc w:val="center"/>
              <w:rPr>
                <w:sz w:val="20"/>
              </w:rPr>
            </w:pPr>
            <w:r w:rsidRPr="00A21560">
              <w:rPr>
                <w:sz w:val="20"/>
              </w:rPr>
              <w:t>488.1</w:t>
            </w:r>
          </w:p>
        </w:tc>
      </w:tr>
      <w:tr w:rsidR="00A21560" w:rsidRPr="00A21560" w:rsidTr="00E73179">
        <w:tc>
          <w:tcPr>
            <w:tcW w:w="1188"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Econ. Dis.</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249</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490.3</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489.2</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249</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490.3</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sz w:val="20"/>
              </w:rPr>
            </w:pPr>
            <w:r w:rsidRPr="00A21560">
              <w:rPr>
                <w:sz w:val="20"/>
              </w:rPr>
              <w:t>488.1</w:t>
            </w:r>
          </w:p>
        </w:tc>
      </w:tr>
      <w:tr w:rsidR="00A21560" w:rsidRPr="00A21560" w:rsidTr="00E73179">
        <w:tc>
          <w:tcPr>
            <w:tcW w:w="1188"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SWD</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117</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478.0</w:t>
            </w:r>
          </w:p>
        </w:tc>
        <w:tc>
          <w:tcPr>
            <w:tcW w:w="1398"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480.0</w:t>
            </w:r>
          </w:p>
        </w:tc>
        <w:tc>
          <w:tcPr>
            <w:tcW w:w="1398"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117</w:t>
            </w:r>
          </w:p>
        </w:tc>
        <w:tc>
          <w:tcPr>
            <w:tcW w:w="1398"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480.8</w:t>
            </w:r>
          </w:p>
        </w:tc>
        <w:tc>
          <w:tcPr>
            <w:tcW w:w="1398" w:type="dxa"/>
            <w:vAlign w:val="center"/>
          </w:tcPr>
          <w:p w:rsidR="00A21560" w:rsidRPr="00A21560" w:rsidRDefault="00A21560" w:rsidP="00A21560">
            <w:pPr>
              <w:spacing w:after="0" w:line="240" w:lineRule="auto"/>
              <w:jc w:val="center"/>
              <w:rPr>
                <w:sz w:val="20"/>
              </w:rPr>
            </w:pPr>
            <w:r w:rsidRPr="00A21560">
              <w:rPr>
                <w:sz w:val="20"/>
              </w:rPr>
              <w:t>479.8</w:t>
            </w:r>
          </w:p>
        </w:tc>
      </w:tr>
      <w:tr w:rsidR="00A21560" w:rsidRPr="00A21560" w:rsidTr="00E73179">
        <w:tc>
          <w:tcPr>
            <w:tcW w:w="1188"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ELL</w:t>
            </w:r>
            <w:r w:rsidR="009643AB">
              <w:rPr>
                <w:rFonts w:cs="Times New Roman"/>
                <w:sz w:val="20"/>
                <w:szCs w:val="20"/>
              </w:rPr>
              <w:t>s</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484.9</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398" w:type="dxa"/>
            <w:shd w:val="clear" w:color="auto" w:fill="D9D9D9" w:themeFill="background1" w:themeFillShade="D9"/>
            <w:vAlign w:val="center"/>
          </w:tcPr>
          <w:p w:rsidR="00A21560" w:rsidRPr="00A21560" w:rsidRDefault="00A21560" w:rsidP="00A21560">
            <w:pPr>
              <w:spacing w:after="0" w:line="240" w:lineRule="auto"/>
              <w:jc w:val="center"/>
              <w:rPr>
                <w:sz w:val="20"/>
              </w:rPr>
            </w:pPr>
            <w:r w:rsidRPr="00A21560">
              <w:rPr>
                <w:sz w:val="20"/>
              </w:rPr>
              <w:t>486.8</w:t>
            </w:r>
          </w:p>
        </w:tc>
      </w:tr>
      <w:tr w:rsidR="00A21560" w:rsidRPr="00A21560" w:rsidTr="00E73179">
        <w:tc>
          <w:tcPr>
            <w:tcW w:w="1188" w:type="dxa"/>
            <w:tcBorders>
              <w:bottom w:val="single" w:sz="4" w:space="0" w:color="auto"/>
            </w:tcBorders>
          </w:tcPr>
          <w:p w:rsidR="00A21560" w:rsidRPr="00A21560" w:rsidRDefault="009643AB" w:rsidP="009643AB">
            <w:pPr>
              <w:spacing w:after="0" w:line="240" w:lineRule="auto"/>
              <w:rPr>
                <w:rFonts w:cs="Times New Roman"/>
                <w:sz w:val="20"/>
                <w:szCs w:val="20"/>
              </w:rPr>
            </w:pPr>
            <w:r w:rsidRPr="00A21560">
              <w:rPr>
                <w:rFonts w:cs="Times New Roman"/>
                <w:sz w:val="20"/>
                <w:szCs w:val="20"/>
              </w:rPr>
              <w:t>A</w:t>
            </w:r>
            <w:r>
              <w:rPr>
                <w:rFonts w:cs="Times New Roman"/>
                <w:sz w:val="20"/>
                <w:szCs w:val="20"/>
              </w:rPr>
              <w:t>ll</w:t>
            </w:r>
          </w:p>
        </w:tc>
        <w:tc>
          <w:tcPr>
            <w:tcW w:w="1398"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718</w:t>
            </w:r>
          </w:p>
        </w:tc>
        <w:tc>
          <w:tcPr>
            <w:tcW w:w="1398"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495.3</w:t>
            </w:r>
          </w:p>
        </w:tc>
        <w:tc>
          <w:tcPr>
            <w:tcW w:w="1398"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499.1</w:t>
            </w:r>
          </w:p>
        </w:tc>
        <w:tc>
          <w:tcPr>
            <w:tcW w:w="1398"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718</w:t>
            </w:r>
          </w:p>
        </w:tc>
        <w:tc>
          <w:tcPr>
            <w:tcW w:w="1398"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495.4</w:t>
            </w:r>
          </w:p>
        </w:tc>
        <w:tc>
          <w:tcPr>
            <w:tcW w:w="1398" w:type="dxa"/>
            <w:tcBorders>
              <w:bottom w:val="single" w:sz="4" w:space="0" w:color="auto"/>
            </w:tcBorders>
            <w:vAlign w:val="center"/>
          </w:tcPr>
          <w:p w:rsidR="00A21560" w:rsidRPr="00A21560" w:rsidRDefault="00A21560" w:rsidP="00A21560">
            <w:pPr>
              <w:spacing w:after="0" w:line="240" w:lineRule="auto"/>
              <w:jc w:val="center"/>
              <w:rPr>
                <w:sz w:val="20"/>
              </w:rPr>
            </w:pPr>
            <w:r w:rsidRPr="00A21560">
              <w:rPr>
                <w:sz w:val="20"/>
              </w:rPr>
              <w:t>498.8</w:t>
            </w:r>
          </w:p>
        </w:tc>
      </w:tr>
      <w:tr w:rsidR="00A21560" w:rsidRPr="00A21560" w:rsidTr="00E73179">
        <w:tc>
          <w:tcPr>
            <w:tcW w:w="9576" w:type="dxa"/>
            <w:gridSpan w:val="7"/>
            <w:tcBorders>
              <w:left w:val="nil"/>
              <w:bottom w:val="nil"/>
              <w:right w:val="nil"/>
            </w:tcBorders>
          </w:tcPr>
          <w:p w:rsidR="0009347A" w:rsidRDefault="00A21560">
            <w:pPr>
              <w:spacing w:before="60" w:after="0" w:line="240" w:lineRule="auto"/>
              <w:rPr>
                <w:rFonts w:ascii="Calibri" w:hAnsi="Calibri"/>
                <w:sz w:val="18"/>
                <w:szCs w:val="18"/>
              </w:rPr>
            </w:pPr>
            <w:r w:rsidRPr="00A21560">
              <w:rPr>
                <w:rFonts w:ascii="Calibri" w:hAnsi="Calibri"/>
                <w:sz w:val="18"/>
                <w:szCs w:val="18"/>
              </w:rPr>
              <w:t>Next Generation MCAS Achievement Levels: 440</w:t>
            </w:r>
            <w:r w:rsidR="00FA015F">
              <w:rPr>
                <w:rFonts w:ascii="Calibri" w:hAnsi="Calibri"/>
                <w:sz w:val="18"/>
                <w:szCs w:val="18"/>
              </w:rPr>
              <w:t>–</w:t>
            </w:r>
            <w:r w:rsidRPr="00A21560">
              <w:rPr>
                <w:rFonts w:ascii="Calibri" w:hAnsi="Calibri"/>
                <w:sz w:val="18"/>
                <w:szCs w:val="18"/>
              </w:rPr>
              <w:t>470 Not Meeting Expectations; 470</w:t>
            </w:r>
            <w:r w:rsidR="00FA015F">
              <w:rPr>
                <w:rFonts w:ascii="Calibri" w:hAnsi="Calibri"/>
                <w:sz w:val="18"/>
                <w:szCs w:val="18"/>
              </w:rPr>
              <w:t>–</w:t>
            </w:r>
            <w:r w:rsidRPr="00A21560">
              <w:rPr>
                <w:rFonts w:ascii="Calibri" w:hAnsi="Calibri"/>
                <w:sz w:val="18"/>
                <w:szCs w:val="18"/>
              </w:rPr>
              <w:t>500 Partially Meeting Expectations; 500</w:t>
            </w:r>
            <w:r w:rsidR="00FA015F">
              <w:rPr>
                <w:rFonts w:ascii="Calibri" w:hAnsi="Calibri"/>
                <w:sz w:val="18"/>
                <w:szCs w:val="18"/>
              </w:rPr>
              <w:t>–</w:t>
            </w:r>
            <w:r w:rsidRPr="00A21560">
              <w:rPr>
                <w:rFonts w:ascii="Calibri" w:hAnsi="Calibri"/>
                <w:sz w:val="18"/>
                <w:szCs w:val="18"/>
              </w:rPr>
              <w:t xml:space="preserve">530 Meeting Expectations; </w:t>
            </w:r>
            <w:r w:rsidR="00FA015F">
              <w:rPr>
                <w:rFonts w:ascii="Calibri" w:hAnsi="Calibri"/>
                <w:sz w:val="18"/>
                <w:szCs w:val="18"/>
              </w:rPr>
              <w:t xml:space="preserve">and </w:t>
            </w:r>
            <w:r w:rsidRPr="00A21560">
              <w:rPr>
                <w:rFonts w:ascii="Calibri" w:hAnsi="Calibri"/>
                <w:sz w:val="18"/>
                <w:szCs w:val="18"/>
              </w:rPr>
              <w:t>530</w:t>
            </w:r>
            <w:r w:rsidR="00FA015F">
              <w:rPr>
                <w:rFonts w:ascii="Calibri" w:hAnsi="Calibri"/>
                <w:sz w:val="18"/>
                <w:szCs w:val="18"/>
              </w:rPr>
              <w:t>–</w:t>
            </w:r>
            <w:r w:rsidRPr="00A21560">
              <w:rPr>
                <w:rFonts w:ascii="Calibri" w:hAnsi="Calibri"/>
                <w:sz w:val="18"/>
                <w:szCs w:val="18"/>
              </w:rPr>
              <w:t>560 Exceeding Expectations</w:t>
            </w:r>
          </w:p>
        </w:tc>
      </w:tr>
    </w:tbl>
    <w:p w:rsidR="00A21560" w:rsidRDefault="00A21560"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Default="00734A33" w:rsidP="00A21560">
      <w:pPr>
        <w:spacing w:after="0"/>
        <w:rPr>
          <w:rFonts w:cs="Times New Roman"/>
        </w:rPr>
      </w:pPr>
    </w:p>
    <w:p w:rsidR="00734A33" w:rsidRPr="00A21560" w:rsidRDefault="00734A33" w:rsidP="00A21560">
      <w:pPr>
        <w:spacing w:after="0"/>
        <w:rPr>
          <w:rFonts w:cs="Times New Roman"/>
        </w:rPr>
      </w:pPr>
    </w:p>
    <w:p w:rsidR="00A21560" w:rsidRPr="00A21560" w:rsidRDefault="00A21560" w:rsidP="00A21560">
      <w:pPr>
        <w:spacing w:after="0"/>
        <w:rPr>
          <w:rFonts w:cs="Times New Roman"/>
        </w:rPr>
      </w:pPr>
    </w:p>
    <w:p w:rsidR="00A21560" w:rsidRPr="00A21560" w:rsidRDefault="00A21560" w:rsidP="00A21560">
      <w:pPr>
        <w:spacing w:after="0"/>
        <w:rPr>
          <w:rFonts w:cs="Times New Roman"/>
          <w:b/>
        </w:rPr>
      </w:pPr>
      <w:r w:rsidRPr="00A21560">
        <w:rPr>
          <w:rFonts w:cs="Times New Roman"/>
          <w:b/>
        </w:rPr>
        <w:lastRenderedPageBreak/>
        <w:t>The percentage of students meeting or exceeding expectations on the Next-Generation MCAS in grades 3-8 was below the state rate by 7 percen</w:t>
      </w:r>
      <w:r w:rsidR="00D32B19">
        <w:rPr>
          <w:rFonts w:cs="Times New Roman"/>
          <w:b/>
        </w:rPr>
        <w:t xml:space="preserve">tage points in ELA (41 percent </w:t>
      </w:r>
      <w:r w:rsidR="00FA015F">
        <w:rPr>
          <w:rFonts w:cs="Times New Roman"/>
          <w:b/>
        </w:rPr>
        <w:t>compared with</w:t>
      </w:r>
      <w:r w:rsidR="00FA015F" w:rsidRPr="00A21560">
        <w:rPr>
          <w:rFonts w:cs="Times New Roman"/>
          <w:b/>
        </w:rPr>
        <w:t xml:space="preserve"> </w:t>
      </w:r>
      <w:r w:rsidRPr="00A21560">
        <w:rPr>
          <w:rFonts w:cs="Times New Roman"/>
          <w:b/>
        </w:rPr>
        <w:t xml:space="preserve">49 percent) and by 8 percentage points in math (40 percent </w:t>
      </w:r>
      <w:r w:rsidR="00FA015F">
        <w:rPr>
          <w:rFonts w:cs="Times New Roman"/>
          <w:b/>
        </w:rPr>
        <w:t>compared with</w:t>
      </w:r>
      <w:r w:rsidR="00FA015F" w:rsidRPr="00A21560">
        <w:rPr>
          <w:rFonts w:cs="Times New Roman"/>
          <w:b/>
        </w:rPr>
        <w:t xml:space="preserve"> </w:t>
      </w:r>
      <w:r w:rsidRPr="00A21560">
        <w:rPr>
          <w:rFonts w:cs="Times New Roman"/>
          <w:b/>
        </w:rPr>
        <w:t>48 percent).</w:t>
      </w:r>
    </w:p>
    <w:p w:rsidR="0009347A" w:rsidRDefault="0009347A">
      <w:pPr>
        <w:spacing w:after="0"/>
        <w:ind w:left="360"/>
        <w:contextualSpacing/>
        <w:rPr>
          <w:rFonts w:cs="Times New Roman"/>
        </w:rPr>
      </w:pPr>
    </w:p>
    <w:tbl>
      <w:tblPr>
        <w:tblStyle w:val="TableGrid5"/>
        <w:tblW w:w="0" w:type="auto"/>
        <w:tblLook w:val="04A0" w:firstRow="1" w:lastRow="0" w:firstColumn="1" w:lastColumn="0" w:noHBand="0" w:noVBand="1"/>
      </w:tblPr>
      <w:tblGrid>
        <w:gridCol w:w="1113"/>
        <w:gridCol w:w="712"/>
        <w:gridCol w:w="979"/>
        <w:gridCol w:w="991"/>
        <w:gridCol w:w="1352"/>
        <w:gridCol w:w="876"/>
        <w:gridCol w:w="994"/>
        <w:gridCol w:w="991"/>
        <w:gridCol w:w="1352"/>
      </w:tblGrid>
      <w:tr w:rsidR="00A21560" w:rsidRPr="00A21560" w:rsidTr="00E73179">
        <w:tc>
          <w:tcPr>
            <w:tcW w:w="9576" w:type="dxa"/>
            <w:gridSpan w:val="9"/>
            <w:tcBorders>
              <w:top w:val="nil"/>
              <w:left w:val="nil"/>
              <w:right w:val="nil"/>
            </w:tcBorders>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3: Central Berkshire RSD</w:t>
            </w:r>
          </w:p>
          <w:p w:rsidR="00A21560" w:rsidRPr="00A21560" w:rsidRDefault="00A21560" w:rsidP="00D32B19">
            <w:pPr>
              <w:spacing w:after="0" w:line="240" w:lineRule="auto"/>
              <w:jc w:val="center"/>
              <w:rPr>
                <w:rFonts w:cs="Times New Roman"/>
                <w:sz w:val="20"/>
                <w:szCs w:val="20"/>
              </w:rPr>
            </w:pPr>
            <w:r w:rsidRPr="00A21560">
              <w:rPr>
                <w:rFonts w:cs="Times New Roman"/>
                <w:b/>
                <w:sz w:val="20"/>
                <w:szCs w:val="20"/>
              </w:rPr>
              <w:t xml:space="preserve">Next-Generation MCAS ELA and Math Percent Meeting or Exceeding Expectations </w:t>
            </w:r>
            <w:r w:rsidR="003C2B0E">
              <w:rPr>
                <w:rFonts w:cs="Times New Roman"/>
                <w:b/>
                <w:sz w:val="20"/>
                <w:szCs w:val="20"/>
              </w:rPr>
              <w:t xml:space="preserve">(M/E) </w:t>
            </w:r>
            <w:r w:rsidRPr="00A21560">
              <w:rPr>
                <w:rFonts w:cs="Times New Roman"/>
                <w:b/>
                <w:sz w:val="20"/>
                <w:szCs w:val="20"/>
              </w:rPr>
              <w:t>Grades 3</w:t>
            </w:r>
            <w:r w:rsidR="00D32B19">
              <w:rPr>
                <w:rFonts w:cs="Times New Roman"/>
                <w:b/>
                <w:sz w:val="20"/>
                <w:szCs w:val="20"/>
              </w:rPr>
              <w:t>–</w:t>
            </w:r>
            <w:r w:rsidRPr="00A21560">
              <w:rPr>
                <w:rFonts w:cs="Times New Roman"/>
                <w:b/>
                <w:sz w:val="20"/>
                <w:szCs w:val="20"/>
              </w:rPr>
              <w:t xml:space="preserve">8, 2017 </w:t>
            </w:r>
          </w:p>
        </w:tc>
      </w:tr>
      <w:tr w:rsidR="00A21560" w:rsidRPr="00A21560" w:rsidTr="00734A33">
        <w:tc>
          <w:tcPr>
            <w:tcW w:w="1149"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016"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ELA M/E</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M/E</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Above/Below State</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Math M/E</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M/E</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Above/Below State</w:t>
            </w:r>
          </w:p>
        </w:tc>
      </w:tr>
      <w:tr w:rsidR="00A21560" w:rsidRPr="00A21560" w:rsidTr="00734A33">
        <w:tc>
          <w:tcPr>
            <w:tcW w:w="1149"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High Needs</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309</w:t>
            </w:r>
          </w:p>
        </w:tc>
        <w:tc>
          <w:tcPr>
            <w:tcW w:w="1016"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25%</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27%</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-2</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309</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26%</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27%</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r>
      <w:tr w:rsidR="00A21560" w:rsidRPr="00A21560" w:rsidTr="00734A33">
        <w:tc>
          <w:tcPr>
            <w:tcW w:w="1149"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Econ. Dis.</w:t>
            </w: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249</w:t>
            </w:r>
          </w:p>
        </w:tc>
        <w:tc>
          <w:tcPr>
            <w:tcW w:w="1016"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w:t>
            </w:r>
          </w:p>
        </w:tc>
        <w:tc>
          <w:tcPr>
            <w:tcW w:w="1352"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0</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249</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28%</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27%</w:t>
            </w:r>
          </w:p>
        </w:tc>
        <w:tc>
          <w:tcPr>
            <w:tcW w:w="1352"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r>
      <w:tr w:rsidR="00A21560" w:rsidRPr="00A21560" w:rsidTr="00734A33">
        <w:tc>
          <w:tcPr>
            <w:tcW w:w="1149"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SWD</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117</w:t>
            </w:r>
          </w:p>
        </w:tc>
        <w:tc>
          <w:tcPr>
            <w:tcW w:w="1016"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-4</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117</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r>
      <w:tr w:rsidR="00A21560" w:rsidRPr="00A21560" w:rsidTr="00734A33">
        <w:tc>
          <w:tcPr>
            <w:tcW w:w="1149"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ELL</w:t>
            </w:r>
            <w:r w:rsidR="009643AB">
              <w:rPr>
                <w:rFonts w:cs="Times New Roman"/>
                <w:sz w:val="20"/>
                <w:szCs w:val="20"/>
              </w:rPr>
              <w:t>s</w:t>
            </w: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w:t>
            </w:r>
          </w:p>
        </w:tc>
        <w:tc>
          <w:tcPr>
            <w:tcW w:w="1016"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23%</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26%</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r>
      <w:tr w:rsidR="00A21560" w:rsidRPr="00A21560" w:rsidTr="00734A33">
        <w:tc>
          <w:tcPr>
            <w:tcW w:w="1149" w:type="dxa"/>
          </w:tcPr>
          <w:p w:rsidR="00A21560" w:rsidRPr="00A21560" w:rsidRDefault="009643AB" w:rsidP="009643AB">
            <w:pPr>
              <w:spacing w:after="0" w:line="240" w:lineRule="auto"/>
              <w:rPr>
                <w:rFonts w:cs="Times New Roman"/>
                <w:sz w:val="20"/>
                <w:szCs w:val="20"/>
              </w:rPr>
            </w:pPr>
            <w:r w:rsidRPr="00A21560">
              <w:rPr>
                <w:rFonts w:cs="Times New Roman"/>
                <w:sz w:val="20"/>
                <w:szCs w:val="20"/>
              </w:rPr>
              <w:t>A</w:t>
            </w:r>
            <w:r>
              <w:rPr>
                <w:rFonts w:cs="Times New Roman"/>
                <w:sz w:val="20"/>
                <w:szCs w:val="20"/>
              </w:rPr>
              <w:t>ll</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718</w:t>
            </w:r>
          </w:p>
        </w:tc>
        <w:tc>
          <w:tcPr>
            <w:tcW w:w="1016"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-7</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718</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1022"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352"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-8</w:t>
            </w:r>
          </w:p>
        </w:tc>
      </w:tr>
    </w:tbl>
    <w:p w:rsidR="00A21560" w:rsidRPr="00A21560" w:rsidRDefault="00A21560" w:rsidP="00A21560">
      <w:pPr>
        <w:spacing w:after="0"/>
        <w:rPr>
          <w:rFonts w:cs="Times New Roman"/>
        </w:rPr>
      </w:pPr>
    </w:p>
    <w:p w:rsidR="00A21560" w:rsidRPr="00A21560" w:rsidRDefault="00A21560" w:rsidP="00A21560">
      <w:pPr>
        <w:spacing w:after="0"/>
        <w:rPr>
          <w:rFonts w:cs="Times New Roman"/>
        </w:rPr>
      </w:pPr>
    </w:p>
    <w:p w:rsidR="00A21560" w:rsidRPr="00A21560" w:rsidRDefault="00A21560" w:rsidP="00A21560">
      <w:pPr>
        <w:spacing w:after="0"/>
        <w:rPr>
          <w:rFonts w:cs="Times New Roman"/>
          <w:b/>
        </w:rPr>
      </w:pPr>
      <w:r w:rsidRPr="00A21560">
        <w:rPr>
          <w:rFonts w:cs="Times New Roman"/>
          <w:b/>
        </w:rPr>
        <w:t>In ELA and math, the percentage of students scoring proficient or advanced on the MCAS in 10</w:t>
      </w:r>
      <w:r w:rsidRPr="00A21560">
        <w:rPr>
          <w:rFonts w:cs="Times New Roman"/>
          <w:b/>
          <w:vertAlign w:val="superscript"/>
        </w:rPr>
        <w:t>th</w:t>
      </w:r>
      <w:r w:rsidRPr="00A21560">
        <w:rPr>
          <w:rFonts w:cs="Times New Roman"/>
          <w:b/>
        </w:rPr>
        <w:t xml:space="preserve"> grade was above the state rate by 3 percentage points.</w:t>
      </w:r>
    </w:p>
    <w:p w:rsidR="00224CCB" w:rsidRPr="00A21560" w:rsidRDefault="00224CCB" w:rsidP="00224CCB">
      <w:pPr>
        <w:spacing w:after="0"/>
        <w:ind w:left="360"/>
        <w:contextualSpacing/>
        <w:rPr>
          <w:rFonts w:cs="Times New Roman"/>
        </w:rPr>
      </w:pPr>
    </w:p>
    <w:tbl>
      <w:tblPr>
        <w:tblStyle w:val="TableGrid5"/>
        <w:tblW w:w="0" w:type="auto"/>
        <w:tblLook w:val="04A0" w:firstRow="1" w:lastRow="0" w:firstColumn="1" w:lastColumn="0" w:noHBand="0" w:noVBand="1"/>
      </w:tblPr>
      <w:tblGrid>
        <w:gridCol w:w="1115"/>
        <w:gridCol w:w="712"/>
        <w:gridCol w:w="977"/>
        <w:gridCol w:w="991"/>
        <w:gridCol w:w="1352"/>
        <w:gridCol w:w="876"/>
        <w:gridCol w:w="994"/>
        <w:gridCol w:w="991"/>
        <w:gridCol w:w="1352"/>
      </w:tblGrid>
      <w:tr w:rsidR="00A21560" w:rsidRPr="00A21560" w:rsidTr="00E73179">
        <w:tc>
          <w:tcPr>
            <w:tcW w:w="9576" w:type="dxa"/>
            <w:gridSpan w:val="9"/>
            <w:tcBorders>
              <w:top w:val="nil"/>
              <w:left w:val="nil"/>
              <w:right w:val="nil"/>
            </w:tcBorders>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4: Central Berkshire RSD</w:t>
            </w:r>
          </w:p>
          <w:p w:rsidR="00A21560" w:rsidRPr="00A21560" w:rsidRDefault="00A21560" w:rsidP="00A21560">
            <w:pPr>
              <w:spacing w:after="0" w:line="240" w:lineRule="auto"/>
              <w:jc w:val="center"/>
              <w:rPr>
                <w:rFonts w:cs="Times New Roman"/>
                <w:sz w:val="20"/>
                <w:szCs w:val="20"/>
              </w:rPr>
            </w:pPr>
            <w:r w:rsidRPr="00A21560">
              <w:rPr>
                <w:rFonts w:cs="Times New Roman"/>
                <w:b/>
                <w:sz w:val="20"/>
                <w:szCs w:val="20"/>
              </w:rPr>
              <w:t>MCAS ELA and Math Percent Scoring Proficient or Advanced in Grade 10</w:t>
            </w:r>
            <w:r w:rsidR="00B9343E">
              <w:rPr>
                <w:rFonts w:cs="Times New Roman"/>
                <w:b/>
                <w:sz w:val="20"/>
                <w:szCs w:val="20"/>
              </w:rPr>
              <w:t xml:space="preserve"> by Subgroup</w:t>
            </w:r>
            <w:r w:rsidRPr="00A21560">
              <w:rPr>
                <w:rFonts w:cs="Times New Roman"/>
                <w:b/>
                <w:sz w:val="20"/>
                <w:szCs w:val="20"/>
              </w:rPr>
              <w:t>, 2017</w:t>
            </w:r>
          </w:p>
        </w:tc>
      </w:tr>
      <w:tr w:rsidR="00A21560" w:rsidRPr="00A21560" w:rsidTr="00B9343E">
        <w:tc>
          <w:tcPr>
            <w:tcW w:w="1150" w:type="dxa"/>
            <w:shd w:val="clear" w:color="auto" w:fill="D9D9D9" w:themeFill="background1" w:themeFillShade="D9"/>
            <w:vAlign w:val="center"/>
          </w:tcPr>
          <w:p w:rsidR="0009347A" w:rsidRDefault="008D5A72">
            <w:pPr>
              <w:spacing w:after="0" w:line="240" w:lineRule="auto"/>
              <w:jc w:val="center"/>
              <w:rPr>
                <w:rFonts w:cs="Times New Roman"/>
                <w:b/>
                <w:sz w:val="20"/>
                <w:szCs w:val="20"/>
              </w:rPr>
            </w:pPr>
            <w:r w:rsidRPr="008D5A72">
              <w:rPr>
                <w:rFonts w:cs="Times New Roman"/>
                <w:b/>
                <w:sz w:val="20"/>
                <w:szCs w:val="20"/>
              </w:rPr>
              <w:t>Group</w:t>
            </w: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015"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ELA</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Above/Below State</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Math</w:t>
            </w:r>
          </w:p>
        </w:tc>
        <w:tc>
          <w:tcPr>
            <w:tcW w:w="102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w:t>
            </w:r>
          </w:p>
        </w:tc>
        <w:tc>
          <w:tcPr>
            <w:tcW w:w="135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Above/Below State</w:t>
            </w:r>
          </w:p>
        </w:tc>
      </w:tr>
      <w:tr w:rsidR="00A21560" w:rsidRPr="00A21560" w:rsidTr="00E73179">
        <w:tc>
          <w:tcPr>
            <w:tcW w:w="1150"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High Needs</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01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85%</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79%</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6</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57%</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58%</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r>
      <w:tr w:rsidR="00A21560" w:rsidRPr="00A21560" w:rsidTr="00E73179">
        <w:tc>
          <w:tcPr>
            <w:tcW w:w="1150"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Econ. Dis.</w:t>
            </w: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01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86%</w:t>
            </w:r>
          </w:p>
        </w:tc>
        <w:tc>
          <w:tcPr>
            <w:tcW w:w="102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81%</w:t>
            </w:r>
          </w:p>
        </w:tc>
        <w:tc>
          <w:tcPr>
            <w:tcW w:w="1352" w:type="dxa"/>
            <w:shd w:val="clear" w:color="auto" w:fill="D9D9D9" w:themeFill="background1" w:themeFillShade="D9"/>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5</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43</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w:t>
            </w:r>
          </w:p>
        </w:tc>
        <w:tc>
          <w:tcPr>
            <w:tcW w:w="102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60%</w:t>
            </w:r>
          </w:p>
        </w:tc>
        <w:tc>
          <w:tcPr>
            <w:tcW w:w="1352" w:type="dxa"/>
            <w:shd w:val="clear" w:color="auto" w:fill="D9D9D9" w:themeFill="background1" w:themeFillShade="D9"/>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3</w:t>
            </w:r>
          </w:p>
        </w:tc>
      </w:tr>
      <w:tr w:rsidR="00A21560" w:rsidRPr="00A21560" w:rsidTr="00E73179">
        <w:tc>
          <w:tcPr>
            <w:tcW w:w="1150"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SWD</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w:t>
            </w:r>
          </w:p>
        </w:tc>
        <w:tc>
          <w:tcPr>
            <w:tcW w:w="101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54%</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68%</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-14</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-34</w:t>
            </w:r>
          </w:p>
        </w:tc>
      </w:tr>
      <w:tr w:rsidR="00A21560" w:rsidRPr="00A21560" w:rsidTr="00E73179">
        <w:tc>
          <w:tcPr>
            <w:tcW w:w="1150"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ELL</w:t>
            </w:r>
            <w:r w:rsidR="009643AB">
              <w:rPr>
                <w:rFonts w:cs="Times New Roman"/>
                <w:sz w:val="20"/>
                <w:szCs w:val="20"/>
              </w:rPr>
              <w:t>s</w:t>
            </w:r>
          </w:p>
        </w:tc>
        <w:tc>
          <w:tcPr>
            <w:tcW w:w="73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w:t>
            </w:r>
          </w:p>
        </w:tc>
        <w:tc>
          <w:tcPr>
            <w:tcW w:w="101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2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59%</w:t>
            </w:r>
          </w:p>
        </w:tc>
        <w:tc>
          <w:tcPr>
            <w:tcW w:w="135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w:t>
            </w:r>
          </w:p>
        </w:tc>
        <w:tc>
          <w:tcPr>
            <w:tcW w:w="102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2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39%</w:t>
            </w:r>
          </w:p>
        </w:tc>
        <w:tc>
          <w:tcPr>
            <w:tcW w:w="135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r>
      <w:tr w:rsidR="00A21560" w:rsidRPr="00A21560" w:rsidTr="00E73179">
        <w:tc>
          <w:tcPr>
            <w:tcW w:w="1150" w:type="dxa"/>
          </w:tcPr>
          <w:p w:rsidR="00A21560" w:rsidRPr="00A21560" w:rsidRDefault="00A21560" w:rsidP="00E83C4C">
            <w:pPr>
              <w:spacing w:after="0" w:line="240" w:lineRule="auto"/>
              <w:rPr>
                <w:rFonts w:cs="Times New Roman"/>
                <w:sz w:val="20"/>
                <w:szCs w:val="20"/>
              </w:rPr>
            </w:pPr>
            <w:r w:rsidRPr="00A21560">
              <w:rPr>
                <w:rFonts w:cs="Times New Roman"/>
                <w:sz w:val="20"/>
                <w:szCs w:val="20"/>
              </w:rPr>
              <w:t>A</w:t>
            </w:r>
            <w:r w:rsidR="00E83C4C">
              <w:rPr>
                <w:rFonts w:cs="Times New Roman"/>
                <w:sz w:val="20"/>
                <w:szCs w:val="20"/>
              </w:rPr>
              <w:t>ll</w:t>
            </w:r>
          </w:p>
        </w:tc>
        <w:tc>
          <w:tcPr>
            <w:tcW w:w="73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151</w:t>
            </w:r>
          </w:p>
        </w:tc>
        <w:tc>
          <w:tcPr>
            <w:tcW w:w="101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94%</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91%</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3</w:t>
            </w:r>
          </w:p>
        </w:tc>
        <w:tc>
          <w:tcPr>
            <w:tcW w:w="9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153</w:t>
            </w:r>
          </w:p>
        </w:tc>
        <w:tc>
          <w:tcPr>
            <w:tcW w:w="102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82%</w:t>
            </w:r>
          </w:p>
        </w:tc>
        <w:tc>
          <w:tcPr>
            <w:tcW w:w="1022"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79%</w:t>
            </w:r>
          </w:p>
        </w:tc>
        <w:tc>
          <w:tcPr>
            <w:tcW w:w="1352"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3</w:t>
            </w:r>
          </w:p>
        </w:tc>
      </w:tr>
    </w:tbl>
    <w:p w:rsidR="00A21560" w:rsidRPr="00A21560" w:rsidRDefault="00A21560" w:rsidP="00A21560">
      <w:pPr>
        <w:spacing w:after="0"/>
        <w:rPr>
          <w:rFonts w:cs="Times New Roman"/>
        </w:rPr>
      </w:pPr>
    </w:p>
    <w:p w:rsidR="00A21560" w:rsidRPr="00A21560" w:rsidRDefault="00A21560" w:rsidP="00A21560">
      <w:pPr>
        <w:spacing w:after="0"/>
        <w:rPr>
          <w:rFonts w:cs="Times New Roman"/>
        </w:rPr>
      </w:pPr>
    </w:p>
    <w:p w:rsidR="00A21560" w:rsidRPr="00A21560" w:rsidRDefault="00A21560" w:rsidP="00A21560">
      <w:pPr>
        <w:spacing w:after="0"/>
        <w:rPr>
          <w:rFonts w:cs="Times New Roman"/>
          <w:b/>
        </w:rPr>
      </w:pPr>
      <w:r w:rsidRPr="00A21560">
        <w:rPr>
          <w:rFonts w:cs="Times New Roman"/>
          <w:b/>
        </w:rPr>
        <w:t xml:space="preserve">Between 2014 and 2017, science proficiency </w:t>
      </w:r>
      <w:r w:rsidR="00632D8E">
        <w:rPr>
          <w:rFonts w:cs="Times New Roman"/>
          <w:b/>
        </w:rPr>
        <w:t xml:space="preserve">on the MCAS </w:t>
      </w:r>
      <w:r w:rsidRPr="00A21560">
        <w:rPr>
          <w:rFonts w:cs="Times New Roman"/>
          <w:b/>
        </w:rPr>
        <w:t>for all students did not improve and declined by 4 percentage points for high needs students and by 10 percentage points for students with disabilities.</w:t>
      </w:r>
    </w:p>
    <w:p w:rsidR="00A21560" w:rsidRPr="00A21560" w:rsidRDefault="00A21560" w:rsidP="00A21560">
      <w:pPr>
        <w:spacing w:after="0"/>
        <w:rPr>
          <w:rFonts w:cs="Times New Roman"/>
        </w:rPr>
      </w:pPr>
    </w:p>
    <w:tbl>
      <w:tblPr>
        <w:tblStyle w:val="TableGrid5"/>
        <w:tblW w:w="0" w:type="auto"/>
        <w:tblLook w:val="04A0" w:firstRow="1" w:lastRow="0" w:firstColumn="1" w:lastColumn="0" w:noHBand="0" w:noVBand="1"/>
      </w:tblPr>
      <w:tblGrid>
        <w:gridCol w:w="1238"/>
        <w:gridCol w:w="1163"/>
        <w:gridCol w:w="1157"/>
        <w:gridCol w:w="1157"/>
        <w:gridCol w:w="1157"/>
        <w:gridCol w:w="1087"/>
        <w:gridCol w:w="1237"/>
        <w:gridCol w:w="1164"/>
      </w:tblGrid>
      <w:tr w:rsidR="00A21560" w:rsidRPr="00A21560" w:rsidTr="00E73179">
        <w:tc>
          <w:tcPr>
            <w:tcW w:w="9576" w:type="dxa"/>
            <w:gridSpan w:val="8"/>
            <w:tcBorders>
              <w:top w:val="nil"/>
              <w:left w:val="nil"/>
              <w:right w:val="nil"/>
            </w:tcBorders>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5: Central Berkshire RSD</w:t>
            </w:r>
          </w:p>
          <w:p w:rsidR="00A21560" w:rsidRPr="00A21560" w:rsidRDefault="00A21560" w:rsidP="00D32B19">
            <w:pPr>
              <w:spacing w:after="0" w:line="240" w:lineRule="auto"/>
              <w:jc w:val="center"/>
              <w:rPr>
                <w:rFonts w:cs="Times New Roman"/>
                <w:sz w:val="20"/>
                <w:szCs w:val="20"/>
              </w:rPr>
            </w:pPr>
            <w:r w:rsidRPr="00A21560">
              <w:rPr>
                <w:rFonts w:cs="Times New Roman"/>
                <w:b/>
                <w:sz w:val="20"/>
                <w:szCs w:val="20"/>
              </w:rPr>
              <w:t>MCAS Science Percent Scoring Proficient or Advanced in Grades 5, 8, and 10</w:t>
            </w:r>
            <w:r w:rsidR="008967AF">
              <w:rPr>
                <w:rFonts w:cs="Times New Roman"/>
                <w:b/>
                <w:sz w:val="20"/>
                <w:szCs w:val="20"/>
              </w:rPr>
              <w:t xml:space="preserve"> by Subgroup</w:t>
            </w:r>
            <w:r w:rsidRPr="00A21560">
              <w:rPr>
                <w:rFonts w:cs="Times New Roman"/>
                <w:b/>
                <w:sz w:val="20"/>
                <w:szCs w:val="20"/>
              </w:rPr>
              <w:t>, 2014</w:t>
            </w:r>
            <w:r w:rsidR="00D32B19">
              <w:rPr>
                <w:rFonts w:cs="Times New Roman"/>
                <w:b/>
                <w:sz w:val="20"/>
                <w:szCs w:val="20"/>
              </w:rPr>
              <w:t>–</w:t>
            </w:r>
            <w:r w:rsidRPr="00A21560">
              <w:rPr>
                <w:rFonts w:cs="Times New Roman"/>
                <w:b/>
                <w:sz w:val="20"/>
                <w:szCs w:val="20"/>
              </w:rPr>
              <w:t>2017</w:t>
            </w:r>
          </w:p>
        </w:tc>
      </w:tr>
      <w:tr w:rsidR="00A21560" w:rsidRPr="00A21560" w:rsidTr="008967AF">
        <w:tc>
          <w:tcPr>
            <w:tcW w:w="1267" w:type="dxa"/>
            <w:shd w:val="clear" w:color="auto" w:fill="D9D9D9" w:themeFill="background1" w:themeFillShade="D9"/>
            <w:vAlign w:val="center"/>
          </w:tcPr>
          <w:p w:rsidR="0009347A" w:rsidRDefault="008D5A72">
            <w:pPr>
              <w:spacing w:after="0" w:line="240" w:lineRule="auto"/>
              <w:jc w:val="center"/>
              <w:rPr>
                <w:rFonts w:cs="Times New Roman"/>
                <w:b/>
                <w:sz w:val="20"/>
                <w:szCs w:val="20"/>
              </w:rPr>
            </w:pPr>
            <w:r w:rsidRPr="008D5A72">
              <w:rPr>
                <w:rFonts w:cs="Times New Roman"/>
                <w:b/>
                <w:sz w:val="20"/>
                <w:szCs w:val="20"/>
              </w:rPr>
              <w:t>Group</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 (2017)</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2014</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2015</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2016</w:t>
            </w:r>
          </w:p>
        </w:tc>
        <w:tc>
          <w:tcPr>
            <w:tcW w:w="1113"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2017</w:t>
            </w:r>
          </w:p>
        </w:tc>
        <w:tc>
          <w:tcPr>
            <w:tcW w:w="1261"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4-yr change</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(2017)</w:t>
            </w:r>
          </w:p>
        </w:tc>
      </w:tr>
      <w:tr w:rsidR="00A21560" w:rsidRPr="00A21560" w:rsidTr="00E73179">
        <w:tc>
          <w:tcPr>
            <w:tcW w:w="1267"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High Needs</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160</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34%</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35%</w:t>
            </w:r>
          </w:p>
        </w:tc>
        <w:tc>
          <w:tcPr>
            <w:tcW w:w="111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37%</w:t>
            </w:r>
          </w:p>
        </w:tc>
        <w:tc>
          <w:tcPr>
            <w:tcW w:w="1261"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-3</w:t>
            </w:r>
          </w:p>
        </w:tc>
        <w:tc>
          <w:tcPr>
            <w:tcW w:w="118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r>
      <w:tr w:rsidR="00A21560" w:rsidRPr="00A21560" w:rsidTr="00E73179">
        <w:tc>
          <w:tcPr>
            <w:tcW w:w="1267"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Econ. Dis.</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127</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39%</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111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w:t>
            </w:r>
          </w:p>
        </w:tc>
        <w:tc>
          <w:tcPr>
            <w:tcW w:w="1261"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32%</w:t>
            </w:r>
          </w:p>
        </w:tc>
      </w:tr>
      <w:tr w:rsidR="00A21560" w:rsidRPr="00A21560" w:rsidTr="00E73179">
        <w:tc>
          <w:tcPr>
            <w:tcW w:w="1267" w:type="dxa"/>
          </w:tcPr>
          <w:p w:rsidR="00A21560" w:rsidRPr="00A21560" w:rsidRDefault="00A21560" w:rsidP="00A21560">
            <w:pPr>
              <w:spacing w:after="0" w:line="240" w:lineRule="auto"/>
              <w:rPr>
                <w:rFonts w:cs="Times New Roman"/>
                <w:sz w:val="20"/>
                <w:szCs w:val="20"/>
              </w:rPr>
            </w:pPr>
            <w:r w:rsidRPr="00A21560">
              <w:rPr>
                <w:rFonts w:cs="Times New Roman"/>
                <w:sz w:val="20"/>
                <w:szCs w:val="20"/>
              </w:rPr>
              <w:t>SWD</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59</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27%</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19%</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16%</w:t>
            </w:r>
          </w:p>
        </w:tc>
        <w:tc>
          <w:tcPr>
            <w:tcW w:w="111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17%</w:t>
            </w:r>
          </w:p>
        </w:tc>
        <w:tc>
          <w:tcPr>
            <w:tcW w:w="1261"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-10</w:t>
            </w:r>
          </w:p>
        </w:tc>
        <w:tc>
          <w:tcPr>
            <w:tcW w:w="118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21%</w:t>
            </w:r>
          </w:p>
        </w:tc>
      </w:tr>
      <w:tr w:rsidR="00A21560" w:rsidRPr="00A21560" w:rsidTr="00E73179">
        <w:tc>
          <w:tcPr>
            <w:tcW w:w="1267" w:type="dxa"/>
            <w:shd w:val="clear" w:color="auto" w:fill="D9D9D9" w:themeFill="background1" w:themeFillShade="D9"/>
          </w:tcPr>
          <w:p w:rsidR="00A21560" w:rsidRPr="00A21560" w:rsidRDefault="00A21560" w:rsidP="00A21560">
            <w:pPr>
              <w:spacing w:after="0" w:line="240" w:lineRule="auto"/>
              <w:rPr>
                <w:rFonts w:cs="Times New Roman"/>
                <w:sz w:val="20"/>
                <w:szCs w:val="20"/>
              </w:rPr>
            </w:pPr>
            <w:r w:rsidRPr="00A21560">
              <w:rPr>
                <w:rFonts w:cs="Times New Roman"/>
                <w:sz w:val="20"/>
                <w:szCs w:val="20"/>
              </w:rPr>
              <w:t>ELL</w:t>
            </w:r>
            <w:r w:rsidR="009643AB">
              <w:rPr>
                <w:rFonts w:cs="Times New Roman"/>
                <w:sz w:val="20"/>
                <w:szCs w:val="20"/>
              </w:rPr>
              <w:t>s</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1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261"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20%</w:t>
            </w:r>
          </w:p>
        </w:tc>
      </w:tr>
      <w:tr w:rsidR="00A21560" w:rsidRPr="00A21560" w:rsidTr="00E73179">
        <w:tc>
          <w:tcPr>
            <w:tcW w:w="1267" w:type="dxa"/>
          </w:tcPr>
          <w:p w:rsidR="00A21560" w:rsidRPr="00A21560" w:rsidRDefault="00A21560" w:rsidP="00E83C4C">
            <w:pPr>
              <w:spacing w:after="0" w:line="240" w:lineRule="auto"/>
              <w:rPr>
                <w:rFonts w:cs="Times New Roman"/>
                <w:sz w:val="20"/>
                <w:szCs w:val="20"/>
              </w:rPr>
            </w:pPr>
            <w:r w:rsidRPr="00A21560">
              <w:rPr>
                <w:rFonts w:cs="Times New Roman"/>
                <w:sz w:val="20"/>
                <w:szCs w:val="20"/>
              </w:rPr>
              <w:t>A</w:t>
            </w:r>
            <w:r w:rsidR="00E83C4C">
              <w:rPr>
                <w:rFonts w:cs="Times New Roman"/>
                <w:sz w:val="20"/>
                <w:szCs w:val="20"/>
              </w:rPr>
              <w:t>ll</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410</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118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52%</w:t>
            </w:r>
          </w:p>
        </w:tc>
        <w:tc>
          <w:tcPr>
            <w:tcW w:w="111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54%</w:t>
            </w:r>
          </w:p>
        </w:tc>
        <w:tc>
          <w:tcPr>
            <w:tcW w:w="1261" w:type="dxa"/>
            <w:vAlign w:val="bottom"/>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c>
          <w:tcPr>
            <w:tcW w:w="118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53%</w:t>
            </w:r>
          </w:p>
        </w:tc>
      </w:tr>
    </w:tbl>
    <w:p w:rsidR="00A21560" w:rsidRPr="00A21560" w:rsidRDefault="00A21560" w:rsidP="00A21560">
      <w:pPr>
        <w:spacing w:after="0"/>
        <w:rPr>
          <w:rFonts w:cs="Times New Roman"/>
        </w:rPr>
      </w:pPr>
    </w:p>
    <w:p w:rsidR="00A21560" w:rsidRDefault="00A21560" w:rsidP="00A21560">
      <w:pPr>
        <w:spacing w:after="0"/>
        <w:rPr>
          <w:rFonts w:cs="Times New Roman"/>
        </w:rPr>
      </w:pPr>
    </w:p>
    <w:p w:rsidR="00734A33" w:rsidRDefault="00734A33" w:rsidP="00A21560">
      <w:pPr>
        <w:spacing w:after="0"/>
        <w:rPr>
          <w:rFonts w:cs="Times New Roman"/>
        </w:rPr>
      </w:pPr>
    </w:p>
    <w:p w:rsidR="00734A33" w:rsidRPr="00A21560" w:rsidRDefault="00734A33" w:rsidP="00A21560">
      <w:pPr>
        <w:spacing w:after="0"/>
        <w:rPr>
          <w:rFonts w:cs="Times New Roman"/>
        </w:rPr>
      </w:pPr>
    </w:p>
    <w:p w:rsidR="00A21560" w:rsidRPr="00A21560" w:rsidRDefault="00A21560" w:rsidP="00A21560">
      <w:pPr>
        <w:spacing w:after="0" w:line="240" w:lineRule="auto"/>
        <w:rPr>
          <w:rFonts w:eastAsia="Times New Roman" w:cs="Times New Roman"/>
          <w:b/>
        </w:rPr>
      </w:pPr>
      <w:r w:rsidRPr="00A21560">
        <w:rPr>
          <w:rFonts w:eastAsia="Times New Roman" w:cs="Times New Roman"/>
          <w:b/>
        </w:rPr>
        <w:t>In ELA, the percentage of students meeting or exceeding expectations on the Next-Generation MCAS was 7 percentage points below the state rate in grades 3</w:t>
      </w:r>
      <w:r w:rsidR="00D32B19">
        <w:rPr>
          <w:rFonts w:eastAsia="Times New Roman" w:cs="Times New Roman"/>
          <w:b/>
        </w:rPr>
        <w:t>–</w:t>
      </w:r>
      <w:r w:rsidRPr="00A21560">
        <w:rPr>
          <w:rFonts w:eastAsia="Times New Roman" w:cs="Times New Roman"/>
          <w:b/>
        </w:rPr>
        <w:t>8 as a whole and by 7 to 14 percentage points in each tested grade except the 5</w:t>
      </w:r>
      <w:r w:rsidRPr="00A21560">
        <w:rPr>
          <w:rFonts w:eastAsia="Times New Roman" w:cs="Times New Roman"/>
          <w:b/>
          <w:vertAlign w:val="superscript"/>
        </w:rPr>
        <w:t>th</w:t>
      </w:r>
      <w:r w:rsidRPr="00A21560">
        <w:rPr>
          <w:rFonts w:eastAsia="Times New Roman" w:cs="Times New Roman"/>
          <w:b/>
        </w:rPr>
        <w:t xml:space="preserve"> grade.</w:t>
      </w:r>
    </w:p>
    <w:p w:rsidR="00A21560" w:rsidRPr="00A21560" w:rsidRDefault="00A21560" w:rsidP="00A21560">
      <w:pPr>
        <w:spacing w:after="0" w:line="240" w:lineRule="auto"/>
        <w:rPr>
          <w:rFonts w:eastAsia="Times New Roman" w:cs="Times New Roman"/>
        </w:rPr>
      </w:pPr>
    </w:p>
    <w:p w:rsidR="00A21560" w:rsidRPr="00A21560" w:rsidRDefault="00A21560" w:rsidP="00A21560">
      <w:pPr>
        <w:spacing w:after="0" w:line="240" w:lineRule="auto"/>
        <w:contextualSpacing/>
        <w:rPr>
          <w:rFonts w:eastAsia="Times New Roman" w:cs="Times New Roman"/>
        </w:rPr>
      </w:pPr>
      <w:r w:rsidRPr="00A21560">
        <w:rPr>
          <w:rFonts w:eastAsia="Times New Roman" w:cs="Times New Roman"/>
          <w:b/>
        </w:rPr>
        <w:t>In math, the percentage of students meeting or exceeding expectations on the Next-Generation MCAS was 8 percentage points below the state rate in grades 3</w:t>
      </w:r>
      <w:r w:rsidR="00D32B19">
        <w:rPr>
          <w:rFonts w:eastAsia="Times New Roman" w:cs="Times New Roman"/>
          <w:b/>
        </w:rPr>
        <w:t>–</w:t>
      </w:r>
      <w:r w:rsidRPr="00A21560">
        <w:rPr>
          <w:rFonts w:eastAsia="Times New Roman" w:cs="Times New Roman"/>
          <w:b/>
        </w:rPr>
        <w:t>8 as a whole and by 1 to 21 percentage points in each tested grade.</w:t>
      </w:r>
    </w:p>
    <w:p w:rsidR="00A21560" w:rsidRPr="00A21560" w:rsidRDefault="00A21560" w:rsidP="00A21560">
      <w:pPr>
        <w:spacing w:after="0" w:line="240" w:lineRule="auto"/>
        <w:contextualSpacing/>
        <w:rPr>
          <w:rFonts w:eastAsia="Times New Roman" w:cs="Times New Roman"/>
        </w:rPr>
      </w:pPr>
    </w:p>
    <w:tbl>
      <w:tblPr>
        <w:tblStyle w:val="TableGrid5"/>
        <w:tblW w:w="0" w:type="auto"/>
        <w:tblLayout w:type="fixed"/>
        <w:tblLook w:val="00A0" w:firstRow="1" w:lastRow="0" w:firstColumn="1" w:lastColumn="0" w:noHBand="0" w:noVBand="0"/>
      </w:tblPr>
      <w:tblGrid>
        <w:gridCol w:w="738"/>
        <w:gridCol w:w="1104"/>
        <w:gridCol w:w="1105"/>
        <w:gridCol w:w="1105"/>
        <w:gridCol w:w="1105"/>
        <w:gridCol w:w="1071"/>
        <w:gridCol w:w="1080"/>
        <w:gridCol w:w="1163"/>
        <w:gridCol w:w="1105"/>
      </w:tblGrid>
      <w:tr w:rsidR="00A21560" w:rsidRPr="00A21560" w:rsidTr="00E73179">
        <w:tc>
          <w:tcPr>
            <w:tcW w:w="9576" w:type="dxa"/>
            <w:gridSpan w:val="9"/>
            <w:tcBorders>
              <w:top w:val="nil"/>
              <w:left w:val="nil"/>
              <w:right w:val="nil"/>
            </w:tcBorders>
          </w:tcPr>
          <w:p w:rsidR="00A21560" w:rsidRPr="00A21560" w:rsidRDefault="00A21560" w:rsidP="00A21560">
            <w:pPr>
              <w:spacing w:after="0" w:line="240" w:lineRule="auto"/>
              <w:jc w:val="center"/>
              <w:rPr>
                <w:b/>
                <w:sz w:val="20"/>
                <w:szCs w:val="20"/>
              </w:rPr>
            </w:pPr>
            <w:r w:rsidRPr="00A21560">
              <w:rPr>
                <w:b/>
                <w:sz w:val="20"/>
                <w:szCs w:val="20"/>
              </w:rPr>
              <w:t>Table 6: Central Berkshire RSD</w:t>
            </w:r>
          </w:p>
          <w:p w:rsidR="00A21560" w:rsidRPr="00A21560" w:rsidRDefault="00A21560" w:rsidP="00D32B19">
            <w:pPr>
              <w:spacing w:after="0" w:line="240" w:lineRule="auto"/>
              <w:jc w:val="center"/>
              <w:rPr>
                <w:b/>
                <w:sz w:val="20"/>
                <w:szCs w:val="20"/>
              </w:rPr>
            </w:pPr>
            <w:r w:rsidRPr="00A21560">
              <w:rPr>
                <w:b/>
                <w:sz w:val="20"/>
                <w:szCs w:val="20"/>
              </w:rPr>
              <w:t>Next-Generation MCAS ELA and Math Percent Meeting or Exceeding Expectations</w:t>
            </w:r>
            <w:r w:rsidR="00632D8E">
              <w:rPr>
                <w:b/>
                <w:sz w:val="20"/>
                <w:szCs w:val="20"/>
              </w:rPr>
              <w:t xml:space="preserve"> (M/E)</w:t>
            </w:r>
            <w:r w:rsidRPr="00A21560">
              <w:rPr>
                <w:b/>
                <w:sz w:val="20"/>
                <w:szCs w:val="20"/>
              </w:rPr>
              <w:t xml:space="preserve"> in Grades 3</w:t>
            </w:r>
            <w:r w:rsidR="00D32B19">
              <w:rPr>
                <w:b/>
                <w:sz w:val="20"/>
                <w:szCs w:val="20"/>
              </w:rPr>
              <w:t>–</w:t>
            </w:r>
            <w:r w:rsidRPr="00A21560">
              <w:rPr>
                <w:b/>
                <w:sz w:val="20"/>
                <w:szCs w:val="20"/>
              </w:rPr>
              <w:t>8, 2017</w:t>
            </w:r>
          </w:p>
        </w:tc>
      </w:tr>
      <w:tr w:rsidR="00A21560" w:rsidRPr="00A21560" w:rsidTr="00E73179">
        <w:tc>
          <w:tcPr>
            <w:tcW w:w="73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Grade</w:t>
            </w:r>
          </w:p>
        </w:tc>
        <w:tc>
          <w:tcPr>
            <w:tcW w:w="1104"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N</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ELA M/E</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ELA</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Difference</w:t>
            </w:r>
          </w:p>
        </w:tc>
        <w:tc>
          <w:tcPr>
            <w:tcW w:w="1071"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N</w:t>
            </w:r>
          </w:p>
        </w:tc>
        <w:tc>
          <w:tcPr>
            <w:tcW w:w="1080"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Math M/E</w:t>
            </w:r>
          </w:p>
        </w:tc>
        <w:tc>
          <w:tcPr>
            <w:tcW w:w="116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Math</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Difference</w:t>
            </w:r>
          </w:p>
        </w:tc>
      </w:tr>
      <w:tr w:rsidR="00A21560" w:rsidRPr="00A21560" w:rsidTr="00E73179">
        <w:tc>
          <w:tcPr>
            <w:tcW w:w="738" w:type="dxa"/>
            <w:vAlign w:val="center"/>
          </w:tcPr>
          <w:p w:rsidR="00A21560" w:rsidRPr="00A21560" w:rsidRDefault="00A21560" w:rsidP="00A21560">
            <w:pPr>
              <w:spacing w:after="0" w:line="240" w:lineRule="auto"/>
              <w:jc w:val="center"/>
              <w:rPr>
                <w:sz w:val="20"/>
                <w:szCs w:val="20"/>
              </w:rPr>
            </w:pPr>
            <w:r w:rsidRPr="00A21560">
              <w:rPr>
                <w:sz w:val="20"/>
                <w:szCs w:val="20"/>
              </w:rPr>
              <w:t>3</w:t>
            </w:r>
          </w:p>
        </w:tc>
        <w:tc>
          <w:tcPr>
            <w:tcW w:w="110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99</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36%</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-11</w:t>
            </w:r>
          </w:p>
        </w:tc>
        <w:tc>
          <w:tcPr>
            <w:tcW w:w="107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99</w:t>
            </w:r>
          </w:p>
        </w:tc>
        <w:tc>
          <w:tcPr>
            <w:tcW w:w="108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116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-2</w:t>
            </w:r>
          </w:p>
        </w:tc>
      </w:tr>
      <w:tr w:rsidR="00A21560" w:rsidRPr="00A21560" w:rsidTr="00E73179">
        <w:tc>
          <w:tcPr>
            <w:tcW w:w="73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w:t>
            </w:r>
          </w:p>
        </w:tc>
        <w:tc>
          <w:tcPr>
            <w:tcW w:w="110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113</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-7</w:t>
            </w:r>
          </w:p>
        </w:tc>
        <w:tc>
          <w:tcPr>
            <w:tcW w:w="107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113</w:t>
            </w:r>
          </w:p>
        </w:tc>
        <w:tc>
          <w:tcPr>
            <w:tcW w:w="108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44%</w:t>
            </w:r>
          </w:p>
        </w:tc>
        <w:tc>
          <w:tcPr>
            <w:tcW w:w="116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-5</w:t>
            </w:r>
          </w:p>
        </w:tc>
      </w:tr>
      <w:tr w:rsidR="00A21560" w:rsidRPr="00A21560" w:rsidTr="00E73179">
        <w:tc>
          <w:tcPr>
            <w:tcW w:w="738" w:type="dxa"/>
            <w:vAlign w:val="center"/>
          </w:tcPr>
          <w:p w:rsidR="00A21560" w:rsidRPr="00A21560" w:rsidRDefault="00A21560" w:rsidP="00A21560">
            <w:pPr>
              <w:spacing w:after="0" w:line="240" w:lineRule="auto"/>
              <w:jc w:val="center"/>
              <w:rPr>
                <w:sz w:val="20"/>
                <w:szCs w:val="20"/>
              </w:rPr>
            </w:pPr>
            <w:r w:rsidRPr="00A21560">
              <w:rPr>
                <w:sz w:val="20"/>
                <w:szCs w:val="20"/>
              </w:rPr>
              <w:t>5</w:t>
            </w:r>
          </w:p>
        </w:tc>
        <w:tc>
          <w:tcPr>
            <w:tcW w:w="110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119</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56%</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7</w:t>
            </w:r>
          </w:p>
        </w:tc>
        <w:tc>
          <w:tcPr>
            <w:tcW w:w="107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119</w:t>
            </w:r>
          </w:p>
        </w:tc>
        <w:tc>
          <w:tcPr>
            <w:tcW w:w="108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45%</w:t>
            </w:r>
          </w:p>
        </w:tc>
        <w:tc>
          <w:tcPr>
            <w:tcW w:w="116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r>
      <w:tr w:rsidR="00A21560" w:rsidRPr="00A21560" w:rsidTr="00E73179">
        <w:tc>
          <w:tcPr>
            <w:tcW w:w="73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w:t>
            </w:r>
          </w:p>
        </w:tc>
        <w:tc>
          <w:tcPr>
            <w:tcW w:w="110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109</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51%</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-11</w:t>
            </w:r>
          </w:p>
        </w:tc>
        <w:tc>
          <w:tcPr>
            <w:tcW w:w="107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109</w:t>
            </w:r>
          </w:p>
        </w:tc>
        <w:tc>
          <w:tcPr>
            <w:tcW w:w="108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w:t>
            </w:r>
          </w:p>
        </w:tc>
        <w:tc>
          <w:tcPr>
            <w:tcW w:w="116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50%</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-21</w:t>
            </w:r>
          </w:p>
        </w:tc>
      </w:tr>
      <w:tr w:rsidR="00A21560" w:rsidRPr="00A21560" w:rsidTr="00E73179">
        <w:tc>
          <w:tcPr>
            <w:tcW w:w="738" w:type="dxa"/>
            <w:vAlign w:val="center"/>
          </w:tcPr>
          <w:p w:rsidR="00A21560" w:rsidRPr="00A21560" w:rsidRDefault="00A21560" w:rsidP="00A21560">
            <w:pPr>
              <w:spacing w:after="0" w:line="240" w:lineRule="auto"/>
              <w:jc w:val="center"/>
              <w:rPr>
                <w:sz w:val="20"/>
                <w:szCs w:val="20"/>
              </w:rPr>
            </w:pPr>
            <w:r w:rsidRPr="00A21560">
              <w:rPr>
                <w:sz w:val="20"/>
                <w:szCs w:val="20"/>
              </w:rPr>
              <w:t>7</w:t>
            </w:r>
          </w:p>
        </w:tc>
        <w:tc>
          <w:tcPr>
            <w:tcW w:w="110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132</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50%</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-8</w:t>
            </w:r>
          </w:p>
        </w:tc>
        <w:tc>
          <w:tcPr>
            <w:tcW w:w="107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132</w:t>
            </w:r>
          </w:p>
        </w:tc>
        <w:tc>
          <w:tcPr>
            <w:tcW w:w="108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32%</w:t>
            </w:r>
          </w:p>
        </w:tc>
        <w:tc>
          <w:tcPr>
            <w:tcW w:w="116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-15</w:t>
            </w:r>
          </w:p>
        </w:tc>
      </w:tr>
      <w:tr w:rsidR="00A21560" w:rsidRPr="00A21560" w:rsidTr="00E73179">
        <w:tc>
          <w:tcPr>
            <w:tcW w:w="73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w:t>
            </w:r>
          </w:p>
        </w:tc>
        <w:tc>
          <w:tcPr>
            <w:tcW w:w="1104"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146</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35%</w:t>
            </w:r>
          </w:p>
        </w:tc>
        <w:tc>
          <w:tcPr>
            <w:tcW w:w="110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-14</w:t>
            </w:r>
          </w:p>
        </w:tc>
        <w:tc>
          <w:tcPr>
            <w:tcW w:w="107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146</w:t>
            </w:r>
          </w:p>
        </w:tc>
        <w:tc>
          <w:tcPr>
            <w:tcW w:w="108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16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105"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-6</w:t>
            </w:r>
          </w:p>
        </w:tc>
      </w:tr>
      <w:tr w:rsidR="00A21560" w:rsidRPr="00A21560" w:rsidTr="00E73179">
        <w:tc>
          <w:tcPr>
            <w:tcW w:w="738" w:type="dxa"/>
            <w:vAlign w:val="center"/>
          </w:tcPr>
          <w:p w:rsidR="00A21560" w:rsidRPr="00A21560" w:rsidRDefault="00A21560" w:rsidP="00D32B19">
            <w:pPr>
              <w:spacing w:after="0" w:line="240" w:lineRule="auto"/>
              <w:jc w:val="center"/>
              <w:rPr>
                <w:sz w:val="20"/>
                <w:szCs w:val="20"/>
              </w:rPr>
            </w:pPr>
            <w:r w:rsidRPr="00A21560">
              <w:rPr>
                <w:sz w:val="20"/>
                <w:szCs w:val="20"/>
              </w:rPr>
              <w:t>3</w:t>
            </w:r>
            <w:r w:rsidR="00D32B19">
              <w:rPr>
                <w:sz w:val="20"/>
                <w:szCs w:val="20"/>
              </w:rPr>
              <w:t>–</w:t>
            </w:r>
            <w:r w:rsidRPr="00A21560">
              <w:rPr>
                <w:sz w:val="20"/>
                <w:szCs w:val="20"/>
              </w:rPr>
              <w:t>8</w:t>
            </w:r>
          </w:p>
        </w:tc>
        <w:tc>
          <w:tcPr>
            <w:tcW w:w="1104"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718</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110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-7</w:t>
            </w:r>
          </w:p>
        </w:tc>
        <w:tc>
          <w:tcPr>
            <w:tcW w:w="107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718</w:t>
            </w:r>
          </w:p>
        </w:tc>
        <w:tc>
          <w:tcPr>
            <w:tcW w:w="108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1163"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105" w:type="dxa"/>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-8</w:t>
            </w:r>
          </w:p>
        </w:tc>
      </w:tr>
    </w:tbl>
    <w:p w:rsidR="00A21560" w:rsidRPr="00A21560" w:rsidRDefault="00A21560" w:rsidP="00A21560">
      <w:pPr>
        <w:spacing w:after="0" w:line="240" w:lineRule="auto"/>
        <w:contextualSpacing/>
        <w:rPr>
          <w:rFonts w:eastAsia="Times New Roman" w:cs="Times New Roman"/>
        </w:rPr>
      </w:pPr>
    </w:p>
    <w:p w:rsidR="00A21560" w:rsidRPr="00A21560" w:rsidRDefault="00A21560" w:rsidP="00A21560">
      <w:pPr>
        <w:spacing w:after="0" w:line="240" w:lineRule="auto"/>
        <w:contextualSpacing/>
        <w:rPr>
          <w:rFonts w:eastAsia="Times New Roman" w:cs="Times New Roman"/>
        </w:rPr>
      </w:pPr>
    </w:p>
    <w:p w:rsidR="00A21560" w:rsidRPr="00A21560" w:rsidRDefault="00A21560" w:rsidP="00A21560">
      <w:pPr>
        <w:spacing w:after="0" w:line="240" w:lineRule="auto"/>
        <w:rPr>
          <w:rFonts w:eastAsia="Times New Roman" w:cs="Times New Roman"/>
          <w:b/>
        </w:rPr>
      </w:pPr>
      <w:r w:rsidRPr="00A21560">
        <w:rPr>
          <w:rFonts w:eastAsia="Times New Roman" w:cs="Times New Roman"/>
          <w:b/>
        </w:rPr>
        <w:t>Between 2014 and 2017, in science, the percentage of students scoring proficient or advanced on the MCAS did not improve for the district as a whole and was 54 percent in 2017, 1 point above the state rate of 53 percent.</w:t>
      </w:r>
    </w:p>
    <w:p w:rsidR="0009347A" w:rsidRDefault="0009347A">
      <w:pPr>
        <w:spacing w:after="0" w:line="240" w:lineRule="auto"/>
        <w:ind w:left="360"/>
        <w:contextualSpacing/>
        <w:rPr>
          <w:rFonts w:eastAsia="Times New Roman" w:cs="Times New Roman"/>
        </w:rPr>
      </w:pPr>
    </w:p>
    <w:tbl>
      <w:tblPr>
        <w:tblStyle w:val="TableGrid5"/>
        <w:tblW w:w="0" w:type="auto"/>
        <w:tblLook w:val="04A0" w:firstRow="1" w:lastRow="0" w:firstColumn="1" w:lastColumn="0" w:noHBand="0" w:noVBand="1"/>
      </w:tblPr>
      <w:tblGrid>
        <w:gridCol w:w="1237"/>
        <w:gridCol w:w="1164"/>
        <w:gridCol w:w="1157"/>
        <w:gridCol w:w="1157"/>
        <w:gridCol w:w="1157"/>
        <w:gridCol w:w="1087"/>
        <w:gridCol w:w="1237"/>
        <w:gridCol w:w="1164"/>
      </w:tblGrid>
      <w:tr w:rsidR="00A21560" w:rsidRPr="00A21560" w:rsidTr="00E73179">
        <w:tc>
          <w:tcPr>
            <w:tcW w:w="9576" w:type="dxa"/>
            <w:gridSpan w:val="8"/>
            <w:tcBorders>
              <w:top w:val="nil"/>
              <w:left w:val="nil"/>
              <w:right w:val="nil"/>
            </w:tcBorders>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7: Central Berkshire RSD</w:t>
            </w:r>
          </w:p>
          <w:p w:rsidR="00A21560" w:rsidRPr="00A21560" w:rsidRDefault="00A21560" w:rsidP="00D32B19">
            <w:pPr>
              <w:spacing w:after="0" w:line="240" w:lineRule="auto"/>
              <w:jc w:val="center"/>
              <w:rPr>
                <w:rFonts w:cs="Times New Roman"/>
                <w:sz w:val="20"/>
                <w:szCs w:val="20"/>
              </w:rPr>
            </w:pPr>
            <w:r w:rsidRPr="00A21560">
              <w:rPr>
                <w:rFonts w:cs="Times New Roman"/>
                <w:b/>
                <w:sz w:val="20"/>
                <w:szCs w:val="20"/>
              </w:rPr>
              <w:t>MCAS Science Percent Scoring Proficient or Advanced in Grades 5, 8, and 10, 2014</w:t>
            </w:r>
            <w:r w:rsidR="00D32B19">
              <w:rPr>
                <w:rFonts w:cs="Times New Roman"/>
                <w:b/>
                <w:sz w:val="20"/>
                <w:szCs w:val="20"/>
              </w:rPr>
              <w:t>–</w:t>
            </w:r>
            <w:r w:rsidRPr="00A21560">
              <w:rPr>
                <w:rFonts w:cs="Times New Roman"/>
                <w:b/>
                <w:sz w:val="20"/>
                <w:szCs w:val="20"/>
              </w:rPr>
              <w:t>2017</w:t>
            </w:r>
          </w:p>
        </w:tc>
      </w:tr>
      <w:tr w:rsidR="00A21560" w:rsidRPr="00A21560" w:rsidTr="00E73179">
        <w:tc>
          <w:tcPr>
            <w:tcW w:w="126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Grade</w:t>
            </w:r>
          </w:p>
        </w:tc>
        <w:tc>
          <w:tcPr>
            <w:tcW w:w="118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 (2017)</w:t>
            </w:r>
          </w:p>
        </w:tc>
        <w:tc>
          <w:tcPr>
            <w:tcW w:w="118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2014</w:t>
            </w:r>
          </w:p>
        </w:tc>
        <w:tc>
          <w:tcPr>
            <w:tcW w:w="118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2015</w:t>
            </w:r>
          </w:p>
        </w:tc>
        <w:tc>
          <w:tcPr>
            <w:tcW w:w="118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2016</w:t>
            </w:r>
          </w:p>
        </w:tc>
        <w:tc>
          <w:tcPr>
            <w:tcW w:w="1113"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2017</w:t>
            </w:r>
          </w:p>
        </w:tc>
        <w:tc>
          <w:tcPr>
            <w:tcW w:w="1261"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4</w:t>
            </w:r>
            <w:r w:rsidR="00F429CC">
              <w:rPr>
                <w:rFonts w:cs="Times New Roman"/>
                <w:b/>
                <w:sz w:val="20"/>
                <w:szCs w:val="20"/>
              </w:rPr>
              <w:t>-</w:t>
            </w:r>
            <w:r w:rsidRPr="00A21560">
              <w:rPr>
                <w:rFonts w:cs="Times New Roman"/>
                <w:b/>
                <w:sz w:val="20"/>
                <w:szCs w:val="20"/>
              </w:rPr>
              <w:t>yr change</w:t>
            </w:r>
          </w:p>
        </w:tc>
        <w:tc>
          <w:tcPr>
            <w:tcW w:w="1187" w:type="dxa"/>
            <w:shd w:val="clear" w:color="auto" w:fill="D9D9D9" w:themeFill="background1" w:themeFillShade="D9"/>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w:t>
            </w:r>
            <w:r w:rsidR="00F429CC">
              <w:rPr>
                <w:rFonts w:cs="Times New Roman"/>
                <w:b/>
                <w:sz w:val="20"/>
                <w:szCs w:val="20"/>
              </w:rPr>
              <w:t xml:space="preserve"> (2017)</w:t>
            </w:r>
          </w:p>
        </w:tc>
      </w:tr>
      <w:tr w:rsidR="00A21560" w:rsidRPr="00A21560" w:rsidTr="00E73179">
        <w:tc>
          <w:tcPr>
            <w:tcW w:w="1267" w:type="dxa"/>
            <w:shd w:val="clear" w:color="auto" w:fill="auto"/>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119</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39%</w:t>
            </w:r>
          </w:p>
        </w:tc>
        <w:tc>
          <w:tcPr>
            <w:tcW w:w="1113"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w:t>
            </w:r>
          </w:p>
        </w:tc>
        <w:tc>
          <w:tcPr>
            <w:tcW w:w="1261" w:type="dxa"/>
            <w:shd w:val="clear" w:color="auto" w:fill="auto"/>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-7</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r>
      <w:tr w:rsidR="00A21560" w:rsidRPr="00A21560" w:rsidTr="00E73179">
        <w:tc>
          <w:tcPr>
            <w:tcW w:w="1267"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8</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145</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32%</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38%</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33%</w:t>
            </w:r>
          </w:p>
        </w:tc>
        <w:tc>
          <w:tcPr>
            <w:tcW w:w="111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c>
          <w:tcPr>
            <w:tcW w:w="1261"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r>
      <w:tr w:rsidR="00A21560" w:rsidRPr="00A21560" w:rsidTr="00E73179">
        <w:tc>
          <w:tcPr>
            <w:tcW w:w="1267" w:type="dxa"/>
            <w:shd w:val="clear" w:color="auto" w:fill="auto"/>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10</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146</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87%</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83%</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87%</w:t>
            </w:r>
          </w:p>
        </w:tc>
        <w:tc>
          <w:tcPr>
            <w:tcW w:w="1113"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88%</w:t>
            </w:r>
          </w:p>
        </w:tc>
        <w:tc>
          <w:tcPr>
            <w:tcW w:w="1261" w:type="dxa"/>
            <w:shd w:val="clear" w:color="auto" w:fill="auto"/>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c>
          <w:tcPr>
            <w:tcW w:w="1187"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74%</w:t>
            </w:r>
          </w:p>
        </w:tc>
      </w:tr>
      <w:tr w:rsidR="00A21560" w:rsidRPr="00A21560" w:rsidTr="00E73179">
        <w:tc>
          <w:tcPr>
            <w:tcW w:w="1267" w:type="dxa"/>
            <w:shd w:val="clear" w:color="auto" w:fill="D9D9D9" w:themeFill="background1" w:themeFillShade="D9"/>
          </w:tcPr>
          <w:p w:rsidR="00A21560" w:rsidRPr="00A21560" w:rsidRDefault="009643AB" w:rsidP="009643AB">
            <w:pPr>
              <w:spacing w:after="0" w:line="240" w:lineRule="auto"/>
              <w:jc w:val="center"/>
              <w:rPr>
                <w:rFonts w:cs="Times New Roman"/>
                <w:sz w:val="20"/>
                <w:szCs w:val="20"/>
              </w:rPr>
            </w:pPr>
            <w:r w:rsidRPr="00A21560">
              <w:rPr>
                <w:rFonts w:cs="Times New Roman"/>
                <w:sz w:val="20"/>
                <w:szCs w:val="20"/>
              </w:rPr>
              <w:t>A</w:t>
            </w:r>
            <w:r>
              <w:rPr>
                <w:rFonts w:cs="Times New Roman"/>
                <w:sz w:val="20"/>
                <w:szCs w:val="20"/>
              </w:rPr>
              <w:t>ll</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410</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52%</w:t>
            </w:r>
          </w:p>
        </w:tc>
        <w:tc>
          <w:tcPr>
            <w:tcW w:w="1113"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54%</w:t>
            </w:r>
          </w:p>
        </w:tc>
        <w:tc>
          <w:tcPr>
            <w:tcW w:w="1261" w:type="dxa"/>
            <w:shd w:val="clear" w:color="auto" w:fill="D9D9D9" w:themeFill="background1" w:themeFillShade="D9"/>
            <w:vAlign w:val="center"/>
          </w:tcPr>
          <w:p w:rsidR="00A21560" w:rsidRPr="00A21560" w:rsidRDefault="00A21560" w:rsidP="00F429CC">
            <w:pPr>
              <w:spacing w:after="0" w:line="240" w:lineRule="auto"/>
              <w:jc w:val="center"/>
              <w:rPr>
                <w:rFonts w:ascii="Calibri" w:hAnsi="Calibri"/>
                <w:sz w:val="20"/>
                <w:szCs w:val="20"/>
              </w:rPr>
            </w:pPr>
            <w:r w:rsidRPr="00A21560">
              <w:rPr>
                <w:rFonts w:ascii="Calibri" w:hAnsi="Calibri"/>
                <w:sz w:val="20"/>
                <w:szCs w:val="20"/>
              </w:rPr>
              <w:t>-1</w:t>
            </w:r>
          </w:p>
        </w:tc>
        <w:tc>
          <w:tcPr>
            <w:tcW w:w="118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53%</w:t>
            </w:r>
          </w:p>
        </w:tc>
      </w:tr>
    </w:tbl>
    <w:p w:rsidR="00A21560" w:rsidRPr="00A21560" w:rsidRDefault="00A21560" w:rsidP="00A21560">
      <w:pPr>
        <w:spacing w:after="0"/>
        <w:rPr>
          <w:rFonts w:cs="Times New Roman"/>
        </w:rPr>
      </w:pPr>
    </w:p>
    <w:p w:rsidR="00A21560" w:rsidRPr="00A21560" w:rsidRDefault="00A21560" w:rsidP="00A21560">
      <w:pPr>
        <w:spacing w:after="0"/>
        <w:rPr>
          <w:rFonts w:cs="Times New Roman"/>
        </w:rPr>
      </w:pPr>
    </w:p>
    <w:p w:rsidR="00A21560" w:rsidRPr="00A21560" w:rsidRDefault="00A21560" w:rsidP="00A21560">
      <w:pPr>
        <w:spacing w:after="0"/>
        <w:rPr>
          <w:rFonts w:cs="Times New Roman"/>
          <w:b/>
        </w:rPr>
      </w:pPr>
      <w:r w:rsidRPr="00A21560">
        <w:rPr>
          <w:rFonts w:cs="Times New Roman"/>
          <w:b/>
        </w:rPr>
        <w:t>Between 2014 and 2017, in ELA the median student growth percentile (SGP) improved by 8 or more points in grades 4 through 8 and declined by 14.5 points in the 10</w:t>
      </w:r>
      <w:r w:rsidRPr="00A21560">
        <w:rPr>
          <w:rFonts w:cs="Times New Roman"/>
          <w:b/>
          <w:vertAlign w:val="superscript"/>
        </w:rPr>
        <w:t>th</w:t>
      </w:r>
      <w:r w:rsidRPr="00A21560">
        <w:rPr>
          <w:rFonts w:cs="Times New Roman"/>
          <w:b/>
        </w:rPr>
        <w:t xml:space="preserve"> grade.</w:t>
      </w:r>
    </w:p>
    <w:p w:rsidR="00A21560" w:rsidRPr="00A21560" w:rsidRDefault="00A21560" w:rsidP="00A21560">
      <w:pPr>
        <w:spacing w:after="0"/>
        <w:rPr>
          <w:rFonts w:cs="Times New Roman"/>
        </w:rPr>
      </w:pPr>
    </w:p>
    <w:tbl>
      <w:tblPr>
        <w:tblStyle w:val="TableGrid5"/>
        <w:tblW w:w="9558" w:type="dxa"/>
        <w:tblLook w:val="04A0" w:firstRow="1" w:lastRow="0" w:firstColumn="1" w:lastColumn="0" w:noHBand="0" w:noVBand="1"/>
      </w:tblPr>
      <w:tblGrid>
        <w:gridCol w:w="1084"/>
        <w:gridCol w:w="1210"/>
        <w:gridCol w:w="1211"/>
        <w:gridCol w:w="1210"/>
        <w:gridCol w:w="1211"/>
        <w:gridCol w:w="1210"/>
        <w:gridCol w:w="1211"/>
        <w:gridCol w:w="1211"/>
      </w:tblGrid>
      <w:tr w:rsidR="00A21560" w:rsidRPr="00A21560" w:rsidTr="00E73179">
        <w:tc>
          <w:tcPr>
            <w:tcW w:w="9558" w:type="dxa"/>
            <w:gridSpan w:val="8"/>
            <w:tcBorders>
              <w:top w:val="nil"/>
              <w:left w:val="nil"/>
              <w:right w:val="nil"/>
            </w:tcBorders>
            <w:shd w:val="clear" w:color="auto" w:fill="auto"/>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 8: Central Berkshire RSD</w:t>
            </w:r>
          </w:p>
          <w:p w:rsidR="00A21560" w:rsidRPr="00A21560" w:rsidRDefault="00A21560" w:rsidP="00D32B19">
            <w:pPr>
              <w:spacing w:after="0" w:line="240" w:lineRule="auto"/>
              <w:jc w:val="center"/>
              <w:rPr>
                <w:rFonts w:cs="Times New Roman"/>
              </w:rPr>
            </w:pPr>
            <w:r w:rsidRPr="00A21560">
              <w:rPr>
                <w:rFonts w:cs="Times New Roman"/>
                <w:b/>
                <w:sz w:val="20"/>
                <w:szCs w:val="20"/>
              </w:rPr>
              <w:t>ELA Median Student Growth Percentile, 2014</w:t>
            </w:r>
            <w:r w:rsidR="00D32B19">
              <w:rPr>
                <w:rFonts w:cs="Times New Roman"/>
                <w:b/>
                <w:sz w:val="20"/>
                <w:szCs w:val="20"/>
              </w:rPr>
              <w:t>–</w:t>
            </w:r>
            <w:r w:rsidRPr="00A21560">
              <w:rPr>
                <w:rFonts w:cs="Times New Roman"/>
                <w:b/>
                <w:sz w:val="20"/>
                <w:szCs w:val="20"/>
              </w:rPr>
              <w:t>2017</w:t>
            </w:r>
          </w:p>
        </w:tc>
      </w:tr>
      <w:tr w:rsidR="00A21560" w:rsidRPr="00A21560" w:rsidTr="00AD42DD">
        <w:tc>
          <w:tcPr>
            <w:tcW w:w="1084" w:type="dxa"/>
            <w:shd w:val="clear" w:color="auto" w:fill="D9D9D9" w:themeFill="background1" w:themeFillShade="D9"/>
            <w:vAlign w:val="center"/>
          </w:tcPr>
          <w:p w:rsidR="00A21560" w:rsidRPr="00A21560" w:rsidRDefault="00A21560" w:rsidP="00AD42DD">
            <w:pPr>
              <w:spacing w:after="0" w:line="240" w:lineRule="auto"/>
              <w:jc w:val="center"/>
              <w:rPr>
                <w:rFonts w:cs="Times New Roman"/>
                <w:b/>
                <w:sz w:val="20"/>
                <w:szCs w:val="20"/>
              </w:rPr>
            </w:pPr>
            <w:r w:rsidRPr="00A21560">
              <w:rPr>
                <w:rFonts w:cs="Times New Roman"/>
                <w:b/>
                <w:sz w:val="20"/>
                <w:szCs w:val="20"/>
              </w:rPr>
              <w:t>Grade</w:t>
            </w:r>
          </w:p>
        </w:tc>
        <w:tc>
          <w:tcPr>
            <w:tcW w:w="1210" w:type="dxa"/>
            <w:shd w:val="clear" w:color="auto" w:fill="D9D9D9" w:themeFill="background1" w:themeFillShade="D9"/>
            <w:vAlign w:val="center"/>
          </w:tcPr>
          <w:p w:rsidR="00A21560" w:rsidRPr="00A21560" w:rsidRDefault="00A21560" w:rsidP="00A21560">
            <w:pPr>
              <w:tabs>
                <w:tab w:val="center" w:pos="490"/>
              </w:tabs>
              <w:spacing w:after="0" w:line="240" w:lineRule="auto"/>
              <w:jc w:val="center"/>
              <w:rPr>
                <w:rFonts w:cs="Times New Roman"/>
                <w:b/>
                <w:sz w:val="20"/>
                <w:szCs w:val="20"/>
              </w:rPr>
            </w:pPr>
            <w:r w:rsidRPr="00A21560">
              <w:rPr>
                <w:rFonts w:cs="Times New Roman"/>
                <w:b/>
                <w:sz w:val="20"/>
                <w:szCs w:val="20"/>
              </w:rPr>
              <w:t>N (2017)</w:t>
            </w:r>
          </w:p>
        </w:tc>
        <w:tc>
          <w:tcPr>
            <w:tcW w:w="1211" w:type="dxa"/>
            <w:shd w:val="clear" w:color="auto" w:fill="D9D9D9" w:themeFill="background1" w:themeFillShade="D9"/>
            <w:vAlign w:val="center"/>
          </w:tcPr>
          <w:p w:rsidR="00A21560" w:rsidRPr="00A21560" w:rsidRDefault="00A21560" w:rsidP="00A21560">
            <w:pPr>
              <w:tabs>
                <w:tab w:val="center" w:pos="490"/>
              </w:tabs>
              <w:spacing w:after="0" w:line="240" w:lineRule="auto"/>
              <w:jc w:val="center"/>
              <w:rPr>
                <w:rFonts w:cs="Times New Roman"/>
                <w:b/>
                <w:sz w:val="20"/>
                <w:szCs w:val="20"/>
              </w:rPr>
            </w:pPr>
            <w:r w:rsidRPr="00A21560">
              <w:rPr>
                <w:rFonts w:cs="Times New Roman"/>
                <w:b/>
                <w:sz w:val="20"/>
                <w:szCs w:val="20"/>
              </w:rPr>
              <w:t>2014</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2015</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2016</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2017</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4-yr change</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(2017)</w:t>
            </w:r>
          </w:p>
        </w:tc>
      </w:tr>
      <w:tr w:rsidR="00A21560" w:rsidRPr="00A21560" w:rsidTr="00E73179">
        <w:tc>
          <w:tcPr>
            <w:tcW w:w="1084"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w:t>
            </w:r>
          </w:p>
        </w:tc>
        <w:tc>
          <w:tcPr>
            <w:tcW w:w="121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21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r>
      <w:tr w:rsidR="00A21560" w:rsidRPr="00A21560" w:rsidTr="00E73179">
        <w:tc>
          <w:tcPr>
            <w:tcW w:w="1084"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105</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45.0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48.0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36.0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56.0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11.0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84"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w:t>
            </w:r>
          </w:p>
        </w:tc>
        <w:tc>
          <w:tcPr>
            <w:tcW w:w="121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117</w:t>
            </w:r>
          </w:p>
        </w:tc>
        <w:tc>
          <w:tcPr>
            <w:tcW w:w="121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48.0</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35.0</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39.0</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78.0</w:t>
            </w:r>
          </w:p>
        </w:tc>
        <w:tc>
          <w:tcPr>
            <w:tcW w:w="1211" w:type="dxa"/>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30.0</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84"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6</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102</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47.0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25.0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41.5</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12.5</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84"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7</w:t>
            </w:r>
          </w:p>
        </w:tc>
        <w:tc>
          <w:tcPr>
            <w:tcW w:w="1210"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121</w:t>
            </w:r>
          </w:p>
        </w:tc>
        <w:tc>
          <w:tcPr>
            <w:tcW w:w="1211"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37.0</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42.0</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15.0</w:t>
            </w:r>
          </w:p>
        </w:tc>
        <w:tc>
          <w:tcPr>
            <w:tcW w:w="1210"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54.0</w:t>
            </w:r>
          </w:p>
        </w:tc>
        <w:tc>
          <w:tcPr>
            <w:tcW w:w="1211" w:type="dxa"/>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17.0</w:t>
            </w:r>
          </w:p>
        </w:tc>
        <w:tc>
          <w:tcPr>
            <w:tcW w:w="1211" w:type="dxa"/>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84"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8</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139</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45.0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57.0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30.0</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53.0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8.0</w:t>
            </w:r>
          </w:p>
        </w:tc>
        <w:tc>
          <w:tcPr>
            <w:tcW w:w="1211" w:type="dxa"/>
            <w:shd w:val="clear" w:color="auto" w:fill="D9D9D9" w:themeFill="background1" w:themeFillShade="D9"/>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84"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10</w:t>
            </w:r>
          </w:p>
        </w:tc>
        <w:tc>
          <w:tcPr>
            <w:tcW w:w="1210"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132</w:t>
            </w:r>
          </w:p>
        </w:tc>
        <w:tc>
          <w:tcPr>
            <w:tcW w:w="1211"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61.0</w:t>
            </w:r>
          </w:p>
        </w:tc>
        <w:tc>
          <w:tcPr>
            <w:tcW w:w="1210"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59.5</w:t>
            </w:r>
          </w:p>
        </w:tc>
        <w:tc>
          <w:tcPr>
            <w:tcW w:w="1211"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49.5</w:t>
            </w:r>
          </w:p>
        </w:tc>
        <w:tc>
          <w:tcPr>
            <w:tcW w:w="1210"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46.5</w:t>
            </w:r>
          </w:p>
        </w:tc>
        <w:tc>
          <w:tcPr>
            <w:tcW w:w="1211" w:type="dxa"/>
            <w:tcBorders>
              <w:bottom w:val="single" w:sz="4" w:space="0" w:color="auto"/>
            </w:tcBorders>
            <w:vAlign w:val="center"/>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-14.5</w:t>
            </w:r>
          </w:p>
        </w:tc>
        <w:tc>
          <w:tcPr>
            <w:tcW w:w="1211" w:type="dxa"/>
            <w:tcBorders>
              <w:bottom w:val="single" w:sz="4" w:space="0" w:color="auto"/>
            </w:tcBorders>
            <w:vAlign w:val="center"/>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9558" w:type="dxa"/>
            <w:gridSpan w:val="8"/>
            <w:tcBorders>
              <w:left w:val="nil"/>
              <w:bottom w:val="nil"/>
              <w:right w:val="nil"/>
            </w:tcBorders>
          </w:tcPr>
          <w:p w:rsidR="0009347A" w:rsidRDefault="00A21560">
            <w:pPr>
              <w:spacing w:before="60" w:after="0" w:line="240" w:lineRule="auto"/>
              <w:rPr>
                <w:rFonts w:cs="Times New Roman"/>
                <w:sz w:val="18"/>
                <w:szCs w:val="18"/>
              </w:rPr>
            </w:pPr>
            <w:r w:rsidRPr="00A21560">
              <w:rPr>
                <w:rFonts w:cs="Times New Roman"/>
                <w:sz w:val="18"/>
                <w:szCs w:val="18"/>
              </w:rPr>
              <w:lastRenderedPageBreak/>
              <w:t>Changes in SGP of 10 points or more are considered meaningful.</w:t>
            </w:r>
          </w:p>
        </w:tc>
      </w:tr>
    </w:tbl>
    <w:p w:rsidR="00A21560" w:rsidRPr="00A21560" w:rsidRDefault="00A21560" w:rsidP="00A21560">
      <w:pPr>
        <w:spacing w:after="0"/>
        <w:rPr>
          <w:rFonts w:cs="Times New Roman"/>
          <w:b/>
        </w:rPr>
      </w:pPr>
      <w:r w:rsidRPr="00A21560">
        <w:rPr>
          <w:rFonts w:cs="Times New Roman"/>
          <w:b/>
        </w:rPr>
        <w:t>Between 2014 and 2017, in math the median SGP improved by 6 or more points in the 4</w:t>
      </w:r>
      <w:r w:rsidRPr="00A21560">
        <w:rPr>
          <w:rFonts w:cs="Times New Roman"/>
          <w:b/>
          <w:vertAlign w:val="superscript"/>
        </w:rPr>
        <w:t>th</w:t>
      </w:r>
      <w:r w:rsidRPr="00A21560">
        <w:rPr>
          <w:rFonts w:cs="Times New Roman"/>
          <w:b/>
        </w:rPr>
        <w:t>, 5</w:t>
      </w:r>
      <w:r w:rsidRPr="00A21560">
        <w:rPr>
          <w:rFonts w:cs="Times New Roman"/>
          <w:b/>
          <w:vertAlign w:val="superscript"/>
        </w:rPr>
        <w:t>th</w:t>
      </w:r>
      <w:r w:rsidRPr="00A21560">
        <w:rPr>
          <w:rFonts w:cs="Times New Roman"/>
          <w:b/>
        </w:rPr>
        <w:t>, and 6</w:t>
      </w:r>
      <w:r w:rsidRPr="00A21560">
        <w:rPr>
          <w:rFonts w:cs="Times New Roman"/>
          <w:b/>
          <w:vertAlign w:val="superscript"/>
        </w:rPr>
        <w:t>th</w:t>
      </w:r>
      <w:r w:rsidRPr="00A21560">
        <w:rPr>
          <w:rFonts w:cs="Times New Roman"/>
          <w:b/>
        </w:rPr>
        <w:t xml:space="preserve"> grades and declined by 5 to 30 points in the 7</w:t>
      </w:r>
      <w:r w:rsidRPr="00A21560">
        <w:rPr>
          <w:rFonts w:cs="Times New Roman"/>
          <w:b/>
          <w:vertAlign w:val="superscript"/>
        </w:rPr>
        <w:t>th</w:t>
      </w:r>
      <w:r w:rsidRPr="00A21560">
        <w:rPr>
          <w:rFonts w:cs="Times New Roman"/>
          <w:b/>
        </w:rPr>
        <w:t>, 8</w:t>
      </w:r>
      <w:r w:rsidRPr="00A21560">
        <w:rPr>
          <w:rFonts w:cs="Times New Roman"/>
          <w:b/>
          <w:vertAlign w:val="superscript"/>
        </w:rPr>
        <w:t>th</w:t>
      </w:r>
      <w:r w:rsidRPr="00A21560">
        <w:rPr>
          <w:rFonts w:cs="Times New Roman"/>
          <w:b/>
        </w:rPr>
        <w:t>, and 10</w:t>
      </w:r>
      <w:r w:rsidRPr="00A21560">
        <w:rPr>
          <w:rFonts w:cs="Times New Roman"/>
          <w:b/>
          <w:vertAlign w:val="superscript"/>
        </w:rPr>
        <w:t>th</w:t>
      </w:r>
      <w:r w:rsidRPr="00A21560">
        <w:rPr>
          <w:rFonts w:cs="Times New Roman"/>
          <w:b/>
        </w:rPr>
        <w:t xml:space="preserve"> grades.</w:t>
      </w:r>
    </w:p>
    <w:p w:rsidR="00A21560" w:rsidRPr="00A21560" w:rsidRDefault="00A21560" w:rsidP="00A21560">
      <w:pPr>
        <w:spacing w:after="0"/>
        <w:rPr>
          <w:rFonts w:cs="Times New Roman"/>
        </w:rPr>
      </w:pPr>
    </w:p>
    <w:tbl>
      <w:tblPr>
        <w:tblStyle w:val="TableGrid5"/>
        <w:tblW w:w="9558" w:type="dxa"/>
        <w:tblLook w:val="04A0" w:firstRow="1" w:lastRow="0" w:firstColumn="1" w:lastColumn="0" w:noHBand="0" w:noVBand="1"/>
      </w:tblPr>
      <w:tblGrid>
        <w:gridCol w:w="1092"/>
        <w:gridCol w:w="1209"/>
        <w:gridCol w:w="1209"/>
        <w:gridCol w:w="1210"/>
        <w:gridCol w:w="1209"/>
        <w:gridCol w:w="1210"/>
        <w:gridCol w:w="1209"/>
        <w:gridCol w:w="1210"/>
      </w:tblGrid>
      <w:tr w:rsidR="00A21560" w:rsidRPr="00A21560" w:rsidTr="00E73179">
        <w:tc>
          <w:tcPr>
            <w:tcW w:w="9558" w:type="dxa"/>
            <w:gridSpan w:val="8"/>
            <w:tcBorders>
              <w:top w:val="nil"/>
              <w:left w:val="nil"/>
              <w:right w:val="nil"/>
            </w:tcBorders>
            <w:shd w:val="clear" w:color="auto" w:fill="auto"/>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Table</w:t>
            </w:r>
            <w:r w:rsidR="00FC6D84">
              <w:rPr>
                <w:rFonts w:cs="Times New Roman"/>
                <w:b/>
                <w:sz w:val="20"/>
                <w:szCs w:val="20"/>
              </w:rPr>
              <w:t xml:space="preserve"> </w:t>
            </w:r>
            <w:r w:rsidRPr="00A21560">
              <w:rPr>
                <w:rFonts w:cs="Times New Roman"/>
                <w:b/>
                <w:sz w:val="20"/>
                <w:szCs w:val="20"/>
              </w:rPr>
              <w:t>9: Central Berkshire RSD</w:t>
            </w:r>
          </w:p>
          <w:p w:rsidR="00A21560" w:rsidRPr="00A21560" w:rsidRDefault="00A21560" w:rsidP="00D32B19">
            <w:pPr>
              <w:spacing w:after="0" w:line="240" w:lineRule="auto"/>
              <w:jc w:val="center"/>
              <w:rPr>
                <w:rFonts w:cs="Times New Roman"/>
                <w:sz w:val="20"/>
                <w:szCs w:val="20"/>
              </w:rPr>
            </w:pPr>
            <w:r w:rsidRPr="00A21560">
              <w:rPr>
                <w:rFonts w:cs="Times New Roman"/>
                <w:b/>
                <w:sz w:val="20"/>
                <w:szCs w:val="20"/>
              </w:rPr>
              <w:t>Math Median Student Growth Percentile, 2014</w:t>
            </w:r>
            <w:r w:rsidR="00D32B19">
              <w:rPr>
                <w:rFonts w:cs="Times New Roman"/>
                <w:b/>
                <w:sz w:val="20"/>
                <w:szCs w:val="20"/>
              </w:rPr>
              <w:t>–</w:t>
            </w:r>
            <w:r w:rsidRPr="00A21560">
              <w:rPr>
                <w:rFonts w:cs="Times New Roman"/>
                <w:b/>
                <w:sz w:val="20"/>
                <w:szCs w:val="20"/>
              </w:rPr>
              <w:t>2017</w:t>
            </w:r>
          </w:p>
        </w:tc>
      </w:tr>
      <w:tr w:rsidR="00A21560" w:rsidRPr="00A21560" w:rsidTr="00E73179">
        <w:tc>
          <w:tcPr>
            <w:tcW w:w="1092"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Grade</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N (2017)</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2014</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2015</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2016</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2017</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4-yr change</w:t>
            </w:r>
          </w:p>
        </w:tc>
        <w:tc>
          <w:tcPr>
            <w:tcW w:w="1210" w:type="dxa"/>
            <w:shd w:val="clear" w:color="auto" w:fill="D9D9D9" w:themeFill="background1" w:themeFillShade="D9"/>
            <w:vAlign w:val="center"/>
          </w:tcPr>
          <w:p w:rsidR="00A21560" w:rsidRPr="00A21560" w:rsidRDefault="00A21560" w:rsidP="00A21560">
            <w:pPr>
              <w:spacing w:after="0" w:line="240" w:lineRule="auto"/>
              <w:jc w:val="center"/>
              <w:rPr>
                <w:rFonts w:cs="Times New Roman"/>
                <w:b/>
                <w:sz w:val="20"/>
                <w:szCs w:val="20"/>
              </w:rPr>
            </w:pPr>
            <w:r w:rsidRPr="00A21560">
              <w:rPr>
                <w:rFonts w:cs="Times New Roman"/>
                <w:b/>
                <w:sz w:val="20"/>
                <w:szCs w:val="20"/>
              </w:rPr>
              <w:t>State (2017)</w:t>
            </w:r>
          </w:p>
        </w:tc>
      </w:tr>
      <w:tr w:rsidR="00A21560" w:rsidRPr="00A21560" w:rsidTr="00E73179">
        <w:tc>
          <w:tcPr>
            <w:tcW w:w="1092"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w:t>
            </w:r>
          </w:p>
        </w:tc>
        <w:tc>
          <w:tcPr>
            <w:tcW w:w="12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w:t>
            </w:r>
          </w:p>
        </w:tc>
      </w:tr>
      <w:tr w:rsidR="00A21560" w:rsidRPr="00A21560" w:rsidTr="00E73179">
        <w:tc>
          <w:tcPr>
            <w:tcW w:w="1092"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105</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47.5</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61.0</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38.0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57.0</w:t>
            </w:r>
          </w:p>
        </w:tc>
        <w:tc>
          <w:tcPr>
            <w:tcW w:w="120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9.5</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92"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w:t>
            </w:r>
          </w:p>
        </w:tc>
        <w:tc>
          <w:tcPr>
            <w:tcW w:w="12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117</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55.0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45.0</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57.0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73.0</w:t>
            </w:r>
          </w:p>
        </w:tc>
        <w:tc>
          <w:tcPr>
            <w:tcW w:w="1209" w:type="dxa"/>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18.0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92"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6</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102</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36.0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56.0</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35.0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42.0</w:t>
            </w:r>
          </w:p>
        </w:tc>
        <w:tc>
          <w:tcPr>
            <w:tcW w:w="120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6.0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92"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7</w:t>
            </w:r>
          </w:p>
        </w:tc>
        <w:tc>
          <w:tcPr>
            <w:tcW w:w="1209"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121</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66.0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51.0</w:t>
            </w:r>
          </w:p>
        </w:tc>
        <w:tc>
          <w:tcPr>
            <w:tcW w:w="1209"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35.0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39.0</w:t>
            </w:r>
          </w:p>
        </w:tc>
        <w:tc>
          <w:tcPr>
            <w:tcW w:w="1209" w:type="dxa"/>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-27.0</w:t>
            </w:r>
          </w:p>
        </w:tc>
        <w:tc>
          <w:tcPr>
            <w:tcW w:w="1210" w:type="dxa"/>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92"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8</w:t>
            </w:r>
          </w:p>
        </w:tc>
        <w:tc>
          <w:tcPr>
            <w:tcW w:w="1209"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139</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52.0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c>
          <w:tcPr>
            <w:tcW w:w="1209"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43.0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47.0</w:t>
            </w:r>
          </w:p>
        </w:tc>
        <w:tc>
          <w:tcPr>
            <w:tcW w:w="120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-5.0</w:t>
            </w:r>
          </w:p>
        </w:tc>
        <w:tc>
          <w:tcPr>
            <w:tcW w:w="1210" w:type="dxa"/>
            <w:shd w:val="clear" w:color="auto" w:fill="D9D9D9" w:themeFill="background1" w:themeFillShade="D9"/>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1092"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10</w:t>
            </w:r>
          </w:p>
        </w:tc>
        <w:tc>
          <w:tcPr>
            <w:tcW w:w="1209" w:type="dxa"/>
            <w:tcBorders>
              <w:bottom w:val="single" w:sz="4" w:space="0" w:color="auto"/>
            </w:tcBorders>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133</w:t>
            </w:r>
          </w:p>
        </w:tc>
        <w:tc>
          <w:tcPr>
            <w:tcW w:w="1209"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62.0</w:t>
            </w:r>
          </w:p>
        </w:tc>
        <w:tc>
          <w:tcPr>
            <w:tcW w:w="1210"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58.0</w:t>
            </w:r>
          </w:p>
        </w:tc>
        <w:tc>
          <w:tcPr>
            <w:tcW w:w="1209"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c>
          <w:tcPr>
            <w:tcW w:w="1210"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32.0</w:t>
            </w:r>
          </w:p>
        </w:tc>
        <w:tc>
          <w:tcPr>
            <w:tcW w:w="1209" w:type="dxa"/>
            <w:tcBorders>
              <w:bottom w:val="single" w:sz="4" w:space="0" w:color="auto"/>
            </w:tcBorders>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-30.0</w:t>
            </w:r>
          </w:p>
        </w:tc>
        <w:tc>
          <w:tcPr>
            <w:tcW w:w="1210" w:type="dxa"/>
            <w:tcBorders>
              <w:bottom w:val="single" w:sz="4" w:space="0" w:color="auto"/>
            </w:tcBorders>
          </w:tcPr>
          <w:p w:rsidR="00A21560" w:rsidRPr="00A21560" w:rsidRDefault="00A21560" w:rsidP="00A21560">
            <w:pPr>
              <w:spacing w:after="0" w:line="240" w:lineRule="auto"/>
              <w:jc w:val="center"/>
              <w:rPr>
                <w:rFonts w:cs="Times New Roman"/>
                <w:sz w:val="20"/>
                <w:szCs w:val="20"/>
              </w:rPr>
            </w:pPr>
            <w:r w:rsidRPr="00A21560">
              <w:rPr>
                <w:rFonts w:cs="Times New Roman"/>
                <w:sz w:val="20"/>
                <w:szCs w:val="20"/>
              </w:rPr>
              <w:t>50.0</w:t>
            </w:r>
          </w:p>
        </w:tc>
      </w:tr>
      <w:tr w:rsidR="00A21560" w:rsidRPr="00A21560" w:rsidTr="00E73179">
        <w:tc>
          <w:tcPr>
            <w:tcW w:w="9558" w:type="dxa"/>
            <w:gridSpan w:val="8"/>
            <w:tcBorders>
              <w:left w:val="nil"/>
              <w:bottom w:val="nil"/>
              <w:right w:val="nil"/>
            </w:tcBorders>
          </w:tcPr>
          <w:p w:rsidR="0009347A" w:rsidRDefault="00A21560">
            <w:pPr>
              <w:spacing w:before="60" w:after="0" w:line="240" w:lineRule="auto"/>
              <w:rPr>
                <w:rFonts w:cs="Times New Roman"/>
                <w:sz w:val="18"/>
                <w:szCs w:val="18"/>
              </w:rPr>
            </w:pPr>
            <w:r w:rsidRPr="00A21560">
              <w:rPr>
                <w:rFonts w:cs="Times New Roman"/>
                <w:sz w:val="18"/>
                <w:szCs w:val="18"/>
              </w:rPr>
              <w:t>Changes in SGP of 10 points or more are considered meaningful.</w:t>
            </w:r>
          </w:p>
          <w:p w:rsidR="00D32B19" w:rsidRPr="00A21560" w:rsidRDefault="00D32B19" w:rsidP="00A21560">
            <w:pPr>
              <w:spacing w:after="0" w:line="240" w:lineRule="auto"/>
              <w:rPr>
                <w:rFonts w:cs="Times New Roman"/>
              </w:rPr>
            </w:pPr>
          </w:p>
        </w:tc>
      </w:tr>
    </w:tbl>
    <w:p w:rsidR="00A21560" w:rsidRPr="00A21560" w:rsidRDefault="00A21560" w:rsidP="00A21560">
      <w:pPr>
        <w:spacing w:after="0" w:line="240" w:lineRule="auto"/>
        <w:rPr>
          <w:b/>
        </w:rPr>
      </w:pPr>
      <w:r w:rsidRPr="00A21560">
        <w:rPr>
          <w:b/>
        </w:rPr>
        <w:t>In ELA, the percentage of students meeting or exceeding expectations on the Next-Generation MCAS ranged from 30 to 55 percent in the 3</w:t>
      </w:r>
      <w:r w:rsidRPr="00A21560">
        <w:rPr>
          <w:b/>
          <w:vertAlign w:val="superscript"/>
        </w:rPr>
        <w:t>rd</w:t>
      </w:r>
      <w:r w:rsidRPr="00A21560">
        <w:rPr>
          <w:b/>
        </w:rPr>
        <w:t xml:space="preserve"> grade, from 36 to 71 percent in the 4</w:t>
      </w:r>
      <w:r w:rsidRPr="00A21560">
        <w:rPr>
          <w:b/>
          <w:vertAlign w:val="superscript"/>
        </w:rPr>
        <w:t>th</w:t>
      </w:r>
      <w:r w:rsidRPr="00A21560">
        <w:rPr>
          <w:b/>
        </w:rPr>
        <w:t xml:space="preserve"> grade, and </w:t>
      </w:r>
      <w:r w:rsidR="00D32B19">
        <w:rPr>
          <w:b/>
        </w:rPr>
        <w:t xml:space="preserve">from </w:t>
      </w:r>
      <w:r w:rsidRPr="00A21560">
        <w:rPr>
          <w:b/>
        </w:rPr>
        <w:t>55 to 63 percent in the 5</w:t>
      </w:r>
      <w:r w:rsidRPr="00A21560">
        <w:rPr>
          <w:b/>
          <w:vertAlign w:val="superscript"/>
        </w:rPr>
        <w:t>th</w:t>
      </w:r>
      <w:r w:rsidRPr="00A21560">
        <w:rPr>
          <w:b/>
        </w:rPr>
        <w:t xml:space="preserve"> grade in Central Berkshire’s three elementary schools.  The percentage of students meeting or exceeding expectations was 40 percent, 42 percent, and 35 percent in the 6</w:t>
      </w:r>
      <w:r w:rsidRPr="00A21560">
        <w:rPr>
          <w:b/>
          <w:vertAlign w:val="superscript"/>
        </w:rPr>
        <w:t>th</w:t>
      </w:r>
      <w:r w:rsidRPr="00A21560">
        <w:rPr>
          <w:b/>
        </w:rPr>
        <w:t>, 7</w:t>
      </w:r>
      <w:r w:rsidRPr="00A21560">
        <w:rPr>
          <w:b/>
          <w:vertAlign w:val="superscript"/>
        </w:rPr>
        <w:t>th</w:t>
      </w:r>
      <w:r w:rsidRPr="00A21560">
        <w:rPr>
          <w:b/>
        </w:rPr>
        <w:t>, and 8</w:t>
      </w:r>
      <w:r w:rsidRPr="00A21560">
        <w:rPr>
          <w:b/>
          <w:vertAlign w:val="superscript"/>
        </w:rPr>
        <w:t>th</w:t>
      </w:r>
      <w:r w:rsidRPr="00A21560">
        <w:rPr>
          <w:b/>
        </w:rPr>
        <w:t xml:space="preserve"> grades, respectively, all below the state rates.</w:t>
      </w:r>
    </w:p>
    <w:p w:rsidR="00A21560" w:rsidRPr="00A21560" w:rsidRDefault="00A21560" w:rsidP="00A21560">
      <w:pPr>
        <w:spacing w:after="0" w:line="240" w:lineRule="auto"/>
      </w:pPr>
    </w:p>
    <w:tbl>
      <w:tblPr>
        <w:tblStyle w:val="TableGrid16"/>
        <w:tblW w:w="9540" w:type="dxa"/>
        <w:tblInd w:w="18" w:type="dxa"/>
        <w:tblLayout w:type="fixed"/>
        <w:tblLook w:val="04A0" w:firstRow="1" w:lastRow="0" w:firstColumn="1" w:lastColumn="0" w:noHBand="0" w:noVBand="1"/>
      </w:tblPr>
      <w:tblGrid>
        <w:gridCol w:w="3150"/>
        <w:gridCol w:w="912"/>
        <w:gridCol w:w="913"/>
        <w:gridCol w:w="913"/>
        <w:gridCol w:w="913"/>
        <w:gridCol w:w="913"/>
        <w:gridCol w:w="913"/>
        <w:gridCol w:w="913"/>
      </w:tblGrid>
      <w:tr w:rsidR="00A21560" w:rsidRPr="00A21560" w:rsidTr="00E73179">
        <w:trPr>
          <w:trHeight w:val="278"/>
        </w:trPr>
        <w:tc>
          <w:tcPr>
            <w:tcW w:w="9540" w:type="dxa"/>
            <w:gridSpan w:val="8"/>
            <w:tcBorders>
              <w:top w:val="nil"/>
              <w:left w:val="nil"/>
              <w:right w:val="nil"/>
            </w:tcBorders>
            <w:shd w:val="clear" w:color="auto" w:fill="auto"/>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Table 10: Central Berkshire RSD</w:t>
            </w:r>
          </w:p>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Next-Generation MCAS ELA Percent Mee</w:t>
            </w:r>
            <w:r w:rsidR="00F429CC">
              <w:rPr>
                <w:rFonts w:eastAsia="Times New Roman" w:cs="Times New Roman"/>
                <w:b/>
                <w:sz w:val="20"/>
                <w:szCs w:val="20"/>
              </w:rPr>
              <w:t xml:space="preserve">ting or Exceeding Expectations </w:t>
            </w:r>
            <w:r w:rsidRPr="00A21560">
              <w:rPr>
                <w:rFonts w:eastAsia="Times New Roman" w:cs="Times New Roman"/>
                <w:b/>
                <w:sz w:val="20"/>
                <w:szCs w:val="20"/>
              </w:rPr>
              <w:t>by Grade and School, 2017</w:t>
            </w:r>
          </w:p>
        </w:tc>
      </w:tr>
      <w:tr w:rsidR="00A21560" w:rsidRPr="00A21560" w:rsidTr="00E73179">
        <w:trPr>
          <w:trHeight w:val="242"/>
        </w:trPr>
        <w:tc>
          <w:tcPr>
            <w:tcW w:w="3150"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School</w:t>
            </w:r>
          </w:p>
        </w:tc>
        <w:tc>
          <w:tcPr>
            <w:tcW w:w="912"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3</w:t>
            </w:r>
          </w:p>
        </w:tc>
        <w:tc>
          <w:tcPr>
            <w:tcW w:w="913"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4</w:t>
            </w:r>
          </w:p>
        </w:tc>
        <w:tc>
          <w:tcPr>
            <w:tcW w:w="913"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5</w:t>
            </w:r>
          </w:p>
        </w:tc>
        <w:tc>
          <w:tcPr>
            <w:tcW w:w="913"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6</w:t>
            </w:r>
          </w:p>
        </w:tc>
        <w:tc>
          <w:tcPr>
            <w:tcW w:w="913"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7</w:t>
            </w:r>
          </w:p>
        </w:tc>
        <w:tc>
          <w:tcPr>
            <w:tcW w:w="913" w:type="dxa"/>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8</w:t>
            </w:r>
          </w:p>
        </w:tc>
        <w:tc>
          <w:tcPr>
            <w:tcW w:w="913" w:type="dxa"/>
            <w:shd w:val="clear" w:color="auto" w:fill="D9D9D9" w:themeFill="background1" w:themeFillShade="D9"/>
            <w:vAlign w:val="center"/>
          </w:tcPr>
          <w:p w:rsidR="00A21560" w:rsidRPr="00A21560" w:rsidRDefault="00A21560" w:rsidP="00D32B19">
            <w:pPr>
              <w:spacing w:after="0" w:line="240" w:lineRule="auto"/>
              <w:jc w:val="center"/>
              <w:rPr>
                <w:rFonts w:eastAsia="Times New Roman" w:cs="Times New Roman"/>
                <w:b/>
                <w:sz w:val="20"/>
                <w:szCs w:val="20"/>
              </w:rPr>
            </w:pPr>
            <w:r w:rsidRPr="00A21560">
              <w:rPr>
                <w:rFonts w:eastAsia="Times New Roman" w:cs="Times New Roman"/>
                <w:b/>
                <w:sz w:val="20"/>
                <w:szCs w:val="20"/>
              </w:rPr>
              <w:t>3</w:t>
            </w:r>
            <w:r w:rsidR="00D32B19">
              <w:rPr>
                <w:rFonts w:eastAsia="Times New Roman" w:cs="Times New Roman"/>
                <w:b/>
                <w:sz w:val="20"/>
                <w:szCs w:val="20"/>
              </w:rPr>
              <w:t>–</w:t>
            </w:r>
            <w:r w:rsidRPr="00A21560">
              <w:rPr>
                <w:rFonts w:eastAsia="Times New Roman" w:cs="Times New Roman"/>
                <w:b/>
                <w:sz w:val="20"/>
                <w:szCs w:val="20"/>
              </w:rPr>
              <w:t>8</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Becket Washington School</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71%</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62%</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Craneville</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36%</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56%</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Kittredge</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39%</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55%</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Nessacus Regional Middle</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35%</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39%</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District</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36%</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56%</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35%</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State</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51%</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50%</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r>
    </w:tbl>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In math, the percentage of students meeting or exce</w:t>
      </w:r>
      <w:r w:rsidR="00D32B19">
        <w:rPr>
          <w:b/>
        </w:rPr>
        <w:t>eding expectations on the Next-</w:t>
      </w:r>
      <w:r w:rsidRPr="00A21560">
        <w:rPr>
          <w:b/>
        </w:rPr>
        <w:t>Generation MCAS ranged from 31 to 65 percent in the 3</w:t>
      </w:r>
      <w:r w:rsidRPr="00A21560">
        <w:rPr>
          <w:b/>
          <w:vertAlign w:val="superscript"/>
        </w:rPr>
        <w:t>rd</w:t>
      </w:r>
      <w:r w:rsidRPr="00A21560">
        <w:rPr>
          <w:b/>
        </w:rPr>
        <w:t xml:space="preserve"> grade, from 40 to 57 percent in the 4</w:t>
      </w:r>
      <w:r w:rsidRPr="00A21560">
        <w:rPr>
          <w:b/>
          <w:vertAlign w:val="superscript"/>
        </w:rPr>
        <w:t>th</w:t>
      </w:r>
      <w:r w:rsidRPr="00A21560">
        <w:rPr>
          <w:b/>
        </w:rPr>
        <w:t xml:space="preserve"> grade, and from 10 to 56 percent in the 5</w:t>
      </w:r>
      <w:r w:rsidRPr="00A21560">
        <w:rPr>
          <w:b/>
          <w:vertAlign w:val="superscript"/>
        </w:rPr>
        <w:t>th</w:t>
      </w:r>
      <w:r w:rsidRPr="00A21560">
        <w:rPr>
          <w:b/>
        </w:rPr>
        <w:t xml:space="preserve"> grade in Central Berkshire’s three elementary schools.  The percentage of students meeting or exceeding expectations was 29 percent, 33 percent, and 42 percent in the 6</w:t>
      </w:r>
      <w:r w:rsidRPr="00A21560">
        <w:rPr>
          <w:b/>
          <w:vertAlign w:val="superscript"/>
        </w:rPr>
        <w:t>th</w:t>
      </w:r>
      <w:r w:rsidRPr="00A21560">
        <w:rPr>
          <w:b/>
        </w:rPr>
        <w:t>, 7</w:t>
      </w:r>
      <w:r w:rsidRPr="00A21560">
        <w:rPr>
          <w:b/>
          <w:vertAlign w:val="superscript"/>
        </w:rPr>
        <w:t>th</w:t>
      </w:r>
      <w:r w:rsidRPr="00A21560">
        <w:rPr>
          <w:b/>
        </w:rPr>
        <w:t>, and 8</w:t>
      </w:r>
      <w:r w:rsidRPr="00A21560">
        <w:rPr>
          <w:b/>
          <w:vertAlign w:val="superscript"/>
        </w:rPr>
        <w:t>th</w:t>
      </w:r>
      <w:r w:rsidRPr="00A21560">
        <w:rPr>
          <w:b/>
        </w:rPr>
        <w:t xml:space="preserve"> grades, respectively, all below the state rate.</w:t>
      </w:r>
    </w:p>
    <w:p w:rsidR="00A21560" w:rsidRPr="00A21560" w:rsidRDefault="00A21560" w:rsidP="00A21560">
      <w:pPr>
        <w:spacing w:after="0" w:line="240" w:lineRule="auto"/>
      </w:pPr>
    </w:p>
    <w:tbl>
      <w:tblPr>
        <w:tblStyle w:val="TableGrid16"/>
        <w:tblW w:w="9540" w:type="dxa"/>
        <w:tblInd w:w="18" w:type="dxa"/>
        <w:tblLayout w:type="fixed"/>
        <w:tblLook w:val="04A0" w:firstRow="1" w:lastRow="0" w:firstColumn="1" w:lastColumn="0" w:noHBand="0" w:noVBand="1"/>
      </w:tblPr>
      <w:tblGrid>
        <w:gridCol w:w="3150"/>
        <w:gridCol w:w="912"/>
        <w:gridCol w:w="913"/>
        <w:gridCol w:w="913"/>
        <w:gridCol w:w="913"/>
        <w:gridCol w:w="913"/>
        <w:gridCol w:w="913"/>
        <w:gridCol w:w="913"/>
      </w:tblGrid>
      <w:tr w:rsidR="00A21560" w:rsidRPr="00A21560" w:rsidTr="00E73179">
        <w:tc>
          <w:tcPr>
            <w:tcW w:w="9540" w:type="dxa"/>
            <w:gridSpan w:val="8"/>
            <w:tcBorders>
              <w:top w:val="nil"/>
              <w:left w:val="nil"/>
              <w:right w:val="nil"/>
            </w:tcBorders>
            <w:shd w:val="clear" w:color="auto" w:fill="auto"/>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Table 11: Central Berkshire RSD</w:t>
            </w:r>
          </w:p>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Next-Generation MCAS</w:t>
            </w:r>
            <w:r w:rsidRPr="00A21560" w:rsidDel="009A0498">
              <w:rPr>
                <w:rFonts w:eastAsia="Times New Roman" w:cs="Times New Roman"/>
                <w:b/>
                <w:sz w:val="20"/>
                <w:szCs w:val="20"/>
              </w:rPr>
              <w:t xml:space="preserve"> </w:t>
            </w:r>
            <w:r w:rsidRPr="00A21560">
              <w:rPr>
                <w:rFonts w:eastAsia="Times New Roman" w:cs="Times New Roman"/>
                <w:b/>
                <w:sz w:val="20"/>
                <w:szCs w:val="20"/>
              </w:rPr>
              <w:t>Math Percent Mee</w:t>
            </w:r>
            <w:r w:rsidR="00224CCB">
              <w:rPr>
                <w:rFonts w:eastAsia="Times New Roman" w:cs="Times New Roman"/>
                <w:b/>
                <w:sz w:val="20"/>
                <w:szCs w:val="20"/>
              </w:rPr>
              <w:t xml:space="preserve">ting or Exceeding Expectations </w:t>
            </w:r>
            <w:r w:rsidRPr="00A21560">
              <w:rPr>
                <w:rFonts w:eastAsia="Times New Roman" w:cs="Times New Roman"/>
                <w:b/>
                <w:sz w:val="20"/>
                <w:szCs w:val="20"/>
              </w:rPr>
              <w:t>by Grade and School, 2017</w:t>
            </w:r>
          </w:p>
        </w:tc>
      </w:tr>
      <w:tr w:rsidR="00A21560" w:rsidRPr="00A21560" w:rsidTr="00E73179">
        <w:tc>
          <w:tcPr>
            <w:tcW w:w="3150" w:type="dxa"/>
            <w:shd w:val="clear" w:color="auto" w:fill="D9D9D9" w:themeFill="background1" w:themeFillShade="D9"/>
          </w:tcPr>
          <w:p w:rsidR="0009347A" w:rsidRDefault="00A21560">
            <w:pPr>
              <w:spacing w:after="0" w:line="240" w:lineRule="auto"/>
              <w:jc w:val="center"/>
              <w:rPr>
                <w:rFonts w:eastAsia="Times New Roman" w:cs="Times New Roman"/>
                <w:b/>
                <w:sz w:val="20"/>
                <w:szCs w:val="20"/>
              </w:rPr>
            </w:pPr>
            <w:r w:rsidRPr="00A21560">
              <w:rPr>
                <w:rFonts w:eastAsia="Times New Roman" w:cs="Times New Roman"/>
                <w:b/>
                <w:sz w:val="20"/>
                <w:szCs w:val="20"/>
              </w:rPr>
              <w:t>School</w:t>
            </w:r>
          </w:p>
        </w:tc>
        <w:tc>
          <w:tcPr>
            <w:tcW w:w="912"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3</w:t>
            </w:r>
          </w:p>
        </w:tc>
        <w:tc>
          <w:tcPr>
            <w:tcW w:w="913"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4</w:t>
            </w:r>
          </w:p>
        </w:tc>
        <w:tc>
          <w:tcPr>
            <w:tcW w:w="913"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5</w:t>
            </w:r>
          </w:p>
        </w:tc>
        <w:tc>
          <w:tcPr>
            <w:tcW w:w="913"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6</w:t>
            </w:r>
          </w:p>
        </w:tc>
        <w:tc>
          <w:tcPr>
            <w:tcW w:w="913"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7</w:t>
            </w:r>
          </w:p>
        </w:tc>
        <w:tc>
          <w:tcPr>
            <w:tcW w:w="913"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8</w:t>
            </w:r>
          </w:p>
        </w:tc>
        <w:tc>
          <w:tcPr>
            <w:tcW w:w="913" w:type="dxa"/>
            <w:shd w:val="clear" w:color="auto" w:fill="D9D9D9" w:themeFill="background1" w:themeFillShade="D9"/>
          </w:tcPr>
          <w:p w:rsidR="00A21560" w:rsidRPr="00A21560" w:rsidRDefault="00A21560" w:rsidP="00D32B19">
            <w:pPr>
              <w:spacing w:after="0" w:line="240" w:lineRule="auto"/>
              <w:jc w:val="center"/>
              <w:rPr>
                <w:rFonts w:eastAsia="Times New Roman" w:cs="Times New Roman"/>
                <w:b/>
                <w:sz w:val="20"/>
                <w:szCs w:val="20"/>
              </w:rPr>
            </w:pPr>
            <w:r w:rsidRPr="00A21560">
              <w:rPr>
                <w:rFonts w:eastAsia="Times New Roman" w:cs="Times New Roman"/>
                <w:b/>
                <w:sz w:val="20"/>
                <w:szCs w:val="20"/>
              </w:rPr>
              <w:t>3</w:t>
            </w:r>
            <w:r w:rsidR="00D32B19">
              <w:rPr>
                <w:rFonts w:eastAsia="Times New Roman" w:cs="Times New Roman"/>
                <w:b/>
                <w:sz w:val="20"/>
                <w:szCs w:val="20"/>
              </w:rPr>
              <w:t>–</w:t>
            </w:r>
            <w:r w:rsidRPr="00A21560">
              <w:rPr>
                <w:rFonts w:eastAsia="Times New Roman" w:cs="Times New Roman"/>
                <w:b/>
                <w:sz w:val="20"/>
                <w:szCs w:val="20"/>
              </w:rPr>
              <w:t>8</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Becket Washington School</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65%</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50%</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56%</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58%</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Craneville</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52%</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Kittredge</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57%</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10%</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34%</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 xml:space="preserve">Nessacus Regional Middle </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33%</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35%</w:t>
            </w:r>
          </w:p>
        </w:tc>
      </w:tr>
      <w:tr w:rsidR="00A21560" w:rsidRPr="00A21560" w:rsidTr="00E73179">
        <w:tc>
          <w:tcPr>
            <w:tcW w:w="315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District</w:t>
            </w:r>
          </w:p>
        </w:tc>
        <w:tc>
          <w:tcPr>
            <w:tcW w:w="912"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44%</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45%</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29%</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32%</w:t>
            </w:r>
          </w:p>
        </w:tc>
        <w:tc>
          <w:tcPr>
            <w:tcW w:w="913"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42%</w:t>
            </w:r>
          </w:p>
        </w:tc>
        <w:tc>
          <w:tcPr>
            <w:tcW w:w="913"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r>
      <w:tr w:rsidR="00A21560" w:rsidRPr="00A21560" w:rsidTr="00E73179">
        <w:tc>
          <w:tcPr>
            <w:tcW w:w="315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State</w:t>
            </w:r>
          </w:p>
        </w:tc>
        <w:tc>
          <w:tcPr>
            <w:tcW w:w="91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49%</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50%</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913"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c>
          <w:tcPr>
            <w:tcW w:w="913"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48%</w:t>
            </w:r>
          </w:p>
        </w:tc>
      </w:tr>
    </w:tbl>
    <w:p w:rsidR="00A21560" w:rsidRPr="00A21560" w:rsidRDefault="00A21560" w:rsidP="00A21560">
      <w:pPr>
        <w:spacing w:after="0" w:line="240" w:lineRule="auto"/>
      </w:pPr>
    </w:p>
    <w:p w:rsidR="00A21560" w:rsidRPr="00A21560" w:rsidRDefault="00A21560" w:rsidP="00A21560">
      <w:pPr>
        <w:spacing w:after="0" w:line="240" w:lineRule="auto"/>
      </w:pPr>
      <w:r w:rsidRPr="00A21560">
        <w:rPr>
          <w:b/>
        </w:rPr>
        <w:t>On the MCAS in the 10</w:t>
      </w:r>
      <w:r w:rsidRPr="00A21560">
        <w:rPr>
          <w:b/>
          <w:vertAlign w:val="superscript"/>
        </w:rPr>
        <w:t>th</w:t>
      </w:r>
      <w:r w:rsidRPr="00A21560">
        <w:rPr>
          <w:b/>
        </w:rPr>
        <w:t xml:space="preserve"> grade the percentage of students scoring proficient or advanced at Wahconah Regional High was above the state rate by 4 percentage points in ELA and by 3 percentage points in math</w:t>
      </w:r>
      <w:r w:rsidRPr="00A21560">
        <w:t>.</w:t>
      </w:r>
    </w:p>
    <w:p w:rsidR="00A21560" w:rsidRPr="00A21560" w:rsidRDefault="00A21560" w:rsidP="00A21560">
      <w:pPr>
        <w:spacing w:after="0" w:line="240" w:lineRule="auto"/>
      </w:pPr>
    </w:p>
    <w:tbl>
      <w:tblPr>
        <w:tblStyle w:val="TableGrid5"/>
        <w:tblW w:w="0" w:type="auto"/>
        <w:tblLook w:val="04A0" w:firstRow="1" w:lastRow="0" w:firstColumn="1" w:lastColumn="0" w:noHBand="0" w:noVBand="1"/>
      </w:tblPr>
      <w:tblGrid>
        <w:gridCol w:w="3129"/>
        <w:gridCol w:w="3114"/>
        <w:gridCol w:w="3117"/>
      </w:tblGrid>
      <w:tr w:rsidR="00A21560" w:rsidRPr="00A21560" w:rsidTr="00E73179">
        <w:tc>
          <w:tcPr>
            <w:tcW w:w="9576" w:type="dxa"/>
            <w:gridSpan w:val="3"/>
            <w:tcBorders>
              <w:top w:val="nil"/>
              <w:left w:val="nil"/>
              <w:right w:val="nil"/>
            </w:tcBorders>
          </w:tcPr>
          <w:p w:rsidR="00A21560" w:rsidRPr="00A21560" w:rsidRDefault="00A21560" w:rsidP="00A21560">
            <w:pPr>
              <w:spacing w:after="0" w:line="240" w:lineRule="auto"/>
              <w:jc w:val="center"/>
              <w:rPr>
                <w:b/>
                <w:sz w:val="20"/>
                <w:szCs w:val="20"/>
              </w:rPr>
            </w:pPr>
            <w:r w:rsidRPr="00A21560">
              <w:rPr>
                <w:b/>
                <w:sz w:val="20"/>
                <w:szCs w:val="20"/>
              </w:rPr>
              <w:t>Table 12: Central Berkshire RSD</w:t>
            </w:r>
          </w:p>
          <w:p w:rsidR="00A21560" w:rsidRPr="00A21560" w:rsidRDefault="00A21560" w:rsidP="00A21560">
            <w:pPr>
              <w:spacing w:after="0" w:line="240" w:lineRule="auto"/>
              <w:jc w:val="center"/>
            </w:pPr>
            <w:r w:rsidRPr="00A21560">
              <w:rPr>
                <w:b/>
                <w:sz w:val="20"/>
                <w:szCs w:val="20"/>
              </w:rPr>
              <w:t>MCAS ELA and Math Percent Scoring Proficient or Advanced in Grade 10, 2017</w:t>
            </w:r>
          </w:p>
        </w:tc>
      </w:tr>
      <w:tr w:rsidR="00A21560" w:rsidRPr="00A21560" w:rsidTr="00E73179">
        <w:tc>
          <w:tcPr>
            <w:tcW w:w="3192"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b/>
                <w:sz w:val="20"/>
                <w:szCs w:val="20"/>
              </w:rPr>
            </w:pPr>
            <w:r w:rsidRPr="00A21560">
              <w:rPr>
                <w:rFonts w:ascii="Calibri" w:hAnsi="Calibri"/>
                <w:b/>
                <w:sz w:val="20"/>
                <w:szCs w:val="20"/>
              </w:rPr>
              <w:t>School</w:t>
            </w:r>
          </w:p>
        </w:tc>
        <w:tc>
          <w:tcPr>
            <w:tcW w:w="3192"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ELA</w:t>
            </w:r>
          </w:p>
        </w:tc>
        <w:tc>
          <w:tcPr>
            <w:tcW w:w="3192"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Math</w:t>
            </w:r>
          </w:p>
        </w:tc>
      </w:tr>
      <w:tr w:rsidR="00A21560" w:rsidRPr="00A21560" w:rsidTr="00E73179">
        <w:tc>
          <w:tcPr>
            <w:tcW w:w="3192" w:type="dxa"/>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Wahconah Regional High</w:t>
            </w:r>
          </w:p>
        </w:tc>
        <w:tc>
          <w:tcPr>
            <w:tcW w:w="3192"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95%</w:t>
            </w:r>
          </w:p>
        </w:tc>
        <w:tc>
          <w:tcPr>
            <w:tcW w:w="3192" w:type="dxa"/>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82%</w:t>
            </w:r>
          </w:p>
        </w:tc>
      </w:tr>
      <w:tr w:rsidR="00A21560" w:rsidRPr="00A21560" w:rsidTr="00E73179">
        <w:tc>
          <w:tcPr>
            <w:tcW w:w="3192"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State</w:t>
            </w:r>
          </w:p>
        </w:tc>
        <w:tc>
          <w:tcPr>
            <w:tcW w:w="3192"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91%</w:t>
            </w:r>
          </w:p>
        </w:tc>
        <w:tc>
          <w:tcPr>
            <w:tcW w:w="3192" w:type="dxa"/>
            <w:shd w:val="clear" w:color="auto" w:fill="D9D9D9" w:themeFill="background1" w:themeFillShade="D9"/>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79%</w:t>
            </w:r>
          </w:p>
        </w:tc>
      </w:tr>
    </w:tbl>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In science, the percentage of students scoring proficient or advanced on the MCAS ranged from 15 percent in the 5</w:t>
      </w:r>
      <w:r w:rsidRPr="00A21560">
        <w:rPr>
          <w:b/>
          <w:vertAlign w:val="superscript"/>
        </w:rPr>
        <w:t>th</w:t>
      </w:r>
      <w:r w:rsidRPr="00A21560">
        <w:rPr>
          <w:b/>
        </w:rPr>
        <w:t xml:space="preserve"> grade at Kittredge to 63 percent at Becket Washington, and was 31 percent in the 8</w:t>
      </w:r>
      <w:r w:rsidRPr="00A21560">
        <w:rPr>
          <w:b/>
          <w:vertAlign w:val="superscript"/>
        </w:rPr>
        <w:t>th</w:t>
      </w:r>
      <w:r w:rsidRPr="00A21560">
        <w:rPr>
          <w:b/>
        </w:rPr>
        <w:t xml:space="preserve"> grade at Nessacus Regional Middle.  Science proficiency was 89 percent in the 10</w:t>
      </w:r>
      <w:r w:rsidRPr="00A21560">
        <w:rPr>
          <w:b/>
          <w:vertAlign w:val="superscript"/>
        </w:rPr>
        <w:t>th</w:t>
      </w:r>
      <w:r w:rsidRPr="00A21560">
        <w:rPr>
          <w:b/>
        </w:rPr>
        <w:t xml:space="preserve"> grade at Wahconah Regional High.</w:t>
      </w:r>
    </w:p>
    <w:p w:rsidR="00A21560" w:rsidRPr="00A21560" w:rsidRDefault="00A21560" w:rsidP="00A21560">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A21560" w:rsidRPr="00A21560" w:rsidTr="00E73179">
        <w:tc>
          <w:tcPr>
            <w:tcW w:w="9558" w:type="dxa"/>
            <w:gridSpan w:val="9"/>
            <w:tcBorders>
              <w:top w:val="nil"/>
              <w:left w:val="nil"/>
              <w:right w:val="nil"/>
            </w:tcBorders>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 xml:space="preserve">Table 13: </w:t>
            </w:r>
            <w:r w:rsidRPr="00A21560">
              <w:rPr>
                <w:b/>
                <w:sz w:val="20"/>
                <w:szCs w:val="20"/>
              </w:rPr>
              <w:t>Central Berkshire</w:t>
            </w:r>
            <w:r w:rsidRPr="00A21560">
              <w:rPr>
                <w:rFonts w:eastAsia="Times New Roman" w:cs="Times New Roman"/>
                <w:b/>
                <w:sz w:val="20"/>
                <w:szCs w:val="20"/>
              </w:rPr>
              <w:t xml:space="preserve"> RSD</w:t>
            </w:r>
          </w:p>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MCAS Science Percent Scoring Proficient or Advanced by School and Grade, 2017</w:t>
            </w:r>
          </w:p>
        </w:tc>
      </w:tr>
      <w:tr w:rsidR="00A21560" w:rsidRPr="00A21560" w:rsidTr="00E73179">
        <w:tc>
          <w:tcPr>
            <w:tcW w:w="3330" w:type="dxa"/>
            <w:shd w:val="clear" w:color="auto" w:fill="D9D9D9" w:themeFill="background1" w:themeFillShade="D9"/>
          </w:tcPr>
          <w:p w:rsidR="0009347A" w:rsidRDefault="00A21560">
            <w:pPr>
              <w:spacing w:after="0" w:line="240" w:lineRule="auto"/>
              <w:jc w:val="center"/>
              <w:rPr>
                <w:rFonts w:eastAsia="Times New Roman" w:cs="Times New Roman"/>
                <w:b/>
                <w:sz w:val="20"/>
                <w:szCs w:val="20"/>
              </w:rPr>
            </w:pPr>
            <w:r w:rsidRPr="00A21560">
              <w:rPr>
                <w:rFonts w:eastAsia="Times New Roman" w:cs="Times New Roman"/>
                <w:b/>
                <w:sz w:val="20"/>
                <w:szCs w:val="20"/>
              </w:rPr>
              <w:t>School</w:t>
            </w:r>
          </w:p>
        </w:tc>
        <w:tc>
          <w:tcPr>
            <w:tcW w:w="778"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3</w:t>
            </w:r>
          </w:p>
        </w:tc>
        <w:tc>
          <w:tcPr>
            <w:tcW w:w="779"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4</w:t>
            </w:r>
          </w:p>
        </w:tc>
        <w:tc>
          <w:tcPr>
            <w:tcW w:w="778"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5</w:t>
            </w:r>
          </w:p>
        </w:tc>
        <w:tc>
          <w:tcPr>
            <w:tcW w:w="779"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6</w:t>
            </w:r>
          </w:p>
        </w:tc>
        <w:tc>
          <w:tcPr>
            <w:tcW w:w="778"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7</w:t>
            </w:r>
          </w:p>
        </w:tc>
        <w:tc>
          <w:tcPr>
            <w:tcW w:w="779"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8</w:t>
            </w:r>
          </w:p>
        </w:tc>
        <w:tc>
          <w:tcPr>
            <w:tcW w:w="778"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10</w:t>
            </w:r>
          </w:p>
        </w:tc>
        <w:tc>
          <w:tcPr>
            <w:tcW w:w="779" w:type="dxa"/>
            <w:shd w:val="clear" w:color="auto" w:fill="D9D9D9" w:themeFill="background1" w:themeFillShade="D9"/>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Total</w:t>
            </w:r>
          </w:p>
        </w:tc>
      </w:tr>
      <w:tr w:rsidR="00A21560" w:rsidRPr="00A21560" w:rsidTr="00E73179">
        <w:tc>
          <w:tcPr>
            <w:tcW w:w="333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Becket Washington School</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w:t>
            </w:r>
          </w:p>
        </w:tc>
      </w:tr>
      <w:tr w:rsidR="00A21560" w:rsidRPr="00A21560" w:rsidTr="00E73179">
        <w:tc>
          <w:tcPr>
            <w:tcW w:w="333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Craneville</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44%</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44%</w:t>
            </w:r>
          </w:p>
        </w:tc>
      </w:tr>
      <w:tr w:rsidR="00A21560" w:rsidRPr="00A21560" w:rsidTr="00E73179">
        <w:tc>
          <w:tcPr>
            <w:tcW w:w="333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Kittredge</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w:t>
            </w:r>
          </w:p>
        </w:tc>
      </w:tr>
      <w:tr w:rsidR="00A21560" w:rsidRPr="00A21560" w:rsidTr="00E73179">
        <w:tc>
          <w:tcPr>
            <w:tcW w:w="333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 xml:space="preserve">Nessacus Regional Middle </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r>
      <w:tr w:rsidR="00A21560" w:rsidRPr="00A21560" w:rsidTr="00E73179">
        <w:tc>
          <w:tcPr>
            <w:tcW w:w="333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Wahconah Regional High</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89%</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89%</w:t>
            </w:r>
          </w:p>
        </w:tc>
      </w:tr>
      <w:tr w:rsidR="00A21560" w:rsidRPr="00A21560" w:rsidTr="00E73179">
        <w:tc>
          <w:tcPr>
            <w:tcW w:w="3330" w:type="dxa"/>
            <w:shd w:val="clear" w:color="auto" w:fill="D9D9D9" w:themeFill="background1" w:themeFillShade="D9"/>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District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41%</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31%</w:t>
            </w:r>
          </w:p>
        </w:tc>
        <w:tc>
          <w:tcPr>
            <w:tcW w:w="778"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88%</w:t>
            </w:r>
          </w:p>
        </w:tc>
        <w:tc>
          <w:tcPr>
            <w:tcW w:w="779" w:type="dxa"/>
            <w:shd w:val="clear" w:color="auto" w:fill="D9D9D9" w:themeFill="background1" w:themeFillShade="D9"/>
            <w:vAlign w:val="bottom"/>
          </w:tcPr>
          <w:p w:rsidR="00A21560" w:rsidRPr="00A21560" w:rsidRDefault="00A21560" w:rsidP="00A21560">
            <w:pPr>
              <w:spacing w:after="0" w:line="240" w:lineRule="auto"/>
              <w:jc w:val="center"/>
              <w:rPr>
                <w:sz w:val="20"/>
                <w:szCs w:val="20"/>
              </w:rPr>
            </w:pPr>
            <w:r w:rsidRPr="00A21560">
              <w:rPr>
                <w:sz w:val="20"/>
                <w:szCs w:val="20"/>
              </w:rPr>
              <w:t>55%</w:t>
            </w:r>
          </w:p>
        </w:tc>
      </w:tr>
      <w:tr w:rsidR="00A21560" w:rsidRPr="00A21560" w:rsidTr="00E73179">
        <w:tc>
          <w:tcPr>
            <w:tcW w:w="3330" w:type="dxa"/>
            <w:shd w:val="clear" w:color="auto" w:fill="auto"/>
            <w:vAlign w:val="bottom"/>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State</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46%</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779"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40%</w:t>
            </w:r>
          </w:p>
        </w:tc>
        <w:tc>
          <w:tcPr>
            <w:tcW w:w="778"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74%</w:t>
            </w:r>
          </w:p>
        </w:tc>
        <w:tc>
          <w:tcPr>
            <w:tcW w:w="779" w:type="dxa"/>
            <w:shd w:val="clear" w:color="auto" w:fill="auto"/>
            <w:vAlign w:val="bottom"/>
          </w:tcPr>
          <w:p w:rsidR="00A21560" w:rsidRPr="00A21560" w:rsidRDefault="00A21560" w:rsidP="00A21560">
            <w:pPr>
              <w:spacing w:after="0" w:line="240" w:lineRule="auto"/>
              <w:jc w:val="center"/>
              <w:rPr>
                <w:sz w:val="20"/>
                <w:szCs w:val="20"/>
              </w:rPr>
            </w:pPr>
            <w:r w:rsidRPr="00A21560">
              <w:rPr>
                <w:sz w:val="20"/>
                <w:szCs w:val="20"/>
              </w:rPr>
              <w:t>53%</w:t>
            </w:r>
          </w:p>
        </w:tc>
      </w:tr>
    </w:tbl>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pPr>
      <w:r w:rsidRPr="00A21560">
        <w:rPr>
          <w:b/>
        </w:rPr>
        <w:t>In ELA, the percentage of students meeting or exceeding expectations on the Next-Generation MCAS in the district’s elementary schools ranged from 42 to 62 percent and was 39 percent at Nessacus Regional Middle.</w:t>
      </w: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 xml:space="preserve">In math, the percentage of students meeting or exceeding expectations on the Next-Generation MCAS in the district’s elementary schools ranged from 34 to 58 percent and was 35 percent at Nessacus Regional Middle.  </w:t>
      </w:r>
    </w:p>
    <w:p w:rsidR="00A21560" w:rsidRPr="00A21560" w:rsidRDefault="00A21560" w:rsidP="00A21560">
      <w:pPr>
        <w:spacing w:after="0" w:line="240" w:lineRule="auto"/>
      </w:pPr>
    </w:p>
    <w:tbl>
      <w:tblPr>
        <w:tblStyle w:val="TableGrid5"/>
        <w:tblW w:w="0" w:type="auto"/>
        <w:tblBorders>
          <w:left w:val="single" w:sz="18" w:space="0" w:color="auto"/>
        </w:tblBorders>
        <w:tblLayout w:type="fixed"/>
        <w:tblLook w:val="04A0" w:firstRow="1" w:lastRow="0" w:firstColumn="1" w:lastColumn="0" w:noHBand="0" w:noVBand="1"/>
      </w:tblPr>
      <w:tblGrid>
        <w:gridCol w:w="2628"/>
        <w:gridCol w:w="693"/>
        <w:gridCol w:w="693"/>
        <w:gridCol w:w="693"/>
        <w:gridCol w:w="693"/>
        <w:gridCol w:w="693"/>
        <w:gridCol w:w="693"/>
        <w:gridCol w:w="693"/>
        <w:gridCol w:w="693"/>
        <w:gridCol w:w="693"/>
        <w:gridCol w:w="693"/>
      </w:tblGrid>
      <w:tr w:rsidR="00A21560" w:rsidRPr="00A21560" w:rsidTr="00E73179">
        <w:tc>
          <w:tcPr>
            <w:tcW w:w="9558" w:type="dxa"/>
            <w:gridSpan w:val="11"/>
            <w:tcBorders>
              <w:top w:val="nil"/>
              <w:left w:val="nil"/>
              <w:right w:val="nil"/>
            </w:tcBorders>
          </w:tcPr>
          <w:p w:rsidR="00A21560" w:rsidRPr="00A21560" w:rsidRDefault="00A21560" w:rsidP="00A21560">
            <w:pPr>
              <w:spacing w:after="0" w:line="240" w:lineRule="auto"/>
              <w:jc w:val="center"/>
              <w:rPr>
                <w:b/>
                <w:sz w:val="20"/>
                <w:szCs w:val="20"/>
              </w:rPr>
            </w:pPr>
            <w:r w:rsidRPr="00A21560">
              <w:rPr>
                <w:b/>
                <w:sz w:val="20"/>
                <w:szCs w:val="20"/>
              </w:rPr>
              <w:t xml:space="preserve">Table 14: Central Berkshire RSD </w:t>
            </w:r>
          </w:p>
          <w:p w:rsidR="00A21560" w:rsidRPr="00A21560" w:rsidRDefault="00A21560" w:rsidP="00A21560">
            <w:pPr>
              <w:spacing w:after="0" w:line="240" w:lineRule="auto"/>
              <w:jc w:val="center"/>
              <w:rPr>
                <w:sz w:val="20"/>
                <w:szCs w:val="20"/>
              </w:rPr>
            </w:pPr>
            <w:r w:rsidRPr="00A21560">
              <w:rPr>
                <w:b/>
                <w:sz w:val="20"/>
                <w:szCs w:val="20"/>
              </w:rPr>
              <w:t>Next-Generation MCAS ELA and Math Percent Meeting and Exceeding Expectations by School, 2017</w:t>
            </w:r>
          </w:p>
        </w:tc>
      </w:tr>
      <w:tr w:rsidR="00A21560" w:rsidRPr="00A21560" w:rsidTr="00E73179">
        <w:tc>
          <w:tcPr>
            <w:tcW w:w="2628" w:type="dxa"/>
            <w:tcBorders>
              <w:left w:val="single" w:sz="4" w:space="0" w:color="auto"/>
            </w:tcBorders>
            <w:shd w:val="clear" w:color="auto" w:fill="D9D9D9" w:themeFill="background1" w:themeFillShade="D9"/>
          </w:tcPr>
          <w:p w:rsidR="00A21560" w:rsidRPr="00A21560" w:rsidRDefault="00A21560" w:rsidP="00A21560">
            <w:pPr>
              <w:spacing w:after="0" w:line="240" w:lineRule="auto"/>
            </w:pPr>
          </w:p>
        </w:tc>
        <w:tc>
          <w:tcPr>
            <w:tcW w:w="3465" w:type="dxa"/>
            <w:gridSpan w:val="5"/>
            <w:tcBorders>
              <w:right w:val="single" w:sz="18" w:space="0" w:color="auto"/>
            </w:tcBorders>
            <w:shd w:val="clear" w:color="auto" w:fill="D9D9D9" w:themeFill="background1" w:themeFillShade="D9"/>
          </w:tcPr>
          <w:p w:rsidR="00A21560" w:rsidRPr="00A21560" w:rsidRDefault="00A21560" w:rsidP="00A21560">
            <w:pPr>
              <w:spacing w:after="0" w:line="240" w:lineRule="auto"/>
              <w:jc w:val="center"/>
              <w:rPr>
                <w:b/>
                <w:sz w:val="20"/>
                <w:szCs w:val="20"/>
              </w:rPr>
            </w:pPr>
            <w:r w:rsidRPr="00A21560">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rsidR="00A21560" w:rsidRPr="00A21560" w:rsidRDefault="00A21560" w:rsidP="00A21560">
            <w:pPr>
              <w:spacing w:after="0" w:line="240" w:lineRule="auto"/>
              <w:jc w:val="center"/>
              <w:rPr>
                <w:b/>
                <w:sz w:val="20"/>
                <w:szCs w:val="20"/>
              </w:rPr>
            </w:pPr>
            <w:r w:rsidRPr="00A21560">
              <w:rPr>
                <w:b/>
                <w:sz w:val="20"/>
                <w:szCs w:val="20"/>
              </w:rPr>
              <w:t>Math</w:t>
            </w:r>
          </w:p>
        </w:tc>
      </w:tr>
      <w:tr w:rsidR="00A21560" w:rsidRPr="00A21560" w:rsidTr="00E73179">
        <w:trPr>
          <w:cantSplit/>
          <w:trHeight w:val="890"/>
        </w:trPr>
        <w:tc>
          <w:tcPr>
            <w:tcW w:w="2628" w:type="dxa"/>
            <w:tcBorders>
              <w:lef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b/>
              </w:rPr>
            </w:pPr>
            <w:r w:rsidRPr="00A21560">
              <w:rPr>
                <w:b/>
              </w:rPr>
              <w:t>School</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All</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High Needs</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rFonts w:cs="Times New Roman"/>
                <w:b/>
                <w:sz w:val="20"/>
                <w:szCs w:val="20"/>
              </w:rPr>
              <w:t>Econ. Dis.</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SWD</w:t>
            </w:r>
          </w:p>
        </w:tc>
        <w:tc>
          <w:tcPr>
            <w:tcW w:w="693" w:type="dxa"/>
            <w:tcBorders>
              <w:right w:val="single" w:sz="18" w:space="0" w:color="auto"/>
            </w:tcBorders>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ELL</w:t>
            </w:r>
            <w:r w:rsidR="009643AB">
              <w:rPr>
                <w:b/>
                <w:sz w:val="20"/>
                <w:szCs w:val="20"/>
              </w:rPr>
              <w:t>s</w:t>
            </w:r>
          </w:p>
        </w:tc>
        <w:tc>
          <w:tcPr>
            <w:tcW w:w="693" w:type="dxa"/>
            <w:tcBorders>
              <w:left w:val="single" w:sz="18" w:space="0" w:color="auto"/>
            </w:tcBorders>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All</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High Needs</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rFonts w:cs="Times New Roman"/>
                <w:b/>
                <w:sz w:val="20"/>
                <w:szCs w:val="20"/>
              </w:rPr>
              <w:t>Econ. Dis.</w:t>
            </w:r>
          </w:p>
        </w:tc>
        <w:tc>
          <w:tcPr>
            <w:tcW w:w="693" w:type="dxa"/>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SWD</w:t>
            </w:r>
          </w:p>
        </w:tc>
        <w:tc>
          <w:tcPr>
            <w:tcW w:w="693" w:type="dxa"/>
            <w:tcBorders>
              <w:right w:val="single" w:sz="4" w:space="0" w:color="auto"/>
            </w:tcBorders>
            <w:shd w:val="clear" w:color="auto" w:fill="D9D9D9" w:themeFill="background1" w:themeFillShade="D9"/>
            <w:textDirection w:val="tbRl"/>
            <w:vAlign w:val="center"/>
          </w:tcPr>
          <w:p w:rsidR="00A21560" w:rsidRPr="00A21560" w:rsidRDefault="00A21560" w:rsidP="00A21560">
            <w:pPr>
              <w:spacing w:after="0" w:line="240" w:lineRule="auto"/>
              <w:ind w:left="113" w:right="113"/>
              <w:jc w:val="center"/>
              <w:rPr>
                <w:b/>
                <w:sz w:val="20"/>
                <w:szCs w:val="20"/>
              </w:rPr>
            </w:pPr>
            <w:r w:rsidRPr="00A21560">
              <w:rPr>
                <w:b/>
                <w:sz w:val="20"/>
                <w:szCs w:val="20"/>
              </w:rPr>
              <w:t>ELL</w:t>
            </w:r>
            <w:r w:rsidR="009643AB">
              <w:rPr>
                <w:b/>
                <w:sz w:val="20"/>
                <w:szCs w:val="20"/>
              </w:rPr>
              <w:t>s</w:t>
            </w:r>
          </w:p>
        </w:tc>
      </w:tr>
      <w:tr w:rsidR="00A21560" w:rsidRPr="00A21560" w:rsidTr="00E73179">
        <w:tc>
          <w:tcPr>
            <w:tcW w:w="2628" w:type="dxa"/>
            <w:tcBorders>
              <w:left w:val="single" w:sz="4" w:space="0" w:color="auto"/>
            </w:tcBorders>
            <w:vAlign w:val="center"/>
          </w:tcPr>
          <w:p w:rsidR="008D5A72" w:rsidRDefault="00A21560" w:rsidP="008D5A72">
            <w:pPr>
              <w:spacing w:after="0" w:line="240" w:lineRule="auto"/>
            </w:pPr>
            <w:r w:rsidRPr="00A21560">
              <w:rPr>
                <w:rFonts w:ascii="Calibri" w:hAnsi="Calibri"/>
                <w:sz w:val="20"/>
                <w:szCs w:val="20"/>
              </w:rPr>
              <w:t>Becket Washington School</w:t>
            </w:r>
          </w:p>
        </w:tc>
        <w:tc>
          <w:tcPr>
            <w:tcW w:w="693" w:type="dxa"/>
          </w:tcPr>
          <w:p w:rsidR="00A21560" w:rsidRPr="00A21560" w:rsidRDefault="00A21560" w:rsidP="00A21560">
            <w:pPr>
              <w:spacing w:after="0" w:line="240" w:lineRule="auto"/>
              <w:jc w:val="center"/>
              <w:rPr>
                <w:sz w:val="20"/>
                <w:szCs w:val="20"/>
              </w:rPr>
            </w:pPr>
            <w:r w:rsidRPr="00A21560">
              <w:rPr>
                <w:sz w:val="20"/>
                <w:szCs w:val="20"/>
              </w:rPr>
              <w:t>62%</w:t>
            </w:r>
          </w:p>
        </w:tc>
        <w:tc>
          <w:tcPr>
            <w:tcW w:w="693" w:type="dxa"/>
          </w:tcPr>
          <w:p w:rsidR="00A21560" w:rsidRPr="00A21560" w:rsidRDefault="00A21560" w:rsidP="00A21560">
            <w:pPr>
              <w:spacing w:after="0" w:line="240" w:lineRule="auto"/>
              <w:jc w:val="center"/>
              <w:rPr>
                <w:sz w:val="20"/>
                <w:szCs w:val="20"/>
              </w:rPr>
            </w:pPr>
            <w:r w:rsidRPr="00A21560">
              <w:rPr>
                <w:sz w:val="20"/>
                <w:szCs w:val="20"/>
              </w:rPr>
              <w:t>45%</w:t>
            </w:r>
          </w:p>
        </w:tc>
        <w:tc>
          <w:tcPr>
            <w:tcW w:w="693" w:type="dxa"/>
          </w:tcPr>
          <w:p w:rsidR="00A21560" w:rsidRPr="00A21560" w:rsidRDefault="00A21560" w:rsidP="00A21560">
            <w:pPr>
              <w:spacing w:after="0" w:line="240" w:lineRule="auto"/>
              <w:jc w:val="center"/>
              <w:rPr>
                <w:sz w:val="20"/>
                <w:szCs w:val="20"/>
              </w:rPr>
            </w:pPr>
            <w:r w:rsidRPr="00A21560">
              <w:rPr>
                <w:sz w:val="20"/>
                <w:szCs w:val="20"/>
              </w:rPr>
              <w:t>36%</w:t>
            </w:r>
          </w:p>
        </w:tc>
        <w:tc>
          <w:tcPr>
            <w:tcW w:w="693" w:type="dxa"/>
          </w:tcPr>
          <w:p w:rsidR="00A21560" w:rsidRPr="00A21560" w:rsidRDefault="00A21560" w:rsidP="00A21560">
            <w:pPr>
              <w:spacing w:after="0" w:line="240" w:lineRule="auto"/>
              <w:jc w:val="center"/>
              <w:rPr>
                <w:sz w:val="20"/>
                <w:szCs w:val="20"/>
              </w:rPr>
            </w:pPr>
            <w:r w:rsidRPr="00A21560">
              <w:rPr>
                <w:sz w:val="20"/>
                <w:szCs w:val="20"/>
              </w:rPr>
              <w:t>47%</w:t>
            </w:r>
          </w:p>
        </w:tc>
        <w:tc>
          <w:tcPr>
            <w:tcW w:w="693" w:type="dxa"/>
            <w:tcBorders>
              <w:righ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58%</w:t>
            </w:r>
          </w:p>
        </w:tc>
        <w:tc>
          <w:tcPr>
            <w:tcW w:w="693" w:type="dxa"/>
          </w:tcPr>
          <w:p w:rsidR="00A21560" w:rsidRPr="00A21560" w:rsidRDefault="00A21560" w:rsidP="00A21560">
            <w:pPr>
              <w:spacing w:after="0" w:line="240" w:lineRule="auto"/>
              <w:jc w:val="center"/>
              <w:rPr>
                <w:sz w:val="20"/>
                <w:szCs w:val="20"/>
              </w:rPr>
            </w:pPr>
            <w:r w:rsidRPr="00A21560">
              <w:rPr>
                <w:sz w:val="20"/>
                <w:szCs w:val="20"/>
              </w:rPr>
              <w:t>50%</w:t>
            </w:r>
          </w:p>
        </w:tc>
        <w:tc>
          <w:tcPr>
            <w:tcW w:w="693" w:type="dxa"/>
          </w:tcPr>
          <w:p w:rsidR="00A21560" w:rsidRPr="00A21560" w:rsidRDefault="00A21560" w:rsidP="00A21560">
            <w:pPr>
              <w:spacing w:after="0" w:line="240" w:lineRule="auto"/>
              <w:jc w:val="center"/>
              <w:rPr>
                <w:sz w:val="20"/>
                <w:szCs w:val="20"/>
              </w:rPr>
            </w:pPr>
            <w:r w:rsidRPr="00A21560">
              <w:rPr>
                <w:sz w:val="20"/>
                <w:szCs w:val="20"/>
              </w:rPr>
              <w:t>50%</w:t>
            </w:r>
          </w:p>
        </w:tc>
        <w:tc>
          <w:tcPr>
            <w:tcW w:w="693" w:type="dxa"/>
          </w:tcPr>
          <w:p w:rsidR="00A21560" w:rsidRPr="00A21560" w:rsidRDefault="00A21560" w:rsidP="00A21560">
            <w:pPr>
              <w:spacing w:after="0" w:line="240" w:lineRule="auto"/>
              <w:jc w:val="center"/>
              <w:rPr>
                <w:sz w:val="20"/>
                <w:szCs w:val="20"/>
              </w:rPr>
            </w:pPr>
            <w:r w:rsidRPr="00A21560">
              <w:rPr>
                <w:sz w:val="20"/>
                <w:szCs w:val="20"/>
              </w:rPr>
              <w:t>40%</w:t>
            </w:r>
          </w:p>
        </w:tc>
        <w:tc>
          <w:tcPr>
            <w:tcW w:w="693" w:type="dxa"/>
            <w:tcBorders>
              <w:right w:val="single" w:sz="4" w:space="0" w:color="auto"/>
            </w:tcBorders>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c>
          <w:tcPr>
            <w:tcW w:w="2628" w:type="dxa"/>
            <w:tcBorders>
              <w:left w:val="single" w:sz="4" w:space="0" w:color="auto"/>
            </w:tcBorders>
            <w:shd w:val="clear" w:color="auto" w:fill="D9D9D9" w:themeFill="background1" w:themeFillShade="D9"/>
            <w:vAlign w:val="center"/>
          </w:tcPr>
          <w:p w:rsidR="008D5A72" w:rsidRDefault="00A21560" w:rsidP="008D5A72">
            <w:pPr>
              <w:spacing w:after="0" w:line="240" w:lineRule="auto"/>
            </w:pPr>
            <w:r w:rsidRPr="00A21560">
              <w:rPr>
                <w:rFonts w:ascii="Calibri" w:hAnsi="Calibri"/>
                <w:sz w:val="20"/>
                <w:szCs w:val="20"/>
              </w:rPr>
              <w:t>Craneville</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42%</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27%</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32%</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w:t>
            </w:r>
          </w:p>
        </w:tc>
        <w:tc>
          <w:tcPr>
            <w:tcW w:w="693" w:type="dxa"/>
            <w:tcBorders>
              <w:right w:val="single" w:sz="18"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left w:val="single" w:sz="18"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47%</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35%</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40%</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w:t>
            </w:r>
          </w:p>
        </w:tc>
        <w:tc>
          <w:tcPr>
            <w:tcW w:w="693" w:type="dxa"/>
            <w:tcBorders>
              <w:right w:val="single" w:sz="4"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c>
          <w:tcPr>
            <w:tcW w:w="2628" w:type="dxa"/>
            <w:tcBorders>
              <w:left w:val="single" w:sz="4" w:space="0" w:color="auto"/>
            </w:tcBorders>
            <w:vAlign w:val="center"/>
          </w:tcPr>
          <w:p w:rsidR="008D5A72" w:rsidRDefault="00A21560" w:rsidP="008D5A72">
            <w:pPr>
              <w:spacing w:after="0" w:line="240" w:lineRule="auto"/>
            </w:pPr>
            <w:r w:rsidRPr="00A21560">
              <w:rPr>
                <w:rFonts w:ascii="Calibri" w:hAnsi="Calibri"/>
                <w:sz w:val="20"/>
                <w:szCs w:val="20"/>
              </w:rPr>
              <w:t>Kittredge</w:t>
            </w:r>
          </w:p>
        </w:tc>
        <w:tc>
          <w:tcPr>
            <w:tcW w:w="693" w:type="dxa"/>
          </w:tcPr>
          <w:p w:rsidR="00A21560" w:rsidRPr="00A21560" w:rsidRDefault="00A21560" w:rsidP="00A21560">
            <w:pPr>
              <w:spacing w:after="0" w:line="240" w:lineRule="auto"/>
              <w:jc w:val="center"/>
              <w:rPr>
                <w:sz w:val="20"/>
                <w:szCs w:val="20"/>
              </w:rPr>
            </w:pPr>
            <w:r w:rsidRPr="00A21560">
              <w:rPr>
                <w:sz w:val="20"/>
                <w:szCs w:val="20"/>
              </w:rPr>
              <w:t>46%</w:t>
            </w:r>
          </w:p>
        </w:tc>
        <w:tc>
          <w:tcPr>
            <w:tcW w:w="693" w:type="dxa"/>
          </w:tcPr>
          <w:p w:rsidR="00A21560" w:rsidRPr="00A21560" w:rsidRDefault="00A21560" w:rsidP="00A21560">
            <w:pPr>
              <w:spacing w:after="0" w:line="240" w:lineRule="auto"/>
              <w:jc w:val="center"/>
              <w:rPr>
                <w:sz w:val="20"/>
                <w:szCs w:val="20"/>
              </w:rPr>
            </w:pPr>
            <w:r w:rsidRPr="00A21560">
              <w:rPr>
                <w:sz w:val="20"/>
                <w:szCs w:val="20"/>
              </w:rPr>
              <w:t>35%</w:t>
            </w:r>
          </w:p>
        </w:tc>
        <w:tc>
          <w:tcPr>
            <w:tcW w:w="693" w:type="dxa"/>
          </w:tcPr>
          <w:p w:rsidR="00A21560" w:rsidRPr="00A21560" w:rsidRDefault="00A21560" w:rsidP="00A21560">
            <w:pPr>
              <w:spacing w:after="0" w:line="240" w:lineRule="auto"/>
              <w:jc w:val="center"/>
              <w:rPr>
                <w:sz w:val="20"/>
                <w:szCs w:val="20"/>
              </w:rPr>
            </w:pPr>
            <w:r w:rsidRPr="00A21560">
              <w:rPr>
                <w:sz w:val="20"/>
                <w:szCs w:val="20"/>
              </w:rPr>
              <w:t>38%</w:t>
            </w:r>
          </w:p>
        </w:tc>
        <w:tc>
          <w:tcPr>
            <w:tcW w:w="693" w:type="dxa"/>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righ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34%</w:t>
            </w:r>
          </w:p>
        </w:tc>
        <w:tc>
          <w:tcPr>
            <w:tcW w:w="693" w:type="dxa"/>
          </w:tcPr>
          <w:p w:rsidR="00A21560" w:rsidRPr="00A21560" w:rsidRDefault="00A21560" w:rsidP="00A21560">
            <w:pPr>
              <w:spacing w:after="0" w:line="240" w:lineRule="auto"/>
              <w:jc w:val="center"/>
              <w:rPr>
                <w:sz w:val="20"/>
                <w:szCs w:val="20"/>
              </w:rPr>
            </w:pPr>
            <w:r w:rsidRPr="00A21560">
              <w:rPr>
                <w:sz w:val="20"/>
                <w:szCs w:val="20"/>
              </w:rPr>
              <w:t>26%</w:t>
            </w:r>
          </w:p>
        </w:tc>
        <w:tc>
          <w:tcPr>
            <w:tcW w:w="693" w:type="dxa"/>
          </w:tcPr>
          <w:p w:rsidR="00A21560" w:rsidRPr="00A21560" w:rsidRDefault="00A21560" w:rsidP="00A21560">
            <w:pPr>
              <w:spacing w:after="0" w:line="240" w:lineRule="auto"/>
              <w:jc w:val="center"/>
              <w:rPr>
                <w:sz w:val="20"/>
                <w:szCs w:val="20"/>
              </w:rPr>
            </w:pPr>
            <w:r w:rsidRPr="00A21560">
              <w:rPr>
                <w:sz w:val="20"/>
                <w:szCs w:val="20"/>
              </w:rPr>
              <w:t>24%</w:t>
            </w:r>
          </w:p>
        </w:tc>
        <w:tc>
          <w:tcPr>
            <w:tcW w:w="693" w:type="dxa"/>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right w:val="single" w:sz="4" w:space="0" w:color="auto"/>
            </w:tcBorders>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c>
          <w:tcPr>
            <w:tcW w:w="2628" w:type="dxa"/>
            <w:tcBorders>
              <w:left w:val="single" w:sz="4" w:space="0" w:color="auto"/>
            </w:tcBorders>
            <w:shd w:val="clear" w:color="auto" w:fill="D9D9D9" w:themeFill="background1" w:themeFillShade="D9"/>
            <w:vAlign w:val="center"/>
          </w:tcPr>
          <w:p w:rsidR="008D5A72" w:rsidRDefault="00A21560" w:rsidP="008D5A72">
            <w:pPr>
              <w:spacing w:after="0" w:line="240" w:lineRule="auto"/>
            </w:pPr>
            <w:r w:rsidRPr="00A21560">
              <w:rPr>
                <w:rFonts w:ascii="Calibri" w:hAnsi="Calibri"/>
                <w:sz w:val="20"/>
                <w:szCs w:val="20"/>
              </w:rPr>
              <w:t>Nessacus Regional Middle</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39%</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21%</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25%</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w:t>
            </w:r>
          </w:p>
        </w:tc>
        <w:tc>
          <w:tcPr>
            <w:tcW w:w="693" w:type="dxa"/>
            <w:tcBorders>
              <w:right w:val="single" w:sz="18"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left w:val="single" w:sz="18"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35%</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19%</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20%</w:t>
            </w:r>
          </w:p>
        </w:tc>
        <w:tc>
          <w:tcPr>
            <w:tcW w:w="693"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w:t>
            </w:r>
          </w:p>
        </w:tc>
        <w:tc>
          <w:tcPr>
            <w:tcW w:w="693" w:type="dxa"/>
            <w:tcBorders>
              <w:right w:val="single" w:sz="4"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c>
          <w:tcPr>
            <w:tcW w:w="2628" w:type="dxa"/>
            <w:tcBorders>
              <w:left w:val="single" w:sz="4" w:space="0" w:color="auto"/>
            </w:tcBorders>
            <w:vAlign w:val="center"/>
          </w:tcPr>
          <w:p w:rsidR="008D5A72" w:rsidRDefault="00A21560" w:rsidP="008D5A72">
            <w:pPr>
              <w:spacing w:after="0" w:line="240" w:lineRule="auto"/>
            </w:pPr>
            <w:r w:rsidRPr="00A21560">
              <w:rPr>
                <w:rFonts w:ascii="Calibri" w:hAnsi="Calibri"/>
                <w:sz w:val="20"/>
                <w:szCs w:val="20"/>
              </w:rPr>
              <w:t>District</w:t>
            </w:r>
          </w:p>
        </w:tc>
        <w:tc>
          <w:tcPr>
            <w:tcW w:w="693" w:type="dxa"/>
          </w:tcPr>
          <w:p w:rsidR="00A21560" w:rsidRPr="00A21560" w:rsidRDefault="00A21560" w:rsidP="00A21560">
            <w:pPr>
              <w:spacing w:after="0" w:line="240" w:lineRule="auto"/>
              <w:jc w:val="center"/>
              <w:rPr>
                <w:sz w:val="20"/>
                <w:szCs w:val="20"/>
              </w:rPr>
            </w:pPr>
            <w:r w:rsidRPr="00A21560">
              <w:rPr>
                <w:sz w:val="20"/>
                <w:szCs w:val="20"/>
              </w:rPr>
              <w:t>42%</w:t>
            </w:r>
          </w:p>
        </w:tc>
        <w:tc>
          <w:tcPr>
            <w:tcW w:w="693" w:type="dxa"/>
          </w:tcPr>
          <w:p w:rsidR="00A21560" w:rsidRPr="00A21560" w:rsidRDefault="00A21560" w:rsidP="00A21560">
            <w:pPr>
              <w:spacing w:after="0" w:line="240" w:lineRule="auto"/>
              <w:jc w:val="center"/>
              <w:rPr>
                <w:sz w:val="20"/>
                <w:szCs w:val="20"/>
              </w:rPr>
            </w:pPr>
            <w:r w:rsidRPr="00A21560">
              <w:rPr>
                <w:sz w:val="20"/>
                <w:szCs w:val="20"/>
              </w:rPr>
              <w:t>25%</w:t>
            </w:r>
          </w:p>
        </w:tc>
        <w:tc>
          <w:tcPr>
            <w:tcW w:w="693" w:type="dxa"/>
          </w:tcPr>
          <w:p w:rsidR="00A21560" w:rsidRPr="00A21560" w:rsidRDefault="00A21560" w:rsidP="00A21560">
            <w:pPr>
              <w:spacing w:after="0" w:line="240" w:lineRule="auto"/>
              <w:jc w:val="center"/>
              <w:rPr>
                <w:sz w:val="20"/>
                <w:szCs w:val="20"/>
              </w:rPr>
            </w:pPr>
            <w:r w:rsidRPr="00A21560">
              <w:rPr>
                <w:sz w:val="20"/>
                <w:szCs w:val="20"/>
              </w:rPr>
              <w:t>29%</w:t>
            </w:r>
          </w:p>
        </w:tc>
        <w:tc>
          <w:tcPr>
            <w:tcW w:w="693" w:type="dxa"/>
          </w:tcPr>
          <w:p w:rsidR="00A21560" w:rsidRPr="00A21560" w:rsidRDefault="00A21560" w:rsidP="00A21560">
            <w:pPr>
              <w:spacing w:after="0" w:line="240" w:lineRule="auto"/>
              <w:jc w:val="center"/>
              <w:rPr>
                <w:sz w:val="20"/>
                <w:szCs w:val="20"/>
              </w:rPr>
            </w:pPr>
            <w:r w:rsidRPr="00A21560">
              <w:rPr>
                <w:sz w:val="20"/>
                <w:szCs w:val="20"/>
              </w:rPr>
              <w:t>9%</w:t>
            </w:r>
          </w:p>
        </w:tc>
        <w:tc>
          <w:tcPr>
            <w:tcW w:w="693" w:type="dxa"/>
            <w:tcBorders>
              <w:righ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3" w:type="dxa"/>
            <w:tcBorders>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40%</w:t>
            </w:r>
          </w:p>
        </w:tc>
        <w:tc>
          <w:tcPr>
            <w:tcW w:w="693" w:type="dxa"/>
          </w:tcPr>
          <w:p w:rsidR="00A21560" w:rsidRPr="00A21560" w:rsidRDefault="00A21560" w:rsidP="00A21560">
            <w:pPr>
              <w:spacing w:after="0" w:line="240" w:lineRule="auto"/>
              <w:jc w:val="center"/>
              <w:rPr>
                <w:sz w:val="20"/>
                <w:szCs w:val="20"/>
              </w:rPr>
            </w:pPr>
            <w:r w:rsidRPr="00A21560">
              <w:rPr>
                <w:sz w:val="20"/>
                <w:szCs w:val="20"/>
              </w:rPr>
              <w:t>26%</w:t>
            </w:r>
          </w:p>
        </w:tc>
        <w:tc>
          <w:tcPr>
            <w:tcW w:w="693" w:type="dxa"/>
          </w:tcPr>
          <w:p w:rsidR="00A21560" w:rsidRPr="00A21560" w:rsidRDefault="00A21560" w:rsidP="00A21560">
            <w:pPr>
              <w:spacing w:after="0" w:line="240" w:lineRule="auto"/>
              <w:jc w:val="center"/>
              <w:rPr>
                <w:sz w:val="20"/>
                <w:szCs w:val="20"/>
              </w:rPr>
            </w:pPr>
            <w:r w:rsidRPr="00A21560">
              <w:rPr>
                <w:sz w:val="20"/>
                <w:szCs w:val="20"/>
              </w:rPr>
              <w:t>28%</w:t>
            </w:r>
          </w:p>
        </w:tc>
        <w:tc>
          <w:tcPr>
            <w:tcW w:w="693" w:type="dxa"/>
          </w:tcPr>
          <w:p w:rsidR="00A21560" w:rsidRPr="00A21560" w:rsidRDefault="00A21560" w:rsidP="00A21560">
            <w:pPr>
              <w:spacing w:after="0" w:line="240" w:lineRule="auto"/>
              <w:jc w:val="center"/>
              <w:rPr>
                <w:sz w:val="20"/>
                <w:szCs w:val="20"/>
              </w:rPr>
            </w:pPr>
            <w:r w:rsidRPr="00A21560">
              <w:rPr>
                <w:sz w:val="20"/>
                <w:szCs w:val="20"/>
              </w:rPr>
              <w:t>13%</w:t>
            </w:r>
          </w:p>
        </w:tc>
        <w:tc>
          <w:tcPr>
            <w:tcW w:w="693" w:type="dxa"/>
            <w:tcBorders>
              <w:right w:val="single" w:sz="4" w:space="0" w:color="auto"/>
            </w:tcBorders>
          </w:tcPr>
          <w:p w:rsidR="00A21560" w:rsidRPr="00A21560" w:rsidRDefault="00A21560" w:rsidP="00A21560">
            <w:pPr>
              <w:spacing w:after="0" w:line="240" w:lineRule="auto"/>
              <w:jc w:val="center"/>
              <w:rPr>
                <w:sz w:val="20"/>
                <w:szCs w:val="20"/>
              </w:rPr>
            </w:pPr>
            <w:r w:rsidRPr="00A21560">
              <w:rPr>
                <w:sz w:val="20"/>
                <w:szCs w:val="20"/>
              </w:rPr>
              <w:t>--</w:t>
            </w:r>
          </w:p>
        </w:tc>
      </w:tr>
    </w:tbl>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Between 2014 and 2017, ELA proficiency at Wahconah Regional High declined by 3 percentage points for all students and by 8 percentage points for high needs students.</w:t>
      </w: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Between 2014 and 2017, math proficiency at Wahconah Regional High declined by 6 percentage points for all students and by 9 percentage points for high needs students.</w:t>
      </w:r>
    </w:p>
    <w:p w:rsidR="00A21560" w:rsidRPr="00A21560" w:rsidRDefault="00A21560" w:rsidP="00A21560">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322"/>
        <w:gridCol w:w="661"/>
        <w:gridCol w:w="662"/>
        <w:gridCol w:w="661"/>
        <w:gridCol w:w="662"/>
        <w:gridCol w:w="900"/>
        <w:gridCol w:w="697"/>
        <w:gridCol w:w="698"/>
        <w:gridCol w:w="697"/>
        <w:gridCol w:w="698"/>
        <w:gridCol w:w="900"/>
      </w:tblGrid>
      <w:tr w:rsidR="00A21560" w:rsidRPr="00A21560" w:rsidTr="00E73179">
        <w:tc>
          <w:tcPr>
            <w:tcW w:w="9558" w:type="dxa"/>
            <w:gridSpan w:val="11"/>
            <w:shd w:val="clear" w:color="auto" w:fill="auto"/>
          </w:tcPr>
          <w:p w:rsidR="00A21560" w:rsidRPr="00A21560" w:rsidRDefault="00A21560" w:rsidP="00A21560">
            <w:pPr>
              <w:spacing w:after="0" w:line="240" w:lineRule="auto"/>
              <w:jc w:val="center"/>
              <w:rPr>
                <w:b/>
                <w:sz w:val="20"/>
                <w:szCs w:val="20"/>
              </w:rPr>
            </w:pPr>
            <w:r w:rsidRPr="00A21560">
              <w:rPr>
                <w:b/>
                <w:sz w:val="20"/>
                <w:szCs w:val="20"/>
              </w:rPr>
              <w:t>Table 15: Central Berkshire RSD</w:t>
            </w:r>
          </w:p>
          <w:p w:rsidR="00A21560" w:rsidRPr="00A21560" w:rsidRDefault="00A21560" w:rsidP="001F1B37">
            <w:pPr>
              <w:spacing w:after="0" w:line="240" w:lineRule="auto"/>
              <w:jc w:val="center"/>
              <w:rPr>
                <w:b/>
                <w:sz w:val="20"/>
                <w:szCs w:val="20"/>
              </w:rPr>
            </w:pPr>
            <w:r w:rsidRPr="00A21560">
              <w:rPr>
                <w:b/>
                <w:sz w:val="20"/>
                <w:szCs w:val="20"/>
              </w:rPr>
              <w:t>MCAS ELA and Math Percent Scoring Proficient or Advanced in Grade 10</w:t>
            </w:r>
            <w:r w:rsidR="00B9343E">
              <w:rPr>
                <w:b/>
                <w:sz w:val="20"/>
                <w:szCs w:val="20"/>
              </w:rPr>
              <w:t xml:space="preserve"> by Subgroup</w:t>
            </w:r>
            <w:r w:rsidRPr="00A21560">
              <w:rPr>
                <w:b/>
                <w:sz w:val="20"/>
                <w:szCs w:val="20"/>
              </w:rPr>
              <w:t>, 2014</w:t>
            </w:r>
            <w:r w:rsidR="001F1B37">
              <w:rPr>
                <w:b/>
                <w:sz w:val="20"/>
                <w:szCs w:val="20"/>
              </w:rPr>
              <w:t>–</w:t>
            </w:r>
            <w:r w:rsidRPr="00A21560">
              <w:rPr>
                <w:b/>
                <w:sz w:val="20"/>
                <w:szCs w:val="20"/>
              </w:rPr>
              <w:t>2017</w:t>
            </w:r>
          </w:p>
        </w:tc>
      </w:tr>
      <w:tr w:rsidR="00A21560" w:rsidRPr="00A21560" w:rsidTr="00E73179">
        <w:trPr>
          <w:trHeight w:val="233"/>
        </w:trPr>
        <w:tc>
          <w:tcPr>
            <w:tcW w:w="2322" w:type="dxa"/>
            <w:tcBorders>
              <w:top w:val="single" w:sz="4" w:space="0" w:color="auto"/>
              <w:left w:val="single" w:sz="4" w:space="0" w:color="auto"/>
            </w:tcBorders>
            <w:shd w:val="clear" w:color="auto" w:fill="D9D9D9" w:themeFill="background1" w:themeFillShade="D9"/>
          </w:tcPr>
          <w:p w:rsidR="00A21560" w:rsidRPr="00A21560" w:rsidRDefault="00A21560" w:rsidP="00A21560">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rsidR="00A21560" w:rsidRPr="00A21560" w:rsidRDefault="00A21560" w:rsidP="00A21560">
            <w:pPr>
              <w:spacing w:after="0" w:line="240" w:lineRule="auto"/>
              <w:jc w:val="center"/>
              <w:rPr>
                <w:b/>
                <w:sz w:val="20"/>
                <w:szCs w:val="20"/>
              </w:rPr>
            </w:pPr>
            <w:r w:rsidRPr="00A21560">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rsidR="00A21560" w:rsidRPr="00A21560" w:rsidRDefault="00A21560" w:rsidP="00A21560">
            <w:pPr>
              <w:spacing w:after="0" w:line="240" w:lineRule="auto"/>
              <w:jc w:val="center"/>
              <w:rPr>
                <w:b/>
                <w:sz w:val="20"/>
                <w:szCs w:val="20"/>
              </w:rPr>
            </w:pPr>
            <w:r w:rsidRPr="00A21560">
              <w:rPr>
                <w:b/>
                <w:sz w:val="20"/>
                <w:szCs w:val="20"/>
              </w:rPr>
              <w:t>Math</w:t>
            </w:r>
          </w:p>
        </w:tc>
      </w:tr>
      <w:tr w:rsidR="00A21560" w:rsidRPr="00A21560" w:rsidTr="00E73179">
        <w:trPr>
          <w:trHeight w:val="233"/>
        </w:trPr>
        <w:tc>
          <w:tcPr>
            <w:tcW w:w="2322" w:type="dxa"/>
            <w:tcBorders>
              <w:top w:val="single" w:sz="4" w:space="0" w:color="auto"/>
              <w:lef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b/>
                <w:sz w:val="20"/>
                <w:szCs w:val="20"/>
              </w:rPr>
            </w:pPr>
            <w:r w:rsidRPr="00A21560">
              <w:rPr>
                <w:rFonts w:ascii="Calibri" w:hAnsi="Calibri"/>
                <w:b/>
                <w:sz w:val="20"/>
                <w:szCs w:val="20"/>
              </w:rPr>
              <w:t>School</w:t>
            </w:r>
          </w:p>
        </w:tc>
        <w:tc>
          <w:tcPr>
            <w:tcW w:w="661"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66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661"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66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2017</w:t>
            </w:r>
          </w:p>
        </w:tc>
        <w:tc>
          <w:tcPr>
            <w:tcW w:w="900" w:type="dxa"/>
            <w:tcBorders>
              <w:right w:val="single" w:sz="18" w:space="0" w:color="auto"/>
            </w:tcBorders>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c>
          <w:tcPr>
            <w:tcW w:w="697" w:type="dxa"/>
            <w:tcBorders>
              <w:top w:val="single" w:sz="4" w:space="0" w:color="auto"/>
              <w:left w:val="single" w:sz="18" w:space="0" w:color="auto"/>
            </w:tcBorders>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69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69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69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2017</w:t>
            </w:r>
          </w:p>
        </w:tc>
        <w:tc>
          <w:tcPr>
            <w:tcW w:w="900" w:type="dxa"/>
            <w:tcBorders>
              <w:top w:val="single" w:sz="4" w:space="0" w:color="auto"/>
              <w:righ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r>
      <w:tr w:rsidR="00A21560" w:rsidRPr="00A21560" w:rsidTr="00E73179">
        <w:tc>
          <w:tcPr>
            <w:tcW w:w="2322" w:type="dxa"/>
            <w:tcBorders>
              <w:top w:val="single" w:sz="4" w:space="0" w:color="auto"/>
              <w:left w:val="single" w:sz="4" w:space="0" w:color="auto"/>
            </w:tcBorders>
            <w:shd w:val="clear" w:color="auto" w:fill="D9D9D9" w:themeFill="background1" w:themeFillShade="D9"/>
          </w:tcPr>
          <w:p w:rsidR="00A21560" w:rsidRPr="00A21560" w:rsidRDefault="00A21560" w:rsidP="00A21560">
            <w:pPr>
              <w:spacing w:after="0" w:line="240" w:lineRule="auto"/>
            </w:pPr>
            <w:r w:rsidRPr="00A21560">
              <w:rPr>
                <w:rFonts w:ascii="Calibri" w:hAnsi="Calibri"/>
                <w:sz w:val="20"/>
                <w:szCs w:val="20"/>
              </w:rPr>
              <w:t>Wahconah Regional High</w:t>
            </w:r>
          </w:p>
        </w:tc>
        <w:tc>
          <w:tcPr>
            <w:tcW w:w="661"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98%</w:t>
            </w:r>
          </w:p>
        </w:tc>
        <w:tc>
          <w:tcPr>
            <w:tcW w:w="662"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91%</w:t>
            </w:r>
          </w:p>
        </w:tc>
        <w:tc>
          <w:tcPr>
            <w:tcW w:w="661"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96%</w:t>
            </w:r>
          </w:p>
        </w:tc>
        <w:tc>
          <w:tcPr>
            <w:tcW w:w="662"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95%</w:t>
            </w:r>
          </w:p>
        </w:tc>
        <w:tc>
          <w:tcPr>
            <w:tcW w:w="900" w:type="dxa"/>
            <w:tcBorders>
              <w:right w:val="single" w:sz="18" w:space="0" w:color="auto"/>
            </w:tcBorders>
            <w:shd w:val="clear" w:color="auto" w:fill="D9D9D9" w:themeFill="background1" w:themeFillShade="D9"/>
            <w:vAlign w:val="bottom"/>
          </w:tcPr>
          <w:p w:rsidR="0009347A" w:rsidRDefault="00A21560">
            <w:pPr>
              <w:spacing w:after="0" w:line="240" w:lineRule="auto"/>
              <w:jc w:val="center"/>
              <w:rPr>
                <w:sz w:val="20"/>
                <w:szCs w:val="20"/>
              </w:rPr>
            </w:pPr>
            <w:r w:rsidRPr="00A21560">
              <w:rPr>
                <w:rFonts w:ascii="Calibri" w:hAnsi="Calibri"/>
                <w:color w:val="000000"/>
              </w:rPr>
              <w:t>-3</w:t>
            </w:r>
          </w:p>
        </w:tc>
        <w:tc>
          <w:tcPr>
            <w:tcW w:w="697" w:type="dxa"/>
            <w:tcBorders>
              <w:top w:val="single" w:sz="4" w:space="0" w:color="auto"/>
              <w:left w:val="single" w:sz="18" w:space="0" w:color="auto"/>
            </w:tcBorders>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88%</w:t>
            </w:r>
          </w:p>
        </w:tc>
        <w:tc>
          <w:tcPr>
            <w:tcW w:w="698"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80%</w:t>
            </w:r>
          </w:p>
        </w:tc>
        <w:tc>
          <w:tcPr>
            <w:tcW w:w="697"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81%</w:t>
            </w:r>
          </w:p>
        </w:tc>
        <w:tc>
          <w:tcPr>
            <w:tcW w:w="698" w:type="dxa"/>
            <w:shd w:val="clear" w:color="auto" w:fill="D9D9D9" w:themeFill="background1" w:themeFillShade="D9"/>
          </w:tcPr>
          <w:p w:rsidR="00A21560" w:rsidRPr="00A21560" w:rsidRDefault="00A21560" w:rsidP="00A21560">
            <w:pPr>
              <w:spacing w:after="0" w:line="240" w:lineRule="auto"/>
              <w:jc w:val="center"/>
              <w:rPr>
                <w:sz w:val="20"/>
                <w:szCs w:val="20"/>
              </w:rPr>
            </w:pPr>
            <w:r w:rsidRPr="00A21560">
              <w:rPr>
                <w:sz w:val="20"/>
                <w:szCs w:val="20"/>
              </w:rPr>
              <w:t>82%</w:t>
            </w:r>
          </w:p>
        </w:tc>
        <w:tc>
          <w:tcPr>
            <w:tcW w:w="900" w:type="dxa"/>
            <w:tcBorders>
              <w:top w:val="single" w:sz="4" w:space="0" w:color="auto"/>
              <w:right w:val="single" w:sz="4" w:space="0" w:color="auto"/>
            </w:tcBorders>
            <w:shd w:val="clear" w:color="auto" w:fill="D9D9D9" w:themeFill="background1" w:themeFillShade="D9"/>
            <w:vAlign w:val="bottom"/>
          </w:tcPr>
          <w:p w:rsidR="0009347A" w:rsidRDefault="008D5A72">
            <w:pPr>
              <w:spacing w:after="0" w:line="240" w:lineRule="auto"/>
              <w:jc w:val="center"/>
              <w:rPr>
                <w:sz w:val="20"/>
                <w:szCs w:val="20"/>
              </w:rPr>
            </w:pPr>
            <w:r w:rsidRPr="008D5A72">
              <w:rPr>
                <w:rFonts w:ascii="Calibri" w:hAnsi="Calibri"/>
                <w:color w:val="000000"/>
                <w:sz w:val="20"/>
                <w:szCs w:val="20"/>
              </w:rPr>
              <w:t>-6</w:t>
            </w:r>
          </w:p>
        </w:tc>
      </w:tr>
      <w:tr w:rsidR="00A21560" w:rsidRPr="00A21560" w:rsidTr="00E73179">
        <w:tc>
          <w:tcPr>
            <w:tcW w:w="2322" w:type="dxa"/>
            <w:tcBorders>
              <w:top w:val="single" w:sz="4" w:space="0" w:color="auto"/>
              <w:left w:val="single" w:sz="4" w:space="0" w:color="auto"/>
            </w:tcBorders>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661" w:type="dxa"/>
          </w:tcPr>
          <w:p w:rsidR="00A21560" w:rsidRPr="00A21560" w:rsidRDefault="00A21560" w:rsidP="00A21560">
            <w:pPr>
              <w:spacing w:after="0" w:line="240" w:lineRule="auto"/>
              <w:jc w:val="center"/>
              <w:rPr>
                <w:sz w:val="20"/>
                <w:szCs w:val="20"/>
              </w:rPr>
            </w:pPr>
            <w:r w:rsidRPr="00A21560">
              <w:rPr>
                <w:sz w:val="20"/>
                <w:szCs w:val="20"/>
              </w:rPr>
              <w:t>95%</w:t>
            </w:r>
          </w:p>
        </w:tc>
        <w:tc>
          <w:tcPr>
            <w:tcW w:w="662" w:type="dxa"/>
          </w:tcPr>
          <w:p w:rsidR="00A21560" w:rsidRPr="00A21560" w:rsidRDefault="00A21560" w:rsidP="00A21560">
            <w:pPr>
              <w:spacing w:after="0" w:line="240" w:lineRule="auto"/>
              <w:jc w:val="center"/>
              <w:rPr>
                <w:sz w:val="20"/>
                <w:szCs w:val="20"/>
              </w:rPr>
            </w:pPr>
            <w:r w:rsidRPr="00A21560">
              <w:rPr>
                <w:sz w:val="20"/>
                <w:szCs w:val="20"/>
              </w:rPr>
              <w:t>76%</w:t>
            </w:r>
          </w:p>
        </w:tc>
        <w:tc>
          <w:tcPr>
            <w:tcW w:w="661" w:type="dxa"/>
          </w:tcPr>
          <w:p w:rsidR="00A21560" w:rsidRPr="00A21560" w:rsidRDefault="00A21560" w:rsidP="00A21560">
            <w:pPr>
              <w:spacing w:after="0" w:line="240" w:lineRule="auto"/>
              <w:jc w:val="center"/>
              <w:rPr>
                <w:sz w:val="20"/>
                <w:szCs w:val="20"/>
              </w:rPr>
            </w:pPr>
            <w:r w:rsidRPr="00A21560">
              <w:rPr>
                <w:sz w:val="20"/>
                <w:szCs w:val="20"/>
              </w:rPr>
              <w:t>91%</w:t>
            </w:r>
          </w:p>
        </w:tc>
        <w:tc>
          <w:tcPr>
            <w:tcW w:w="662" w:type="dxa"/>
          </w:tcPr>
          <w:p w:rsidR="00A21560" w:rsidRPr="00A21560" w:rsidRDefault="00A21560" w:rsidP="00A21560">
            <w:pPr>
              <w:spacing w:after="0" w:line="240" w:lineRule="auto"/>
              <w:jc w:val="center"/>
              <w:rPr>
                <w:sz w:val="20"/>
                <w:szCs w:val="20"/>
              </w:rPr>
            </w:pPr>
            <w:r w:rsidRPr="00A21560">
              <w:rPr>
                <w:sz w:val="20"/>
                <w:szCs w:val="20"/>
              </w:rPr>
              <w:t>87%</w:t>
            </w:r>
          </w:p>
        </w:tc>
        <w:tc>
          <w:tcPr>
            <w:tcW w:w="900" w:type="dxa"/>
            <w:tcBorders>
              <w:right w:val="single" w:sz="18" w:space="0" w:color="auto"/>
            </w:tcBorders>
            <w:vAlign w:val="bottom"/>
          </w:tcPr>
          <w:p w:rsidR="0009347A" w:rsidRDefault="00A21560">
            <w:pPr>
              <w:spacing w:after="0" w:line="240" w:lineRule="auto"/>
              <w:jc w:val="center"/>
              <w:rPr>
                <w:sz w:val="20"/>
                <w:szCs w:val="20"/>
              </w:rPr>
            </w:pPr>
            <w:r w:rsidRPr="00A21560">
              <w:rPr>
                <w:rFonts w:ascii="Calibri" w:hAnsi="Calibri"/>
                <w:color w:val="000000"/>
              </w:rPr>
              <w:t>-8</w:t>
            </w:r>
          </w:p>
        </w:tc>
        <w:tc>
          <w:tcPr>
            <w:tcW w:w="697" w:type="dxa"/>
            <w:tcBorders>
              <w:top w:val="single" w:sz="4" w:space="0" w:color="auto"/>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67%</w:t>
            </w:r>
          </w:p>
        </w:tc>
        <w:tc>
          <w:tcPr>
            <w:tcW w:w="698" w:type="dxa"/>
          </w:tcPr>
          <w:p w:rsidR="00A21560" w:rsidRPr="00A21560" w:rsidRDefault="00A21560" w:rsidP="00A21560">
            <w:pPr>
              <w:spacing w:after="0" w:line="240" w:lineRule="auto"/>
              <w:jc w:val="center"/>
              <w:rPr>
                <w:sz w:val="20"/>
                <w:szCs w:val="20"/>
              </w:rPr>
            </w:pPr>
            <w:r w:rsidRPr="00A21560">
              <w:rPr>
                <w:sz w:val="20"/>
                <w:szCs w:val="20"/>
              </w:rPr>
              <w:t>48%</w:t>
            </w:r>
          </w:p>
        </w:tc>
        <w:tc>
          <w:tcPr>
            <w:tcW w:w="697" w:type="dxa"/>
          </w:tcPr>
          <w:p w:rsidR="00A21560" w:rsidRPr="00A21560" w:rsidRDefault="00A21560" w:rsidP="00A21560">
            <w:pPr>
              <w:spacing w:after="0" w:line="240" w:lineRule="auto"/>
              <w:jc w:val="center"/>
              <w:rPr>
                <w:sz w:val="20"/>
                <w:szCs w:val="20"/>
              </w:rPr>
            </w:pPr>
            <w:r w:rsidRPr="00A21560">
              <w:rPr>
                <w:sz w:val="20"/>
                <w:szCs w:val="20"/>
              </w:rPr>
              <w:t>56%</w:t>
            </w:r>
          </w:p>
        </w:tc>
        <w:tc>
          <w:tcPr>
            <w:tcW w:w="698" w:type="dxa"/>
          </w:tcPr>
          <w:p w:rsidR="00A21560" w:rsidRPr="00A21560" w:rsidRDefault="00A21560" w:rsidP="00A21560">
            <w:pPr>
              <w:spacing w:after="0" w:line="240" w:lineRule="auto"/>
              <w:jc w:val="center"/>
              <w:rPr>
                <w:sz w:val="20"/>
                <w:szCs w:val="20"/>
              </w:rPr>
            </w:pPr>
            <w:r w:rsidRPr="00A21560">
              <w:rPr>
                <w:sz w:val="20"/>
                <w:szCs w:val="20"/>
              </w:rPr>
              <w:t>58%</w:t>
            </w:r>
          </w:p>
        </w:tc>
        <w:tc>
          <w:tcPr>
            <w:tcW w:w="900" w:type="dxa"/>
            <w:tcBorders>
              <w:top w:val="single" w:sz="4" w:space="0" w:color="auto"/>
              <w:right w:val="single" w:sz="4" w:space="0" w:color="auto"/>
            </w:tcBorders>
            <w:vAlign w:val="bottom"/>
          </w:tcPr>
          <w:p w:rsidR="0009347A" w:rsidRDefault="008D5A72">
            <w:pPr>
              <w:spacing w:after="0" w:line="240" w:lineRule="auto"/>
              <w:jc w:val="center"/>
              <w:rPr>
                <w:sz w:val="20"/>
                <w:szCs w:val="20"/>
              </w:rPr>
            </w:pPr>
            <w:r w:rsidRPr="008D5A72">
              <w:rPr>
                <w:rFonts w:ascii="Calibri" w:hAnsi="Calibri"/>
                <w:color w:val="000000"/>
                <w:sz w:val="20"/>
                <w:szCs w:val="20"/>
              </w:rPr>
              <w:t>-9</w:t>
            </w:r>
          </w:p>
        </w:tc>
      </w:tr>
      <w:tr w:rsidR="00A21560" w:rsidRPr="00A21560" w:rsidTr="00E73179">
        <w:tc>
          <w:tcPr>
            <w:tcW w:w="2322" w:type="dxa"/>
            <w:tcBorders>
              <w:top w:val="single" w:sz="4" w:space="0" w:color="auto"/>
              <w:left w:val="single" w:sz="4" w:space="0" w:color="auto"/>
            </w:tcBorders>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661" w:type="dxa"/>
          </w:tcPr>
          <w:p w:rsidR="00A21560" w:rsidRPr="00A21560" w:rsidRDefault="00A21560" w:rsidP="00A21560">
            <w:pPr>
              <w:spacing w:after="0" w:line="240" w:lineRule="auto"/>
              <w:jc w:val="center"/>
              <w:rPr>
                <w:sz w:val="20"/>
                <w:szCs w:val="20"/>
              </w:rPr>
            </w:pPr>
            <w:r w:rsidRPr="00A21560">
              <w:rPr>
                <w:sz w:val="20"/>
                <w:szCs w:val="20"/>
              </w:rPr>
              <w:t>--</w:t>
            </w:r>
          </w:p>
        </w:tc>
        <w:tc>
          <w:tcPr>
            <w:tcW w:w="662" w:type="dxa"/>
          </w:tcPr>
          <w:p w:rsidR="00A21560" w:rsidRPr="00A21560" w:rsidRDefault="00A21560" w:rsidP="00A21560">
            <w:pPr>
              <w:spacing w:after="0" w:line="240" w:lineRule="auto"/>
              <w:jc w:val="center"/>
              <w:rPr>
                <w:sz w:val="20"/>
                <w:szCs w:val="20"/>
              </w:rPr>
            </w:pPr>
            <w:r w:rsidRPr="00A21560">
              <w:rPr>
                <w:sz w:val="20"/>
                <w:szCs w:val="20"/>
              </w:rPr>
              <w:t>86%</w:t>
            </w:r>
          </w:p>
        </w:tc>
        <w:tc>
          <w:tcPr>
            <w:tcW w:w="661" w:type="dxa"/>
          </w:tcPr>
          <w:p w:rsidR="00A21560" w:rsidRPr="00A21560" w:rsidRDefault="00A21560" w:rsidP="00A21560">
            <w:pPr>
              <w:spacing w:after="0" w:line="240" w:lineRule="auto"/>
              <w:jc w:val="center"/>
              <w:rPr>
                <w:sz w:val="20"/>
                <w:szCs w:val="20"/>
              </w:rPr>
            </w:pPr>
            <w:r w:rsidRPr="00A21560">
              <w:rPr>
                <w:sz w:val="20"/>
                <w:szCs w:val="20"/>
              </w:rPr>
              <w:t>92%</w:t>
            </w:r>
          </w:p>
        </w:tc>
        <w:tc>
          <w:tcPr>
            <w:tcW w:w="662" w:type="dxa"/>
          </w:tcPr>
          <w:p w:rsidR="00A21560" w:rsidRPr="00A21560" w:rsidRDefault="00A21560" w:rsidP="00A21560">
            <w:pPr>
              <w:spacing w:after="0" w:line="240" w:lineRule="auto"/>
              <w:jc w:val="center"/>
              <w:rPr>
                <w:sz w:val="20"/>
                <w:szCs w:val="20"/>
              </w:rPr>
            </w:pPr>
            <w:r w:rsidRPr="00A21560">
              <w:rPr>
                <w:sz w:val="20"/>
                <w:szCs w:val="20"/>
              </w:rPr>
              <w:t>88%</w:t>
            </w:r>
          </w:p>
        </w:tc>
        <w:tc>
          <w:tcPr>
            <w:tcW w:w="900" w:type="dxa"/>
            <w:tcBorders>
              <w:right w:val="single" w:sz="18" w:space="0" w:color="auto"/>
            </w:tcBorders>
            <w:vAlign w:val="bottom"/>
          </w:tcPr>
          <w:p w:rsidR="00A21560" w:rsidRPr="00A21560" w:rsidRDefault="00A21560" w:rsidP="00A21560">
            <w:pPr>
              <w:spacing w:after="0" w:line="240" w:lineRule="auto"/>
              <w:jc w:val="center"/>
              <w:rPr>
                <w:sz w:val="20"/>
                <w:szCs w:val="20"/>
              </w:rPr>
            </w:pPr>
            <w:r w:rsidRPr="00A21560">
              <w:rPr>
                <w:rFonts w:ascii="Calibri" w:hAnsi="Calibri"/>
                <w:color w:val="000000"/>
              </w:rPr>
              <w:t>--</w:t>
            </w:r>
          </w:p>
        </w:tc>
        <w:tc>
          <w:tcPr>
            <w:tcW w:w="697" w:type="dxa"/>
            <w:tcBorders>
              <w:top w:val="single" w:sz="4" w:space="0" w:color="auto"/>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8" w:type="dxa"/>
          </w:tcPr>
          <w:p w:rsidR="00A21560" w:rsidRPr="00A21560" w:rsidRDefault="00A21560" w:rsidP="00A21560">
            <w:pPr>
              <w:spacing w:after="0" w:line="240" w:lineRule="auto"/>
              <w:jc w:val="center"/>
              <w:rPr>
                <w:sz w:val="20"/>
                <w:szCs w:val="20"/>
              </w:rPr>
            </w:pPr>
            <w:r w:rsidRPr="00A21560">
              <w:rPr>
                <w:sz w:val="20"/>
                <w:szCs w:val="20"/>
              </w:rPr>
              <w:t>61%</w:t>
            </w:r>
          </w:p>
        </w:tc>
        <w:tc>
          <w:tcPr>
            <w:tcW w:w="697" w:type="dxa"/>
          </w:tcPr>
          <w:p w:rsidR="00A21560" w:rsidRPr="00A21560" w:rsidRDefault="00A21560" w:rsidP="00A21560">
            <w:pPr>
              <w:spacing w:after="0" w:line="240" w:lineRule="auto"/>
              <w:jc w:val="center"/>
              <w:rPr>
                <w:sz w:val="20"/>
                <w:szCs w:val="20"/>
              </w:rPr>
            </w:pPr>
            <w:r w:rsidRPr="00A21560">
              <w:rPr>
                <w:sz w:val="20"/>
                <w:szCs w:val="20"/>
              </w:rPr>
              <w:t>62%</w:t>
            </w:r>
          </w:p>
        </w:tc>
        <w:tc>
          <w:tcPr>
            <w:tcW w:w="698" w:type="dxa"/>
          </w:tcPr>
          <w:p w:rsidR="00A21560" w:rsidRPr="00A21560" w:rsidRDefault="00A21560" w:rsidP="00A21560">
            <w:pPr>
              <w:spacing w:after="0" w:line="240" w:lineRule="auto"/>
              <w:jc w:val="center"/>
              <w:rPr>
                <w:sz w:val="20"/>
                <w:szCs w:val="20"/>
              </w:rPr>
            </w:pPr>
            <w:r w:rsidRPr="00A21560">
              <w:rPr>
                <w:sz w:val="20"/>
                <w:szCs w:val="20"/>
              </w:rPr>
              <w:t>63%</w:t>
            </w:r>
          </w:p>
        </w:tc>
        <w:tc>
          <w:tcPr>
            <w:tcW w:w="900" w:type="dxa"/>
            <w:tcBorders>
              <w:top w:val="single" w:sz="4" w:space="0" w:color="auto"/>
              <w:right w:val="single" w:sz="4" w:space="0" w:color="auto"/>
            </w:tcBorders>
            <w:vAlign w:val="bottom"/>
          </w:tcPr>
          <w:p w:rsidR="00A21560" w:rsidRPr="00A21560" w:rsidRDefault="00A21560" w:rsidP="00A21560">
            <w:pPr>
              <w:spacing w:after="0" w:line="240" w:lineRule="auto"/>
              <w:jc w:val="center"/>
              <w:rPr>
                <w:sz w:val="20"/>
                <w:szCs w:val="20"/>
              </w:rPr>
            </w:pPr>
            <w:r w:rsidRPr="00A21560">
              <w:rPr>
                <w:rFonts w:ascii="Calibri" w:hAnsi="Calibri"/>
                <w:color w:val="000000"/>
              </w:rPr>
              <w:t>--</w:t>
            </w:r>
          </w:p>
        </w:tc>
      </w:tr>
      <w:tr w:rsidR="00A21560" w:rsidRPr="00A21560" w:rsidTr="00E73179">
        <w:tc>
          <w:tcPr>
            <w:tcW w:w="2322" w:type="dxa"/>
            <w:tcBorders>
              <w:top w:val="single" w:sz="4" w:space="0" w:color="auto"/>
              <w:left w:val="single" w:sz="4" w:space="0" w:color="auto"/>
            </w:tcBorders>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661" w:type="dxa"/>
          </w:tcPr>
          <w:p w:rsidR="00A21560" w:rsidRPr="00A21560" w:rsidRDefault="00A21560" w:rsidP="00A21560">
            <w:pPr>
              <w:spacing w:after="0" w:line="240" w:lineRule="auto"/>
              <w:jc w:val="center"/>
              <w:rPr>
                <w:sz w:val="20"/>
                <w:szCs w:val="20"/>
              </w:rPr>
            </w:pPr>
            <w:r w:rsidRPr="00A21560">
              <w:rPr>
                <w:sz w:val="20"/>
                <w:szCs w:val="20"/>
              </w:rPr>
              <w:t>--</w:t>
            </w:r>
          </w:p>
        </w:tc>
        <w:tc>
          <w:tcPr>
            <w:tcW w:w="662" w:type="dxa"/>
          </w:tcPr>
          <w:p w:rsidR="00A21560" w:rsidRPr="00A21560" w:rsidRDefault="00A21560" w:rsidP="00A21560">
            <w:pPr>
              <w:spacing w:after="0" w:line="240" w:lineRule="auto"/>
              <w:jc w:val="center"/>
              <w:rPr>
                <w:sz w:val="20"/>
                <w:szCs w:val="20"/>
              </w:rPr>
            </w:pPr>
            <w:r w:rsidRPr="00A21560">
              <w:rPr>
                <w:sz w:val="20"/>
                <w:szCs w:val="20"/>
              </w:rPr>
              <w:t>--</w:t>
            </w:r>
          </w:p>
        </w:tc>
        <w:tc>
          <w:tcPr>
            <w:tcW w:w="661" w:type="dxa"/>
          </w:tcPr>
          <w:p w:rsidR="00A21560" w:rsidRPr="00A21560" w:rsidRDefault="00A21560" w:rsidP="00A21560">
            <w:pPr>
              <w:spacing w:after="0" w:line="240" w:lineRule="auto"/>
              <w:jc w:val="center"/>
              <w:rPr>
                <w:sz w:val="20"/>
                <w:szCs w:val="20"/>
              </w:rPr>
            </w:pPr>
            <w:r w:rsidRPr="00A21560">
              <w:rPr>
                <w:sz w:val="20"/>
                <w:szCs w:val="20"/>
              </w:rPr>
              <w:t>--</w:t>
            </w:r>
          </w:p>
        </w:tc>
        <w:tc>
          <w:tcPr>
            <w:tcW w:w="662" w:type="dxa"/>
          </w:tcPr>
          <w:p w:rsidR="00A21560" w:rsidRPr="00A21560" w:rsidRDefault="00A21560" w:rsidP="00A21560">
            <w:pPr>
              <w:spacing w:after="0" w:line="240" w:lineRule="auto"/>
              <w:jc w:val="center"/>
              <w:rPr>
                <w:sz w:val="20"/>
                <w:szCs w:val="20"/>
              </w:rPr>
            </w:pPr>
            <w:r w:rsidRPr="00A21560">
              <w:rPr>
                <w:sz w:val="20"/>
                <w:szCs w:val="20"/>
              </w:rPr>
              <w:t>--</w:t>
            </w:r>
          </w:p>
        </w:tc>
        <w:tc>
          <w:tcPr>
            <w:tcW w:w="900" w:type="dxa"/>
            <w:tcBorders>
              <w:right w:val="single" w:sz="18" w:space="0" w:color="auto"/>
            </w:tcBorders>
            <w:vAlign w:val="bottom"/>
          </w:tcPr>
          <w:p w:rsidR="00A21560" w:rsidRPr="00A21560" w:rsidRDefault="00A21560" w:rsidP="00A21560">
            <w:pPr>
              <w:spacing w:after="0" w:line="240" w:lineRule="auto"/>
              <w:jc w:val="center"/>
              <w:rPr>
                <w:sz w:val="20"/>
                <w:szCs w:val="20"/>
              </w:rPr>
            </w:pPr>
            <w:r w:rsidRPr="00A21560">
              <w:rPr>
                <w:rFonts w:ascii="Calibri" w:hAnsi="Calibri"/>
                <w:color w:val="000000"/>
              </w:rPr>
              <w:t>--</w:t>
            </w:r>
          </w:p>
        </w:tc>
        <w:tc>
          <w:tcPr>
            <w:tcW w:w="697" w:type="dxa"/>
            <w:tcBorders>
              <w:top w:val="single" w:sz="4" w:space="0" w:color="auto"/>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8" w:type="dxa"/>
          </w:tcPr>
          <w:p w:rsidR="00A21560" w:rsidRPr="00A21560" w:rsidRDefault="00A21560" w:rsidP="00A21560">
            <w:pPr>
              <w:spacing w:after="0" w:line="240" w:lineRule="auto"/>
              <w:jc w:val="center"/>
              <w:rPr>
                <w:sz w:val="20"/>
                <w:szCs w:val="20"/>
              </w:rPr>
            </w:pPr>
            <w:r w:rsidRPr="00A21560">
              <w:rPr>
                <w:sz w:val="20"/>
                <w:szCs w:val="20"/>
              </w:rPr>
              <w:t>--</w:t>
            </w:r>
          </w:p>
        </w:tc>
        <w:tc>
          <w:tcPr>
            <w:tcW w:w="697" w:type="dxa"/>
          </w:tcPr>
          <w:p w:rsidR="00A21560" w:rsidRPr="00A21560" w:rsidRDefault="00A21560" w:rsidP="00A21560">
            <w:pPr>
              <w:spacing w:after="0" w:line="240" w:lineRule="auto"/>
              <w:jc w:val="center"/>
              <w:rPr>
                <w:sz w:val="20"/>
                <w:szCs w:val="20"/>
              </w:rPr>
            </w:pPr>
            <w:r w:rsidRPr="00A21560">
              <w:rPr>
                <w:sz w:val="20"/>
                <w:szCs w:val="20"/>
              </w:rPr>
              <w:t>--</w:t>
            </w:r>
          </w:p>
        </w:tc>
        <w:tc>
          <w:tcPr>
            <w:tcW w:w="698" w:type="dxa"/>
          </w:tcPr>
          <w:p w:rsidR="00A21560" w:rsidRPr="00A21560" w:rsidRDefault="00A21560" w:rsidP="00A21560">
            <w:pPr>
              <w:spacing w:after="0" w:line="240" w:lineRule="auto"/>
              <w:jc w:val="center"/>
              <w:rPr>
                <w:sz w:val="20"/>
                <w:szCs w:val="20"/>
              </w:rPr>
            </w:pPr>
            <w:r w:rsidRPr="00A21560">
              <w:rPr>
                <w:sz w:val="20"/>
                <w:szCs w:val="20"/>
              </w:rPr>
              <w:t>--</w:t>
            </w:r>
          </w:p>
        </w:tc>
        <w:tc>
          <w:tcPr>
            <w:tcW w:w="900" w:type="dxa"/>
            <w:tcBorders>
              <w:top w:val="single" w:sz="4" w:space="0" w:color="auto"/>
              <w:right w:val="single" w:sz="4" w:space="0" w:color="auto"/>
            </w:tcBorders>
            <w:vAlign w:val="bottom"/>
          </w:tcPr>
          <w:p w:rsidR="00A21560" w:rsidRPr="00A21560" w:rsidRDefault="00A21560" w:rsidP="00A21560">
            <w:pPr>
              <w:spacing w:after="0" w:line="240" w:lineRule="auto"/>
              <w:jc w:val="center"/>
              <w:rPr>
                <w:sz w:val="20"/>
                <w:szCs w:val="20"/>
              </w:rPr>
            </w:pPr>
            <w:r w:rsidRPr="00A21560">
              <w:rPr>
                <w:rFonts w:ascii="Calibri" w:hAnsi="Calibri"/>
                <w:color w:val="000000"/>
              </w:rPr>
              <w:t>--</w:t>
            </w:r>
          </w:p>
        </w:tc>
      </w:tr>
      <w:tr w:rsidR="00A21560" w:rsidRPr="00A21560" w:rsidTr="0033526E">
        <w:tc>
          <w:tcPr>
            <w:tcW w:w="2322" w:type="dxa"/>
            <w:tcBorders>
              <w:top w:val="single" w:sz="4" w:space="0" w:color="auto"/>
              <w:left w:val="single" w:sz="4" w:space="0" w:color="auto"/>
            </w:tcBorders>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w:t>
            </w:r>
          </w:p>
        </w:tc>
        <w:tc>
          <w:tcPr>
            <w:tcW w:w="661" w:type="dxa"/>
          </w:tcPr>
          <w:p w:rsidR="00A21560" w:rsidRPr="00A21560" w:rsidRDefault="00A21560" w:rsidP="00A21560">
            <w:pPr>
              <w:spacing w:after="0" w:line="240" w:lineRule="auto"/>
              <w:jc w:val="center"/>
              <w:rPr>
                <w:sz w:val="20"/>
                <w:szCs w:val="20"/>
              </w:rPr>
            </w:pPr>
            <w:r w:rsidRPr="00A21560">
              <w:rPr>
                <w:sz w:val="20"/>
                <w:szCs w:val="20"/>
              </w:rPr>
              <w:t>80%</w:t>
            </w:r>
          </w:p>
        </w:tc>
        <w:tc>
          <w:tcPr>
            <w:tcW w:w="662" w:type="dxa"/>
          </w:tcPr>
          <w:p w:rsidR="00A21560" w:rsidRPr="00A21560" w:rsidRDefault="00A21560" w:rsidP="00A21560">
            <w:pPr>
              <w:spacing w:after="0" w:line="240" w:lineRule="auto"/>
              <w:jc w:val="center"/>
              <w:rPr>
                <w:sz w:val="20"/>
                <w:szCs w:val="20"/>
              </w:rPr>
            </w:pPr>
            <w:r w:rsidRPr="00A21560">
              <w:rPr>
                <w:sz w:val="20"/>
                <w:szCs w:val="20"/>
              </w:rPr>
              <w:t>53%</w:t>
            </w:r>
          </w:p>
        </w:tc>
        <w:tc>
          <w:tcPr>
            <w:tcW w:w="661" w:type="dxa"/>
          </w:tcPr>
          <w:p w:rsidR="00A21560" w:rsidRPr="00A21560" w:rsidRDefault="00A21560" w:rsidP="00A21560">
            <w:pPr>
              <w:spacing w:after="0" w:line="240" w:lineRule="auto"/>
              <w:jc w:val="center"/>
              <w:rPr>
                <w:sz w:val="20"/>
                <w:szCs w:val="20"/>
              </w:rPr>
            </w:pPr>
            <w:r w:rsidRPr="00A21560">
              <w:rPr>
                <w:sz w:val="20"/>
                <w:szCs w:val="20"/>
              </w:rPr>
              <w:t>--</w:t>
            </w:r>
          </w:p>
        </w:tc>
        <w:tc>
          <w:tcPr>
            <w:tcW w:w="662" w:type="dxa"/>
          </w:tcPr>
          <w:p w:rsidR="00A21560" w:rsidRPr="00A21560" w:rsidRDefault="00A21560" w:rsidP="00A21560">
            <w:pPr>
              <w:spacing w:after="0" w:line="240" w:lineRule="auto"/>
              <w:jc w:val="center"/>
              <w:rPr>
                <w:sz w:val="20"/>
                <w:szCs w:val="20"/>
              </w:rPr>
            </w:pPr>
            <w:r w:rsidRPr="00A21560">
              <w:rPr>
                <w:sz w:val="20"/>
                <w:szCs w:val="20"/>
              </w:rPr>
              <w:t>58%</w:t>
            </w:r>
          </w:p>
        </w:tc>
        <w:tc>
          <w:tcPr>
            <w:tcW w:w="900" w:type="dxa"/>
            <w:tcBorders>
              <w:right w:val="single" w:sz="18" w:space="0" w:color="auto"/>
            </w:tcBorders>
            <w:vAlign w:val="center"/>
          </w:tcPr>
          <w:p w:rsidR="0009347A" w:rsidRDefault="008D5A72">
            <w:pPr>
              <w:spacing w:after="0" w:line="240" w:lineRule="auto"/>
              <w:jc w:val="center"/>
              <w:rPr>
                <w:sz w:val="20"/>
                <w:szCs w:val="20"/>
              </w:rPr>
            </w:pPr>
            <w:r w:rsidRPr="008D5A72">
              <w:rPr>
                <w:rFonts w:ascii="Calibri" w:hAnsi="Calibri"/>
                <w:color w:val="000000"/>
                <w:sz w:val="20"/>
                <w:szCs w:val="20"/>
              </w:rPr>
              <w:t>-22</w:t>
            </w:r>
          </w:p>
        </w:tc>
        <w:tc>
          <w:tcPr>
            <w:tcW w:w="697" w:type="dxa"/>
            <w:tcBorders>
              <w:top w:val="single" w:sz="4" w:space="0" w:color="auto"/>
              <w:left w:val="single" w:sz="18" w:space="0" w:color="auto"/>
            </w:tcBorders>
          </w:tcPr>
          <w:p w:rsidR="00A21560" w:rsidRPr="00A21560" w:rsidRDefault="00A21560" w:rsidP="00A21560">
            <w:pPr>
              <w:spacing w:after="0" w:line="240" w:lineRule="auto"/>
              <w:jc w:val="center"/>
              <w:rPr>
                <w:sz w:val="20"/>
                <w:szCs w:val="20"/>
              </w:rPr>
            </w:pPr>
            <w:r w:rsidRPr="00A21560">
              <w:rPr>
                <w:sz w:val="20"/>
                <w:szCs w:val="20"/>
              </w:rPr>
              <w:t>--</w:t>
            </w:r>
          </w:p>
        </w:tc>
        <w:tc>
          <w:tcPr>
            <w:tcW w:w="698" w:type="dxa"/>
          </w:tcPr>
          <w:p w:rsidR="00A21560" w:rsidRPr="00A21560" w:rsidRDefault="00A21560" w:rsidP="00A21560">
            <w:pPr>
              <w:spacing w:after="0" w:line="240" w:lineRule="auto"/>
              <w:jc w:val="center"/>
              <w:rPr>
                <w:sz w:val="20"/>
                <w:szCs w:val="20"/>
              </w:rPr>
            </w:pPr>
            <w:r w:rsidRPr="00A21560">
              <w:rPr>
                <w:sz w:val="20"/>
                <w:szCs w:val="20"/>
              </w:rPr>
              <w:t>17%</w:t>
            </w:r>
          </w:p>
        </w:tc>
        <w:tc>
          <w:tcPr>
            <w:tcW w:w="697" w:type="dxa"/>
          </w:tcPr>
          <w:p w:rsidR="00A21560" w:rsidRPr="00A21560" w:rsidRDefault="00A21560" w:rsidP="00A21560">
            <w:pPr>
              <w:spacing w:after="0" w:line="240" w:lineRule="auto"/>
              <w:jc w:val="center"/>
              <w:rPr>
                <w:sz w:val="20"/>
                <w:szCs w:val="20"/>
              </w:rPr>
            </w:pPr>
            <w:r w:rsidRPr="00A21560">
              <w:rPr>
                <w:sz w:val="20"/>
                <w:szCs w:val="20"/>
              </w:rPr>
              <w:t>--</w:t>
            </w:r>
          </w:p>
        </w:tc>
        <w:tc>
          <w:tcPr>
            <w:tcW w:w="698" w:type="dxa"/>
          </w:tcPr>
          <w:p w:rsidR="00A21560" w:rsidRPr="00A21560" w:rsidRDefault="00A21560" w:rsidP="00A21560">
            <w:pPr>
              <w:spacing w:after="0" w:line="240" w:lineRule="auto"/>
              <w:jc w:val="center"/>
              <w:rPr>
                <w:sz w:val="20"/>
                <w:szCs w:val="20"/>
              </w:rPr>
            </w:pPr>
            <w:r w:rsidRPr="00A21560">
              <w:rPr>
                <w:sz w:val="20"/>
                <w:szCs w:val="20"/>
              </w:rPr>
              <w:t>8%</w:t>
            </w:r>
          </w:p>
        </w:tc>
        <w:tc>
          <w:tcPr>
            <w:tcW w:w="900" w:type="dxa"/>
            <w:tcBorders>
              <w:top w:val="single" w:sz="4" w:space="0" w:color="auto"/>
              <w:right w:val="single" w:sz="4" w:space="0" w:color="auto"/>
            </w:tcBorders>
            <w:vAlign w:val="bottom"/>
          </w:tcPr>
          <w:p w:rsidR="00A21560" w:rsidRPr="00A21560" w:rsidRDefault="00A21560" w:rsidP="00A21560">
            <w:pPr>
              <w:spacing w:after="0" w:line="240" w:lineRule="auto"/>
              <w:jc w:val="center"/>
              <w:rPr>
                <w:sz w:val="20"/>
                <w:szCs w:val="20"/>
              </w:rPr>
            </w:pPr>
            <w:r w:rsidRPr="00A21560">
              <w:rPr>
                <w:rFonts w:ascii="Calibri" w:hAnsi="Calibri"/>
                <w:color w:val="000000"/>
              </w:rPr>
              <w:t>--</w:t>
            </w:r>
          </w:p>
        </w:tc>
      </w:tr>
    </w:tbl>
    <w:p w:rsidR="00A21560" w:rsidRDefault="00A21560"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Default="00734A33" w:rsidP="00A21560">
      <w:pPr>
        <w:spacing w:after="0" w:line="240" w:lineRule="auto"/>
      </w:pPr>
    </w:p>
    <w:p w:rsidR="00734A33" w:rsidRPr="00A21560" w:rsidRDefault="00734A33"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lastRenderedPageBreak/>
        <w:t>In science, the percentage of students scoring proficient or advanced on the MCAS ranged from 15 to 63 percent in the district’s three elementary schools and was 31 percent at Nessacus Regional Middle and 89 percent at Wahconah Regional High.</w:t>
      </w:r>
    </w:p>
    <w:p w:rsidR="0009347A" w:rsidRDefault="0009347A">
      <w:pPr>
        <w:spacing w:after="0" w:line="240" w:lineRule="auto"/>
        <w:ind w:left="360"/>
        <w:contextualSpacing/>
      </w:pPr>
    </w:p>
    <w:tbl>
      <w:tblPr>
        <w:tblStyle w:val="TableGrid5"/>
        <w:tblW w:w="0" w:type="auto"/>
        <w:tblLayout w:type="fixed"/>
        <w:tblLook w:val="00A0" w:firstRow="1" w:lastRow="0" w:firstColumn="1" w:lastColumn="0" w:noHBand="0" w:noVBand="0"/>
      </w:tblPr>
      <w:tblGrid>
        <w:gridCol w:w="4248"/>
        <w:gridCol w:w="900"/>
        <w:gridCol w:w="885"/>
        <w:gridCol w:w="1005"/>
        <w:gridCol w:w="810"/>
        <w:gridCol w:w="810"/>
        <w:gridCol w:w="918"/>
      </w:tblGrid>
      <w:tr w:rsidR="00A21560" w:rsidRPr="00A21560" w:rsidTr="00E73179">
        <w:trPr>
          <w:trHeight w:val="288"/>
        </w:trPr>
        <w:tc>
          <w:tcPr>
            <w:tcW w:w="9576" w:type="dxa"/>
            <w:gridSpan w:val="7"/>
            <w:tcBorders>
              <w:top w:val="nil"/>
              <w:left w:val="nil"/>
              <w:right w:val="nil"/>
            </w:tcBorders>
            <w:shd w:val="clear" w:color="auto" w:fill="auto"/>
          </w:tcPr>
          <w:p w:rsidR="00A21560" w:rsidRPr="00A21560" w:rsidRDefault="00A21560" w:rsidP="00A21560">
            <w:pPr>
              <w:spacing w:after="0" w:line="240" w:lineRule="auto"/>
              <w:jc w:val="center"/>
              <w:rPr>
                <w:b/>
                <w:sz w:val="20"/>
                <w:szCs w:val="20"/>
              </w:rPr>
            </w:pPr>
            <w:r w:rsidRPr="00A21560">
              <w:rPr>
                <w:b/>
                <w:sz w:val="20"/>
                <w:szCs w:val="20"/>
              </w:rPr>
              <w:t>Table 16: Central Berkshire RSD</w:t>
            </w:r>
          </w:p>
          <w:p w:rsidR="00A21560" w:rsidRPr="00A21560" w:rsidRDefault="00A21560" w:rsidP="00E83C4C">
            <w:pPr>
              <w:spacing w:after="0" w:line="240" w:lineRule="auto"/>
              <w:jc w:val="center"/>
              <w:rPr>
                <w:sz w:val="20"/>
                <w:szCs w:val="20"/>
              </w:rPr>
            </w:pPr>
            <w:r w:rsidRPr="00A21560">
              <w:rPr>
                <w:b/>
                <w:sz w:val="20"/>
                <w:szCs w:val="20"/>
              </w:rPr>
              <w:t>MCAS Science Percent Scoring Proficient or Advanced by School and Subgroup, 2014</w:t>
            </w:r>
            <w:r w:rsidR="001F1B37">
              <w:rPr>
                <w:b/>
                <w:sz w:val="20"/>
                <w:szCs w:val="20"/>
              </w:rPr>
              <w:t>–</w:t>
            </w:r>
            <w:r w:rsidRPr="00A21560">
              <w:rPr>
                <w:b/>
                <w:sz w:val="20"/>
                <w:szCs w:val="20"/>
              </w:rPr>
              <w:t>2017</w:t>
            </w:r>
          </w:p>
        </w:tc>
      </w:tr>
      <w:tr w:rsidR="00A21560" w:rsidRPr="00A21560" w:rsidTr="00E73179">
        <w:trPr>
          <w:cantSplit/>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School</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N (2017)</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2017</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r>
      <w:tr w:rsidR="00A21560" w:rsidRPr="00A21560" w:rsidTr="00E73179">
        <w:trPr>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Becket Washington School</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16</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65%</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64%</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53%</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63%</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7</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5</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6</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Craneville</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82</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42%</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48%</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40%</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44%</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w:t>
            </w:r>
          </w:p>
        </w:tc>
      </w:tr>
      <w:tr w:rsidR="00A21560" w:rsidRPr="00A21560" w:rsidTr="00E73179">
        <w:trPr>
          <w:trHeight w:val="288"/>
        </w:trPr>
        <w:tc>
          <w:tcPr>
            <w:tcW w:w="4248" w:type="dxa"/>
            <w:shd w:val="clear" w:color="auto" w:fill="auto"/>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90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37</w:t>
            </w:r>
          </w:p>
        </w:tc>
        <w:tc>
          <w:tcPr>
            <w:tcW w:w="88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30%</w:t>
            </w:r>
          </w:p>
        </w:tc>
        <w:tc>
          <w:tcPr>
            <w:tcW w:w="100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33%</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25%</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30%</w:t>
            </w:r>
          </w:p>
        </w:tc>
        <w:tc>
          <w:tcPr>
            <w:tcW w:w="918"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0</w:t>
            </w:r>
          </w:p>
        </w:tc>
      </w:tr>
      <w:tr w:rsidR="00A21560" w:rsidRPr="00A21560" w:rsidTr="00E73179">
        <w:trPr>
          <w:trHeight w:val="288"/>
        </w:trPr>
        <w:tc>
          <w:tcPr>
            <w:tcW w:w="4248" w:type="dxa"/>
            <w:shd w:val="clear" w:color="auto" w:fill="auto"/>
            <w:vAlign w:val="center"/>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90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29</w:t>
            </w:r>
          </w:p>
        </w:tc>
        <w:tc>
          <w:tcPr>
            <w:tcW w:w="88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37%</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27%</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34%</w:t>
            </w:r>
          </w:p>
        </w:tc>
        <w:tc>
          <w:tcPr>
            <w:tcW w:w="918"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shd w:val="clear" w:color="auto" w:fill="auto"/>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SWDs</w:t>
            </w:r>
          </w:p>
        </w:tc>
        <w:tc>
          <w:tcPr>
            <w:tcW w:w="90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14</w:t>
            </w:r>
          </w:p>
        </w:tc>
        <w:tc>
          <w:tcPr>
            <w:tcW w:w="88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15%</w:t>
            </w:r>
          </w:p>
        </w:tc>
        <w:tc>
          <w:tcPr>
            <w:tcW w:w="100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7%</w:t>
            </w:r>
          </w:p>
        </w:tc>
        <w:tc>
          <w:tcPr>
            <w:tcW w:w="918"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-8</w:t>
            </w:r>
          </w:p>
        </w:tc>
      </w:tr>
      <w:tr w:rsidR="00A21560" w:rsidRPr="00A21560" w:rsidTr="00E73179">
        <w:trPr>
          <w:trHeight w:val="288"/>
        </w:trPr>
        <w:tc>
          <w:tcPr>
            <w:tcW w:w="4248" w:type="dxa"/>
            <w:shd w:val="clear" w:color="auto" w:fill="auto"/>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90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8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Kittredge</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20</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53%</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48%</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32%</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15%</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-38</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8</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39%</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7</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3</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45%</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Nessacus Regional Middle</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145</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32%</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38%</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34%</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31%</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62</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17%</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22%</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14%</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18%</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1</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47</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27%</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19%</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19%</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23</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13%</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5%</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0%</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13%</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0</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1</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Wahconah Regional High</w:t>
            </w:r>
          </w:p>
        </w:tc>
        <w:tc>
          <w:tcPr>
            <w:tcW w:w="90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145</w:t>
            </w:r>
          </w:p>
        </w:tc>
        <w:tc>
          <w:tcPr>
            <w:tcW w:w="88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87%</w:t>
            </w:r>
          </w:p>
        </w:tc>
        <w:tc>
          <w:tcPr>
            <w:tcW w:w="1005"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83%</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87%</w:t>
            </w:r>
          </w:p>
        </w:tc>
        <w:tc>
          <w:tcPr>
            <w:tcW w:w="810"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89%</w:t>
            </w:r>
          </w:p>
        </w:tc>
        <w:tc>
          <w:tcPr>
            <w:tcW w:w="91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High Needs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44</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72%</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50%</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71%</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75%</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3</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cs="Times New Roman"/>
                <w:sz w:val="20"/>
                <w:szCs w:val="20"/>
              </w:rPr>
              <w:t>Econ. Dis.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38</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58%</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78%</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82%</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SWDs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11</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28%</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36%</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r w:rsidR="00A21560" w:rsidRPr="00A21560" w:rsidTr="00E73179">
        <w:trPr>
          <w:trHeight w:val="288"/>
        </w:trPr>
        <w:tc>
          <w:tcPr>
            <w:tcW w:w="4248" w:type="dxa"/>
            <w:vAlign w:val="center"/>
          </w:tcPr>
          <w:p w:rsidR="00A21560" w:rsidRPr="00A21560" w:rsidRDefault="00A21560" w:rsidP="00A21560">
            <w:pPr>
              <w:spacing w:after="0" w:line="240" w:lineRule="auto"/>
              <w:rPr>
                <w:rFonts w:ascii="Calibri" w:hAnsi="Calibri"/>
                <w:sz w:val="20"/>
                <w:szCs w:val="20"/>
              </w:rPr>
            </w:pPr>
            <w:r w:rsidRPr="00A21560">
              <w:rPr>
                <w:rFonts w:ascii="Calibri" w:hAnsi="Calibri"/>
                <w:sz w:val="20"/>
                <w:szCs w:val="20"/>
              </w:rPr>
              <w:t>ELLs</w:t>
            </w:r>
          </w:p>
        </w:tc>
        <w:tc>
          <w:tcPr>
            <w:tcW w:w="900" w:type="dxa"/>
            <w:vAlign w:val="center"/>
          </w:tcPr>
          <w:p w:rsidR="00A21560" w:rsidRPr="00A21560" w:rsidRDefault="00A21560" w:rsidP="00A21560">
            <w:pPr>
              <w:spacing w:after="0" w:line="240" w:lineRule="auto"/>
              <w:jc w:val="center"/>
              <w:rPr>
                <w:sz w:val="20"/>
                <w:szCs w:val="20"/>
              </w:rPr>
            </w:pPr>
            <w:r w:rsidRPr="00A21560">
              <w:rPr>
                <w:sz w:val="20"/>
                <w:szCs w:val="20"/>
              </w:rPr>
              <w:t>2</w:t>
            </w:r>
          </w:p>
        </w:tc>
        <w:tc>
          <w:tcPr>
            <w:tcW w:w="88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05"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810"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18" w:type="dxa"/>
            <w:vAlign w:val="center"/>
          </w:tcPr>
          <w:p w:rsidR="00A21560" w:rsidRPr="00A21560" w:rsidRDefault="00A21560" w:rsidP="00A21560">
            <w:pPr>
              <w:spacing w:after="0" w:line="240" w:lineRule="auto"/>
              <w:jc w:val="center"/>
              <w:rPr>
                <w:sz w:val="20"/>
                <w:szCs w:val="20"/>
              </w:rPr>
            </w:pPr>
            <w:r w:rsidRPr="00A21560">
              <w:rPr>
                <w:sz w:val="20"/>
                <w:szCs w:val="20"/>
              </w:rPr>
              <w:t>--</w:t>
            </w:r>
          </w:p>
        </w:tc>
      </w:tr>
    </w:tbl>
    <w:p w:rsidR="00A21560" w:rsidRDefault="00A2156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Pr="00A21560" w:rsidRDefault="00AA1BD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lastRenderedPageBreak/>
        <w:t>Between 2013 and 2016, the district’s four-year cohort graduation rate improved by 1.8 percentage points</w:t>
      </w:r>
      <w:r w:rsidRPr="00A21560" w:rsidDel="000456EF">
        <w:rPr>
          <w:b/>
        </w:rPr>
        <w:t xml:space="preserve"> </w:t>
      </w:r>
      <w:r w:rsidRPr="00A21560">
        <w:rPr>
          <w:b/>
        </w:rPr>
        <w:t>for all students and improved for each subgroup with reportable data except for economically disadvantaged students.</w:t>
      </w:r>
    </w:p>
    <w:p w:rsidR="00A21560" w:rsidRDefault="00A21560" w:rsidP="00A21560">
      <w:pPr>
        <w:spacing w:after="0" w:line="240" w:lineRule="auto"/>
      </w:pPr>
    </w:p>
    <w:tbl>
      <w:tblPr>
        <w:tblStyle w:val="TableGrid5"/>
        <w:tblW w:w="9558" w:type="dxa"/>
        <w:tblLayout w:type="fixed"/>
        <w:tblLook w:val="04A0" w:firstRow="1" w:lastRow="0" w:firstColumn="1" w:lastColumn="0" w:noHBand="0" w:noVBand="1"/>
      </w:tblPr>
      <w:tblGrid>
        <w:gridCol w:w="2718"/>
        <w:gridCol w:w="977"/>
        <w:gridCol w:w="977"/>
        <w:gridCol w:w="977"/>
        <w:gridCol w:w="977"/>
        <w:gridCol w:w="977"/>
        <w:gridCol w:w="977"/>
        <w:gridCol w:w="978"/>
      </w:tblGrid>
      <w:tr w:rsidR="00A21560" w:rsidRPr="00A21560" w:rsidTr="00E73179">
        <w:tc>
          <w:tcPr>
            <w:tcW w:w="9558" w:type="dxa"/>
            <w:gridSpan w:val="8"/>
            <w:tcBorders>
              <w:top w:val="nil"/>
              <w:left w:val="nil"/>
              <w:right w:val="nil"/>
            </w:tcBorders>
            <w:shd w:val="clear" w:color="auto" w:fill="auto"/>
            <w:vAlign w:val="center"/>
          </w:tcPr>
          <w:p w:rsidR="00A21560" w:rsidRPr="00A21560" w:rsidRDefault="00A21560" w:rsidP="00A21560">
            <w:pPr>
              <w:spacing w:after="0" w:line="240" w:lineRule="auto"/>
              <w:jc w:val="center"/>
              <w:rPr>
                <w:b/>
                <w:sz w:val="20"/>
                <w:szCs w:val="20"/>
              </w:rPr>
            </w:pPr>
            <w:r w:rsidRPr="00A21560">
              <w:rPr>
                <w:b/>
                <w:sz w:val="20"/>
                <w:szCs w:val="20"/>
              </w:rPr>
              <w:t>Table 17: Central Berkshire RSD</w:t>
            </w:r>
          </w:p>
          <w:p w:rsidR="00A21560" w:rsidRPr="00A21560" w:rsidRDefault="00A21560" w:rsidP="00A21560">
            <w:pPr>
              <w:spacing w:after="0" w:line="240" w:lineRule="auto"/>
              <w:jc w:val="center"/>
              <w:rPr>
                <w:b/>
              </w:rPr>
            </w:pPr>
            <w:r w:rsidRPr="00A21560">
              <w:rPr>
                <w:b/>
                <w:sz w:val="20"/>
                <w:szCs w:val="20"/>
              </w:rPr>
              <w:t>Four-Year Cohort Graduation Rates</w:t>
            </w:r>
            <w:r w:rsidR="00B9343E">
              <w:rPr>
                <w:b/>
                <w:sz w:val="20"/>
                <w:szCs w:val="20"/>
              </w:rPr>
              <w:t xml:space="preserve"> by Subgroup</w:t>
            </w:r>
            <w:r w:rsidRPr="00A21560">
              <w:rPr>
                <w:b/>
                <w:sz w:val="20"/>
                <w:szCs w:val="20"/>
              </w:rPr>
              <w:t>, 2013–2016</w:t>
            </w:r>
          </w:p>
        </w:tc>
      </w:tr>
      <w:tr w:rsidR="00A21560" w:rsidRPr="00A21560" w:rsidTr="00E73179">
        <w:tc>
          <w:tcPr>
            <w:tcW w:w="271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Group</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N</w:t>
            </w:r>
          </w:p>
          <w:p w:rsidR="00A21560" w:rsidRPr="00A21560" w:rsidRDefault="00A21560" w:rsidP="00A21560">
            <w:pPr>
              <w:spacing w:after="0" w:line="240" w:lineRule="auto"/>
              <w:jc w:val="center"/>
              <w:rPr>
                <w:b/>
                <w:sz w:val="20"/>
                <w:szCs w:val="20"/>
              </w:rPr>
            </w:pPr>
            <w:r w:rsidRPr="00A21560" w:rsidDel="00332D9F">
              <w:rPr>
                <w:b/>
                <w:sz w:val="20"/>
                <w:szCs w:val="20"/>
              </w:rPr>
              <w:t xml:space="preserve"> </w:t>
            </w:r>
            <w:r w:rsidRPr="00A21560">
              <w:rPr>
                <w:b/>
                <w:sz w:val="20"/>
                <w:szCs w:val="20"/>
              </w:rPr>
              <w:t>(2016)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2013</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(2016)</w:t>
            </w:r>
          </w:p>
        </w:tc>
      </w:tr>
      <w:tr w:rsidR="00A21560" w:rsidRPr="00A21560" w:rsidTr="00E73179">
        <w:tc>
          <w:tcPr>
            <w:tcW w:w="2718" w:type="dxa"/>
            <w:vAlign w:val="center"/>
          </w:tcPr>
          <w:p w:rsidR="0009347A" w:rsidRDefault="00A21560">
            <w:pPr>
              <w:spacing w:after="0" w:line="240" w:lineRule="auto"/>
              <w:rPr>
                <w:sz w:val="20"/>
                <w:szCs w:val="20"/>
              </w:rPr>
            </w:pPr>
            <w:r w:rsidRPr="00A21560">
              <w:rPr>
                <w:sz w:val="20"/>
                <w:szCs w:val="20"/>
              </w:rPr>
              <w:t>High needs</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57</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78.8%</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87.0%</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84.5%</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84.2%</w:t>
            </w:r>
          </w:p>
        </w:tc>
        <w:tc>
          <w:tcPr>
            <w:tcW w:w="977" w:type="dxa"/>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5.4</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79.1%</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Economically Disadvantaged*</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51</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82.6%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87.8%</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87.8%</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82.4%</w:t>
            </w:r>
          </w:p>
        </w:tc>
        <w:tc>
          <w:tcPr>
            <w:tcW w:w="97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-0.2</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78.4%</w:t>
            </w:r>
          </w:p>
        </w:tc>
      </w:tr>
      <w:tr w:rsidR="00A21560" w:rsidRPr="00A21560" w:rsidTr="00E73179">
        <w:tc>
          <w:tcPr>
            <w:tcW w:w="2718" w:type="dxa"/>
            <w:vAlign w:val="center"/>
          </w:tcPr>
          <w:p w:rsidR="0009347A" w:rsidRDefault="00A21560">
            <w:pPr>
              <w:spacing w:after="0" w:line="240" w:lineRule="auto"/>
              <w:rPr>
                <w:sz w:val="20"/>
                <w:szCs w:val="20"/>
              </w:rPr>
            </w:pPr>
            <w:r w:rsidRPr="00A21560">
              <w:rPr>
                <w:sz w:val="20"/>
                <w:szCs w:val="20"/>
              </w:rPr>
              <w:t>ELLs</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64.1%</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SWD</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14</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78.6%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68.8%</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71.4%</w:t>
            </w:r>
          </w:p>
        </w:tc>
        <w:tc>
          <w:tcPr>
            <w:tcW w:w="97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7.8</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71.8%</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African American/Black</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1</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78.9%</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Asian</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92.7%</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Hispanic or Latino</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1</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83.3%</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72.7%</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Multi-Race, non-Hisp./Lat.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100%</w:t>
            </w:r>
          </w:p>
        </w:tc>
        <w:tc>
          <w:tcPr>
            <w:tcW w:w="977"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84.3%</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White</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123</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90.3%</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94.3%</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92.7%</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91.1%</w:t>
            </w:r>
          </w:p>
        </w:tc>
        <w:tc>
          <w:tcPr>
            <w:tcW w:w="977" w:type="dxa"/>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0.8</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91.9%</w:t>
            </w:r>
          </w:p>
        </w:tc>
      </w:tr>
      <w:tr w:rsidR="00A21560" w:rsidRPr="00A21560" w:rsidTr="00E73179">
        <w:tc>
          <w:tcPr>
            <w:tcW w:w="2718" w:type="dxa"/>
            <w:tcBorders>
              <w:bottom w:val="single" w:sz="4" w:space="0" w:color="auto"/>
            </w:tcBorders>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All students</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131</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89.8%</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94.5%</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92.5%</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91.6%</w:t>
            </w:r>
          </w:p>
        </w:tc>
        <w:tc>
          <w:tcPr>
            <w:tcW w:w="977" w:type="dxa"/>
            <w:tcBorders>
              <w:bottom w:val="single" w:sz="4" w:space="0" w:color="auto"/>
            </w:tcBorders>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1.8</w:t>
            </w:r>
          </w:p>
        </w:tc>
        <w:tc>
          <w:tcPr>
            <w:tcW w:w="978"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87.5%</w:t>
            </w:r>
          </w:p>
        </w:tc>
      </w:tr>
      <w:tr w:rsidR="00A21560" w:rsidRPr="00A21560" w:rsidTr="00E73179">
        <w:tc>
          <w:tcPr>
            <w:tcW w:w="9558" w:type="dxa"/>
            <w:gridSpan w:val="8"/>
            <w:tcBorders>
              <w:left w:val="nil"/>
              <w:bottom w:val="nil"/>
              <w:right w:val="nil"/>
            </w:tcBorders>
            <w:shd w:val="clear" w:color="auto" w:fill="auto"/>
            <w:vAlign w:val="center"/>
          </w:tcPr>
          <w:p w:rsidR="0009347A" w:rsidRDefault="00A21560">
            <w:pPr>
              <w:spacing w:before="60" w:after="0" w:line="240" w:lineRule="auto"/>
              <w:rPr>
                <w:rFonts w:ascii="Calibri" w:hAnsi="Calibri"/>
                <w:sz w:val="18"/>
                <w:szCs w:val="18"/>
              </w:rPr>
            </w:pPr>
            <w:r w:rsidRPr="00325EBE">
              <w:rPr>
                <w:rFonts w:ascii="Calibri" w:hAnsi="Calibri"/>
                <w:sz w:val="18"/>
                <w:szCs w:val="18"/>
              </w:rPr>
              <w:t>* Four-year cohort graduation rate for students from low income families used for 2013, 2014, and 2015 rates.</w:t>
            </w:r>
          </w:p>
        </w:tc>
      </w:tr>
    </w:tbl>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b/>
        </w:rPr>
      </w:pPr>
      <w:r w:rsidRPr="00A21560">
        <w:rPr>
          <w:b/>
        </w:rPr>
        <w:t>Between 2012 and 2015, the district’s five-year cohort graduation rate improved by 1.8 percentage points for all students, and improved for each subgroup with reportable data except for students with disabilities.</w:t>
      </w:r>
    </w:p>
    <w:p w:rsidR="00A21560" w:rsidRPr="00A21560" w:rsidRDefault="00A21560" w:rsidP="00A21560">
      <w:pPr>
        <w:spacing w:after="0" w:line="240" w:lineRule="auto"/>
      </w:pPr>
    </w:p>
    <w:tbl>
      <w:tblPr>
        <w:tblStyle w:val="TableGrid5"/>
        <w:tblW w:w="9558" w:type="dxa"/>
        <w:tblLayout w:type="fixed"/>
        <w:tblLook w:val="04A0" w:firstRow="1" w:lastRow="0" w:firstColumn="1" w:lastColumn="0" w:noHBand="0" w:noVBand="1"/>
      </w:tblPr>
      <w:tblGrid>
        <w:gridCol w:w="2718"/>
        <w:gridCol w:w="977"/>
        <w:gridCol w:w="977"/>
        <w:gridCol w:w="977"/>
        <w:gridCol w:w="977"/>
        <w:gridCol w:w="977"/>
        <w:gridCol w:w="977"/>
        <w:gridCol w:w="978"/>
      </w:tblGrid>
      <w:tr w:rsidR="00A21560" w:rsidRPr="00A21560" w:rsidTr="00E73179">
        <w:tc>
          <w:tcPr>
            <w:tcW w:w="9558" w:type="dxa"/>
            <w:gridSpan w:val="8"/>
            <w:tcBorders>
              <w:top w:val="nil"/>
              <w:left w:val="nil"/>
              <w:right w:val="nil"/>
            </w:tcBorders>
            <w:shd w:val="clear" w:color="auto" w:fill="auto"/>
            <w:vAlign w:val="center"/>
          </w:tcPr>
          <w:p w:rsidR="00A21560" w:rsidRPr="00A21560" w:rsidRDefault="00A21560" w:rsidP="00A21560">
            <w:pPr>
              <w:spacing w:after="0" w:line="240" w:lineRule="auto"/>
              <w:jc w:val="center"/>
              <w:rPr>
                <w:b/>
                <w:sz w:val="20"/>
                <w:szCs w:val="20"/>
              </w:rPr>
            </w:pPr>
            <w:r w:rsidRPr="00A21560">
              <w:rPr>
                <w:b/>
                <w:sz w:val="20"/>
                <w:szCs w:val="20"/>
              </w:rPr>
              <w:t>Table 18: Central Berkshire RSD</w:t>
            </w:r>
          </w:p>
          <w:p w:rsidR="00A21560" w:rsidRPr="00A21560" w:rsidRDefault="00A21560" w:rsidP="00A21560">
            <w:pPr>
              <w:spacing w:after="0" w:line="240" w:lineRule="auto"/>
              <w:jc w:val="center"/>
              <w:rPr>
                <w:b/>
              </w:rPr>
            </w:pPr>
            <w:r w:rsidRPr="00A21560">
              <w:rPr>
                <w:b/>
                <w:sz w:val="20"/>
                <w:szCs w:val="20"/>
              </w:rPr>
              <w:t>Five-Year Cohort Graduation Rates</w:t>
            </w:r>
            <w:r w:rsidR="00B9343E">
              <w:rPr>
                <w:b/>
                <w:sz w:val="20"/>
                <w:szCs w:val="20"/>
              </w:rPr>
              <w:t xml:space="preserve"> by Subgroup</w:t>
            </w:r>
            <w:r w:rsidRPr="00A21560">
              <w:rPr>
                <w:b/>
                <w:sz w:val="20"/>
                <w:szCs w:val="20"/>
              </w:rPr>
              <w:t>, 2012–2015</w:t>
            </w:r>
          </w:p>
        </w:tc>
      </w:tr>
      <w:tr w:rsidR="00A21560" w:rsidRPr="00A21560" w:rsidTr="00E73179">
        <w:tc>
          <w:tcPr>
            <w:tcW w:w="271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Group</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N</w:t>
            </w:r>
          </w:p>
          <w:p w:rsidR="00A21560" w:rsidRPr="00A21560" w:rsidRDefault="00A21560" w:rsidP="00A21560">
            <w:pPr>
              <w:spacing w:after="0" w:line="240" w:lineRule="auto"/>
              <w:jc w:val="center"/>
              <w:rPr>
                <w:b/>
                <w:sz w:val="20"/>
                <w:szCs w:val="20"/>
              </w:rPr>
            </w:pPr>
            <w:r w:rsidRPr="00A21560" w:rsidDel="00332D9F">
              <w:rPr>
                <w:b/>
                <w:sz w:val="20"/>
                <w:szCs w:val="20"/>
              </w:rPr>
              <w:t xml:space="preserve"> </w:t>
            </w:r>
            <w:r w:rsidRPr="00A21560">
              <w:rPr>
                <w:b/>
                <w:sz w:val="20"/>
                <w:szCs w:val="20"/>
              </w:rPr>
              <w:t>(2015)</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2012</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2013</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(2015)</w:t>
            </w:r>
          </w:p>
        </w:tc>
      </w:tr>
      <w:tr w:rsidR="00A21560" w:rsidRPr="00A21560" w:rsidTr="00E73179">
        <w:tc>
          <w:tcPr>
            <w:tcW w:w="2718" w:type="dxa"/>
            <w:vAlign w:val="center"/>
          </w:tcPr>
          <w:p w:rsidR="0009347A" w:rsidRDefault="00A21560">
            <w:pPr>
              <w:spacing w:after="0" w:line="240" w:lineRule="auto"/>
              <w:rPr>
                <w:sz w:val="20"/>
                <w:szCs w:val="20"/>
              </w:rPr>
            </w:pPr>
            <w:r w:rsidRPr="00A21560">
              <w:rPr>
                <w:sz w:val="20"/>
                <w:szCs w:val="20"/>
              </w:rPr>
              <w:t>High needs</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58</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85.0%</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88.5%</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89.1%</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86.2%</w:t>
            </w:r>
          </w:p>
        </w:tc>
        <w:tc>
          <w:tcPr>
            <w:tcW w:w="977" w:type="dxa"/>
            <w:vAlign w:val="bottom"/>
          </w:tcPr>
          <w:p w:rsidR="00A21560" w:rsidRPr="00A21560" w:rsidRDefault="00A21560" w:rsidP="00A21560">
            <w:pPr>
              <w:spacing w:after="0" w:line="240" w:lineRule="auto"/>
              <w:jc w:val="center"/>
              <w:rPr>
                <w:rFonts w:ascii="Calibri" w:hAnsi="Calibri"/>
                <w:color w:val="000000"/>
                <w:sz w:val="20"/>
                <w:szCs w:val="20"/>
              </w:rPr>
            </w:pPr>
            <w:r w:rsidRPr="00A21560">
              <w:rPr>
                <w:rFonts w:ascii="Calibri" w:hAnsi="Calibri"/>
                <w:color w:val="000000"/>
                <w:sz w:val="20"/>
                <w:szCs w:val="20"/>
              </w:rPr>
              <w:t>1.2</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82.0%</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Economically Disadvantaged*</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49</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86.4%</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93.5%</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90.2%</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89.8%</w:t>
            </w:r>
          </w:p>
        </w:tc>
        <w:tc>
          <w:tcPr>
            <w:tcW w:w="977" w:type="dxa"/>
            <w:shd w:val="clear" w:color="auto" w:fill="D9D9D9" w:themeFill="background1" w:themeFillShade="D9"/>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3.4</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81.6%</w:t>
            </w:r>
          </w:p>
        </w:tc>
      </w:tr>
      <w:tr w:rsidR="00A21560" w:rsidRPr="00A21560" w:rsidTr="00E73179">
        <w:tc>
          <w:tcPr>
            <w:tcW w:w="2718" w:type="dxa"/>
            <w:vAlign w:val="center"/>
          </w:tcPr>
          <w:p w:rsidR="0009347A" w:rsidRDefault="00A21560">
            <w:pPr>
              <w:spacing w:after="0" w:line="240" w:lineRule="auto"/>
              <w:rPr>
                <w:sz w:val="20"/>
                <w:szCs w:val="20"/>
              </w:rPr>
            </w:pPr>
            <w:r w:rsidRPr="00A21560">
              <w:rPr>
                <w:sz w:val="20"/>
                <w:szCs w:val="20"/>
              </w:rPr>
              <w:t>ELLs</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70.2%</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SWD</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78.4%</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63.6%</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85.7%</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68.8%</w:t>
            </w:r>
          </w:p>
        </w:tc>
        <w:tc>
          <w:tcPr>
            <w:tcW w:w="977" w:type="dxa"/>
            <w:shd w:val="clear" w:color="auto" w:fill="D9D9D9" w:themeFill="background1" w:themeFillShade="D9"/>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-9.6</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74.5%</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African American/Black</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2</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82.3%</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Asian</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shd w:val="clear" w:color="auto" w:fill="D9D9D9" w:themeFill="background1" w:themeFillShade="D9"/>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94.1%</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Hispanic or Latino</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2</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83.3%</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75.8%</w:t>
            </w:r>
          </w:p>
        </w:tc>
      </w:tr>
      <w:tr w:rsidR="00A21560" w:rsidRPr="00A21560" w:rsidTr="00E73179">
        <w:tc>
          <w:tcPr>
            <w:tcW w:w="2718" w:type="dxa"/>
            <w:shd w:val="clear" w:color="auto" w:fill="D9D9D9" w:themeFill="background1" w:themeFillShade="D9"/>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Multi-Race, non-Hisp./Lat.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977"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977" w:type="dxa"/>
            <w:shd w:val="clear" w:color="auto" w:fill="D9D9D9" w:themeFill="background1" w:themeFillShade="D9"/>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w:t>
            </w:r>
          </w:p>
        </w:tc>
        <w:tc>
          <w:tcPr>
            <w:tcW w:w="97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88.0%</w:t>
            </w:r>
          </w:p>
        </w:tc>
      </w:tr>
      <w:tr w:rsidR="00A21560" w:rsidRPr="00A21560" w:rsidTr="00E73179">
        <w:tc>
          <w:tcPr>
            <w:tcW w:w="2718" w:type="dxa"/>
            <w:vAlign w:val="center"/>
          </w:tcPr>
          <w:p w:rsidR="0009347A" w:rsidRDefault="00A21560">
            <w:pPr>
              <w:spacing w:after="0" w:line="240" w:lineRule="auto"/>
              <w:rPr>
                <w:rFonts w:eastAsia="Times New Roman" w:cs="Times New Roman"/>
                <w:sz w:val="20"/>
                <w:szCs w:val="20"/>
              </w:rPr>
            </w:pPr>
            <w:r w:rsidRPr="00A21560">
              <w:rPr>
                <w:rFonts w:eastAsia="Times New Roman" w:cs="Times New Roman"/>
                <w:sz w:val="20"/>
                <w:szCs w:val="20"/>
              </w:rPr>
              <w:t>White</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150</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91.4%</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94.7%</w:t>
            </w:r>
          </w:p>
        </w:tc>
        <w:tc>
          <w:tcPr>
            <w:tcW w:w="977"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95.1%</w:t>
            </w:r>
          </w:p>
        </w:tc>
        <w:tc>
          <w:tcPr>
            <w:tcW w:w="977" w:type="dxa"/>
            <w:vAlign w:val="center"/>
          </w:tcPr>
          <w:p w:rsidR="00A21560" w:rsidRPr="00A21560" w:rsidRDefault="00A21560" w:rsidP="00A21560">
            <w:pPr>
              <w:spacing w:after="0" w:line="240" w:lineRule="auto"/>
              <w:jc w:val="center"/>
              <w:rPr>
                <w:sz w:val="20"/>
                <w:szCs w:val="20"/>
              </w:rPr>
            </w:pPr>
            <w:r w:rsidRPr="00A21560">
              <w:rPr>
                <w:sz w:val="20"/>
                <w:szCs w:val="20"/>
              </w:rPr>
              <w:t>93.3%</w:t>
            </w:r>
          </w:p>
        </w:tc>
        <w:tc>
          <w:tcPr>
            <w:tcW w:w="977" w:type="dxa"/>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1.9</w:t>
            </w:r>
          </w:p>
        </w:tc>
        <w:tc>
          <w:tcPr>
            <w:tcW w:w="978" w:type="dxa"/>
            <w:vAlign w:val="center"/>
          </w:tcPr>
          <w:p w:rsidR="00A21560" w:rsidRPr="00A21560" w:rsidRDefault="00A21560" w:rsidP="00A21560">
            <w:pPr>
              <w:spacing w:after="0" w:line="240" w:lineRule="auto"/>
              <w:jc w:val="center"/>
              <w:rPr>
                <w:sz w:val="20"/>
                <w:szCs w:val="20"/>
              </w:rPr>
            </w:pPr>
            <w:r w:rsidRPr="00A21560">
              <w:rPr>
                <w:sz w:val="20"/>
                <w:szCs w:val="20"/>
              </w:rPr>
              <w:t>93.1%</w:t>
            </w:r>
          </w:p>
        </w:tc>
      </w:tr>
      <w:tr w:rsidR="00A21560" w:rsidRPr="00A21560" w:rsidTr="00E73179">
        <w:tc>
          <w:tcPr>
            <w:tcW w:w="2718" w:type="dxa"/>
            <w:tcBorders>
              <w:bottom w:val="single" w:sz="4" w:space="0" w:color="auto"/>
            </w:tcBorders>
            <w:shd w:val="clear" w:color="auto" w:fill="D9D9D9" w:themeFill="background1" w:themeFillShade="D9"/>
            <w:vAlign w:val="center"/>
          </w:tcPr>
          <w:p w:rsidR="0009347A" w:rsidRDefault="00A21560">
            <w:pPr>
              <w:spacing w:after="0" w:line="240" w:lineRule="auto"/>
              <w:rPr>
                <w:sz w:val="20"/>
                <w:szCs w:val="20"/>
              </w:rPr>
            </w:pPr>
            <w:r w:rsidRPr="00A21560">
              <w:rPr>
                <w:sz w:val="20"/>
                <w:szCs w:val="20"/>
              </w:rPr>
              <w:t>All students</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159</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91.3%</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93.7%</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95.3%</w:t>
            </w:r>
          </w:p>
        </w:tc>
        <w:tc>
          <w:tcPr>
            <w:tcW w:w="977"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93.1%</w:t>
            </w:r>
          </w:p>
        </w:tc>
        <w:tc>
          <w:tcPr>
            <w:tcW w:w="977" w:type="dxa"/>
            <w:tcBorders>
              <w:bottom w:val="single" w:sz="4" w:space="0" w:color="auto"/>
            </w:tcBorders>
            <w:shd w:val="clear" w:color="auto" w:fill="D9D9D9" w:themeFill="background1" w:themeFillShade="D9"/>
            <w:vAlign w:val="bottom"/>
          </w:tcPr>
          <w:p w:rsidR="00A21560" w:rsidRPr="0033526E" w:rsidRDefault="008D5A72" w:rsidP="00A21560">
            <w:pPr>
              <w:spacing w:after="0" w:line="240" w:lineRule="auto"/>
              <w:jc w:val="center"/>
              <w:rPr>
                <w:rFonts w:ascii="Calibri" w:hAnsi="Calibri"/>
                <w:color w:val="000000"/>
                <w:sz w:val="20"/>
                <w:szCs w:val="20"/>
              </w:rPr>
            </w:pPr>
            <w:r w:rsidRPr="008D5A72">
              <w:rPr>
                <w:rFonts w:ascii="Calibri" w:hAnsi="Calibri"/>
                <w:color w:val="000000"/>
                <w:sz w:val="20"/>
                <w:szCs w:val="20"/>
              </w:rPr>
              <w:t>1.8</w:t>
            </w:r>
          </w:p>
        </w:tc>
        <w:tc>
          <w:tcPr>
            <w:tcW w:w="978"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89.4%</w:t>
            </w:r>
          </w:p>
        </w:tc>
      </w:tr>
      <w:tr w:rsidR="00A21560" w:rsidRPr="00D9029D" w:rsidTr="00E73179">
        <w:tc>
          <w:tcPr>
            <w:tcW w:w="9558" w:type="dxa"/>
            <w:gridSpan w:val="8"/>
            <w:tcBorders>
              <w:left w:val="nil"/>
              <w:bottom w:val="nil"/>
              <w:right w:val="nil"/>
            </w:tcBorders>
            <w:shd w:val="clear" w:color="auto" w:fill="auto"/>
            <w:vAlign w:val="center"/>
          </w:tcPr>
          <w:p w:rsidR="0009347A" w:rsidRDefault="00A21560">
            <w:pPr>
              <w:spacing w:before="60" w:after="0" w:line="240" w:lineRule="auto"/>
              <w:rPr>
                <w:sz w:val="18"/>
                <w:szCs w:val="18"/>
              </w:rPr>
            </w:pPr>
            <w:r w:rsidRPr="00D9029D">
              <w:rPr>
                <w:sz w:val="18"/>
                <w:szCs w:val="18"/>
              </w:rPr>
              <w:t>* Four-year cohort graduation rate for students from low income families used for 2012, 2013, and 2014 rates.</w:t>
            </w:r>
          </w:p>
        </w:tc>
      </w:tr>
    </w:tbl>
    <w:p w:rsidR="0009347A" w:rsidRDefault="0009347A">
      <w:pPr>
        <w:spacing w:before="60" w:after="0" w:line="240" w:lineRule="auto"/>
        <w:rPr>
          <w:sz w:val="18"/>
          <w:szCs w:val="18"/>
        </w:rPr>
      </w:pPr>
    </w:p>
    <w:p w:rsidR="00A21560" w:rsidRDefault="00A2156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Default="00AA1BD0" w:rsidP="00A21560">
      <w:pPr>
        <w:spacing w:after="0" w:line="240" w:lineRule="auto"/>
      </w:pPr>
    </w:p>
    <w:p w:rsidR="00AA1BD0" w:rsidRPr="00A21560" w:rsidRDefault="00AA1BD0" w:rsidP="00A21560">
      <w:pPr>
        <w:spacing w:after="0" w:line="240" w:lineRule="auto"/>
      </w:pPr>
    </w:p>
    <w:p w:rsidR="00A21560" w:rsidRDefault="00A21560" w:rsidP="00A21560">
      <w:pPr>
        <w:spacing w:after="0" w:line="240" w:lineRule="auto"/>
        <w:rPr>
          <w:rFonts w:eastAsia="Times New Roman" w:cs="Times New Roman"/>
          <w:b/>
        </w:rPr>
      </w:pPr>
      <w:r w:rsidRPr="00A21560">
        <w:rPr>
          <w:rFonts w:eastAsia="Times New Roman" w:cs="Times New Roman"/>
          <w:b/>
        </w:rPr>
        <w:lastRenderedPageBreak/>
        <w:t>In 2016, in-school suspension rates were more than twice the state rate for all students and for each subgroup with reportable data.</w:t>
      </w:r>
    </w:p>
    <w:p w:rsidR="00A21560" w:rsidRDefault="00A21560" w:rsidP="00A21560">
      <w:pPr>
        <w:spacing w:after="0" w:line="240" w:lineRule="auto"/>
        <w:rPr>
          <w:rFonts w:eastAsia="Times New Roman" w:cs="Times New Roman"/>
          <w:b/>
        </w:rPr>
      </w:pPr>
    </w:p>
    <w:tbl>
      <w:tblPr>
        <w:tblStyle w:val="TableGrid12"/>
        <w:tblW w:w="0" w:type="auto"/>
        <w:tblLook w:val="04A0" w:firstRow="1" w:lastRow="0" w:firstColumn="1" w:lastColumn="0" w:noHBand="0" w:noVBand="1"/>
      </w:tblPr>
      <w:tblGrid>
        <w:gridCol w:w="3075"/>
        <w:gridCol w:w="991"/>
        <w:gridCol w:w="991"/>
        <w:gridCol w:w="991"/>
        <w:gridCol w:w="997"/>
        <w:gridCol w:w="1151"/>
        <w:gridCol w:w="1164"/>
      </w:tblGrid>
      <w:tr w:rsidR="00A21560" w:rsidRPr="00A21560" w:rsidTr="00E73179">
        <w:tc>
          <w:tcPr>
            <w:tcW w:w="9576" w:type="dxa"/>
            <w:gridSpan w:val="7"/>
            <w:tcBorders>
              <w:top w:val="nil"/>
              <w:left w:val="nil"/>
              <w:right w:val="nil"/>
            </w:tcBorders>
            <w:shd w:val="clear" w:color="auto" w:fill="auto"/>
          </w:tcPr>
          <w:p w:rsidR="00A21560" w:rsidRPr="00A21560" w:rsidRDefault="00A21560" w:rsidP="00A21560">
            <w:pPr>
              <w:spacing w:after="0" w:line="240" w:lineRule="auto"/>
              <w:jc w:val="center"/>
              <w:rPr>
                <w:b/>
                <w:sz w:val="20"/>
                <w:szCs w:val="20"/>
              </w:rPr>
            </w:pPr>
            <w:r w:rsidRPr="00A21560">
              <w:rPr>
                <w:b/>
                <w:sz w:val="20"/>
                <w:szCs w:val="20"/>
              </w:rPr>
              <w:t>Table 19: Central Berkshire RSD</w:t>
            </w:r>
          </w:p>
          <w:p w:rsidR="00A21560" w:rsidRPr="00A21560" w:rsidRDefault="00A21560" w:rsidP="00A21560">
            <w:pPr>
              <w:spacing w:after="0" w:line="240" w:lineRule="auto"/>
              <w:jc w:val="center"/>
              <w:rPr>
                <w:b/>
                <w:sz w:val="20"/>
                <w:szCs w:val="20"/>
              </w:rPr>
            </w:pPr>
            <w:r w:rsidRPr="00A21560">
              <w:rPr>
                <w:b/>
                <w:sz w:val="20"/>
                <w:szCs w:val="20"/>
              </w:rPr>
              <w:t>In-School Suspension Rates by Subgroup, 2013–2016</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Group</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2013</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1170"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(2016)</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sz w:val="20"/>
                <w:szCs w:val="20"/>
              </w:rPr>
            </w:pPr>
            <w:r w:rsidRPr="00A21560">
              <w:rPr>
                <w:sz w:val="20"/>
                <w:szCs w:val="20"/>
              </w:rPr>
              <w:t>High Needs</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7.3%</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6.5%</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7.3%</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6.5%</w:t>
            </w:r>
          </w:p>
        </w:tc>
        <w:tc>
          <w:tcPr>
            <w:tcW w:w="1170" w:type="dxa"/>
            <w:shd w:val="clear" w:color="auto" w:fill="auto"/>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-0.8</w:t>
            </w:r>
          </w:p>
        </w:tc>
        <w:tc>
          <w:tcPr>
            <w:tcW w:w="1188" w:type="dxa"/>
            <w:vAlign w:val="center"/>
          </w:tcPr>
          <w:p w:rsidR="00A21560" w:rsidRPr="00A21560" w:rsidRDefault="00A21560" w:rsidP="00A21560">
            <w:pPr>
              <w:spacing w:after="0" w:line="240" w:lineRule="auto"/>
              <w:jc w:val="center"/>
              <w:rPr>
                <w:sz w:val="20"/>
                <w:szCs w:val="20"/>
              </w:rPr>
            </w:pPr>
            <w:r w:rsidRPr="00A21560">
              <w:rPr>
                <w:sz w:val="20"/>
                <w:szCs w:val="20"/>
              </w:rPr>
              <w:t>2.9%</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Economically disadvantaged*</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7.8%</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6.9%</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7.6%</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6.5%</w:t>
            </w:r>
          </w:p>
        </w:tc>
        <w:tc>
          <w:tcPr>
            <w:tcW w:w="1170" w:type="dxa"/>
            <w:shd w:val="clear" w:color="auto" w:fill="D9D9D9" w:themeFill="background1" w:themeFillShade="D9"/>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-1.3</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3.2%</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sz w:val="20"/>
                <w:szCs w:val="20"/>
              </w:rPr>
            </w:pPr>
            <w:r w:rsidRPr="00A21560">
              <w:rPr>
                <w:sz w:val="20"/>
                <w:szCs w:val="20"/>
              </w:rPr>
              <w:t>ELLs</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170"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8"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1.9%</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SWD</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7.1%</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7.2%</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8.0%</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8.8%</w:t>
            </w:r>
          </w:p>
        </w:tc>
        <w:tc>
          <w:tcPr>
            <w:tcW w:w="1170" w:type="dxa"/>
            <w:shd w:val="clear" w:color="auto" w:fill="D9D9D9" w:themeFill="background1" w:themeFillShade="D9"/>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1.7</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3.5%</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African American/Black</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170"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8" w:type="dxa"/>
            <w:vAlign w:val="center"/>
          </w:tcPr>
          <w:p w:rsidR="00A21560" w:rsidRPr="00A21560" w:rsidRDefault="00A21560" w:rsidP="00A21560">
            <w:pPr>
              <w:spacing w:after="0" w:line="240" w:lineRule="auto"/>
              <w:jc w:val="center"/>
              <w:rPr>
                <w:sz w:val="20"/>
                <w:szCs w:val="20"/>
              </w:rPr>
            </w:pPr>
            <w:r w:rsidRPr="00A21560">
              <w:rPr>
                <w:sz w:val="20"/>
                <w:szCs w:val="20"/>
              </w:rPr>
              <w:t>3.7%</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Asian</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170"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0.6%</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Hispanic or Latino</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6.4%</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9.3%</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10.3%</w:t>
            </w:r>
          </w:p>
        </w:tc>
        <w:tc>
          <w:tcPr>
            <w:tcW w:w="1170" w:type="dxa"/>
            <w:shd w:val="clear" w:color="auto" w:fill="auto"/>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3.9</w:t>
            </w:r>
          </w:p>
        </w:tc>
        <w:tc>
          <w:tcPr>
            <w:tcW w:w="1188" w:type="dxa"/>
            <w:vAlign w:val="center"/>
          </w:tcPr>
          <w:p w:rsidR="00A21560" w:rsidRPr="00A21560" w:rsidRDefault="00A21560" w:rsidP="00A21560">
            <w:pPr>
              <w:spacing w:after="0" w:line="240" w:lineRule="auto"/>
              <w:jc w:val="center"/>
              <w:rPr>
                <w:sz w:val="20"/>
                <w:szCs w:val="20"/>
              </w:rPr>
            </w:pPr>
            <w:r w:rsidRPr="00A21560">
              <w:rPr>
                <w:sz w:val="20"/>
                <w:szCs w:val="20"/>
              </w:rPr>
              <w:t>3.1%</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Multi-Race, non-Hispanic or Latino</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170"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2.1%</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White</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4.9%</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4.0%</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4.3%</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4.5%</w:t>
            </w:r>
          </w:p>
        </w:tc>
        <w:tc>
          <w:tcPr>
            <w:tcW w:w="1170" w:type="dxa"/>
            <w:shd w:val="clear" w:color="auto" w:fill="auto"/>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-0.4</w:t>
            </w:r>
          </w:p>
        </w:tc>
        <w:tc>
          <w:tcPr>
            <w:tcW w:w="1188" w:type="dxa"/>
            <w:vAlign w:val="center"/>
          </w:tcPr>
          <w:p w:rsidR="00A21560" w:rsidRPr="00A21560" w:rsidRDefault="00A21560" w:rsidP="00A21560">
            <w:pPr>
              <w:spacing w:after="0" w:line="240" w:lineRule="auto"/>
              <w:jc w:val="center"/>
              <w:rPr>
                <w:sz w:val="20"/>
                <w:szCs w:val="20"/>
              </w:rPr>
            </w:pPr>
            <w:r w:rsidRPr="00A21560">
              <w:rPr>
                <w:sz w:val="20"/>
                <w:szCs w:val="20"/>
              </w:rPr>
              <w:t>1.4%</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All Students</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4.8%</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4.1%</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4.2%</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4.7%</w:t>
            </w:r>
          </w:p>
        </w:tc>
        <w:tc>
          <w:tcPr>
            <w:tcW w:w="1170" w:type="dxa"/>
            <w:shd w:val="clear" w:color="auto" w:fill="D9D9D9" w:themeFill="background1" w:themeFillShade="D9"/>
            <w:vAlign w:val="bottom"/>
          </w:tcPr>
          <w:p w:rsidR="0009347A" w:rsidRDefault="00A21560">
            <w:pPr>
              <w:spacing w:after="0" w:line="240" w:lineRule="auto"/>
              <w:jc w:val="center"/>
              <w:rPr>
                <w:rFonts w:ascii="Calibri" w:hAnsi="Calibri"/>
                <w:sz w:val="20"/>
                <w:szCs w:val="20"/>
              </w:rPr>
            </w:pPr>
            <w:r w:rsidRPr="00A21560">
              <w:rPr>
                <w:rFonts w:ascii="Calibri" w:hAnsi="Calibri"/>
                <w:sz w:val="20"/>
                <w:szCs w:val="20"/>
              </w:rPr>
              <w:t>-0.1</w:t>
            </w:r>
          </w:p>
        </w:tc>
        <w:tc>
          <w:tcPr>
            <w:tcW w:w="1188"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1.9%</w:t>
            </w:r>
          </w:p>
        </w:tc>
      </w:tr>
    </w:tbl>
    <w:p w:rsidR="0009347A" w:rsidRDefault="00A21560">
      <w:pPr>
        <w:spacing w:before="60" w:after="0" w:line="240" w:lineRule="auto"/>
        <w:rPr>
          <w:sz w:val="18"/>
          <w:szCs w:val="18"/>
        </w:rPr>
      </w:pPr>
      <w:r w:rsidRPr="006C47BF">
        <w:rPr>
          <w:sz w:val="18"/>
          <w:szCs w:val="18"/>
        </w:rPr>
        <w:t>*Suspension rates for students from low income families used for 2013 and 2014 rates.</w:t>
      </w:r>
    </w:p>
    <w:p w:rsidR="00A21560" w:rsidRPr="00A21560" w:rsidRDefault="00A21560" w:rsidP="00A21560">
      <w:pPr>
        <w:spacing w:after="0" w:line="240" w:lineRule="auto"/>
      </w:pPr>
    </w:p>
    <w:p w:rsidR="00A21560" w:rsidRPr="00A21560" w:rsidRDefault="00A21560" w:rsidP="00A21560">
      <w:pPr>
        <w:spacing w:after="0" w:line="240" w:lineRule="auto"/>
      </w:pPr>
    </w:p>
    <w:p w:rsidR="00A21560" w:rsidRPr="00A21560" w:rsidRDefault="00A21560" w:rsidP="00A21560">
      <w:pPr>
        <w:spacing w:after="0" w:line="240" w:lineRule="auto"/>
        <w:rPr>
          <w:rFonts w:eastAsia="Times New Roman" w:cs="Times New Roman"/>
          <w:b/>
        </w:rPr>
      </w:pPr>
      <w:r w:rsidRPr="00A21560">
        <w:rPr>
          <w:b/>
        </w:rPr>
        <w:t xml:space="preserve">Between 2013 and 2016, </w:t>
      </w:r>
      <w:r w:rsidRPr="00A21560">
        <w:rPr>
          <w:rFonts w:eastAsia="Times New Roman" w:cs="Times New Roman"/>
          <w:b/>
        </w:rPr>
        <w:t xml:space="preserve">out-of-school suspension rates </w:t>
      </w:r>
      <w:r w:rsidRPr="00A21560">
        <w:rPr>
          <w:b/>
        </w:rPr>
        <w:t>declined for all students and for each subgroup with reportable data and in 2016 were below the state rates for each group except white students</w:t>
      </w:r>
      <w:r w:rsidRPr="00A21560">
        <w:rPr>
          <w:rFonts w:eastAsia="Times New Roman" w:cs="Times New Roman"/>
          <w:b/>
        </w:rPr>
        <w:t>.</w:t>
      </w:r>
    </w:p>
    <w:p w:rsidR="00A21560" w:rsidRPr="00A21560" w:rsidRDefault="00A21560" w:rsidP="00A21560">
      <w:pPr>
        <w:spacing w:after="0" w:line="240" w:lineRule="auto"/>
      </w:pPr>
    </w:p>
    <w:tbl>
      <w:tblPr>
        <w:tblStyle w:val="TableGrid12"/>
        <w:tblW w:w="0" w:type="auto"/>
        <w:tblLook w:val="04A0" w:firstRow="1" w:lastRow="0" w:firstColumn="1" w:lastColumn="0" w:noHBand="0" w:noVBand="1"/>
      </w:tblPr>
      <w:tblGrid>
        <w:gridCol w:w="3076"/>
        <w:gridCol w:w="996"/>
        <w:gridCol w:w="991"/>
        <w:gridCol w:w="991"/>
        <w:gridCol w:w="991"/>
        <w:gridCol w:w="1194"/>
        <w:gridCol w:w="1121"/>
      </w:tblGrid>
      <w:tr w:rsidR="00A21560" w:rsidRPr="00A21560" w:rsidTr="00E73179">
        <w:tc>
          <w:tcPr>
            <w:tcW w:w="9576" w:type="dxa"/>
            <w:gridSpan w:val="7"/>
            <w:tcBorders>
              <w:top w:val="nil"/>
              <w:left w:val="nil"/>
              <w:right w:val="nil"/>
            </w:tcBorders>
            <w:shd w:val="clear" w:color="auto" w:fill="auto"/>
          </w:tcPr>
          <w:p w:rsidR="00A21560" w:rsidRPr="00A21560" w:rsidRDefault="00A21560" w:rsidP="00A21560">
            <w:pPr>
              <w:spacing w:after="0" w:line="240" w:lineRule="auto"/>
              <w:jc w:val="center"/>
              <w:rPr>
                <w:b/>
                <w:sz w:val="20"/>
                <w:szCs w:val="20"/>
              </w:rPr>
            </w:pPr>
            <w:r w:rsidRPr="00A21560">
              <w:rPr>
                <w:b/>
                <w:sz w:val="20"/>
                <w:szCs w:val="20"/>
              </w:rPr>
              <w:t>Table 20: Central Berkshire RSD</w:t>
            </w:r>
          </w:p>
          <w:p w:rsidR="00A21560" w:rsidRPr="00A21560" w:rsidRDefault="00A21560" w:rsidP="00A21560">
            <w:pPr>
              <w:spacing w:after="0" w:line="240" w:lineRule="auto"/>
              <w:jc w:val="center"/>
              <w:rPr>
                <w:b/>
                <w:sz w:val="20"/>
                <w:szCs w:val="20"/>
              </w:rPr>
            </w:pPr>
            <w:r w:rsidRPr="00A21560">
              <w:rPr>
                <w:b/>
                <w:sz w:val="20"/>
                <w:szCs w:val="20"/>
              </w:rPr>
              <w:t>Out-of-School Suspension Rates by Subgroup, 2013–2016</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Group</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2013</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2014</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2015</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2016</w:t>
            </w:r>
          </w:p>
        </w:tc>
        <w:tc>
          <w:tcPr>
            <w:tcW w:w="1215"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4-yr Change</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b/>
                <w:sz w:val="20"/>
                <w:szCs w:val="20"/>
              </w:rPr>
            </w:pPr>
            <w:r w:rsidRPr="00A21560">
              <w:rPr>
                <w:b/>
                <w:sz w:val="20"/>
                <w:szCs w:val="20"/>
              </w:rPr>
              <w:t>State (2016)</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sz w:val="20"/>
                <w:szCs w:val="20"/>
              </w:rPr>
            </w:pPr>
            <w:r w:rsidRPr="00A21560">
              <w:rPr>
                <w:sz w:val="20"/>
                <w:szCs w:val="20"/>
              </w:rPr>
              <w:t>High Needs</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4.7%</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3.6%</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2.2%</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3.3%</w:t>
            </w:r>
          </w:p>
        </w:tc>
        <w:tc>
          <w:tcPr>
            <w:tcW w:w="1215"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w:t>
            </w:r>
          </w:p>
        </w:tc>
        <w:tc>
          <w:tcPr>
            <w:tcW w:w="1143" w:type="dxa"/>
            <w:vAlign w:val="center"/>
          </w:tcPr>
          <w:p w:rsidR="00A21560" w:rsidRPr="00A21560" w:rsidRDefault="00A21560" w:rsidP="00A21560">
            <w:pPr>
              <w:spacing w:after="0" w:line="240" w:lineRule="auto"/>
              <w:jc w:val="center"/>
              <w:rPr>
                <w:sz w:val="20"/>
                <w:szCs w:val="20"/>
              </w:rPr>
            </w:pPr>
            <w:r w:rsidRPr="00A21560">
              <w:rPr>
                <w:sz w:val="20"/>
                <w:szCs w:val="20"/>
              </w:rPr>
              <w:t>4.9%</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Economically disadvantaged*</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4.5%</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3.9%</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2.2%</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3.3%</w:t>
            </w:r>
          </w:p>
        </w:tc>
        <w:tc>
          <w:tcPr>
            <w:tcW w:w="1215"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-1.2</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5.6%</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sz w:val="20"/>
                <w:szCs w:val="20"/>
              </w:rPr>
            </w:pPr>
            <w:r w:rsidRPr="00A21560">
              <w:rPr>
                <w:sz w:val="20"/>
                <w:szCs w:val="20"/>
              </w:rPr>
              <w:t>ELLs</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215"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4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4.0%</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SWD</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6.3%</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5.0%</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2.6%</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4.8%</w:t>
            </w:r>
          </w:p>
        </w:tc>
        <w:tc>
          <w:tcPr>
            <w:tcW w:w="1215"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5.9%</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African American/Black</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215"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43" w:type="dxa"/>
            <w:vAlign w:val="center"/>
          </w:tcPr>
          <w:p w:rsidR="00A21560" w:rsidRPr="00A21560" w:rsidRDefault="00A21560" w:rsidP="00A21560">
            <w:pPr>
              <w:spacing w:after="0" w:line="240" w:lineRule="auto"/>
              <w:jc w:val="center"/>
              <w:rPr>
                <w:sz w:val="20"/>
                <w:szCs w:val="20"/>
              </w:rPr>
            </w:pPr>
            <w:r w:rsidRPr="00A21560">
              <w:rPr>
                <w:sz w:val="20"/>
                <w:szCs w:val="20"/>
              </w:rPr>
              <w:t>6.9%</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Asian</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215"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0.8%</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Hispanic or Latino</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10.6%</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3.7%</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3.4%</w:t>
            </w:r>
          </w:p>
        </w:tc>
        <w:tc>
          <w:tcPr>
            <w:tcW w:w="1215"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-7.2</w:t>
            </w:r>
          </w:p>
        </w:tc>
        <w:tc>
          <w:tcPr>
            <w:tcW w:w="1143" w:type="dxa"/>
            <w:vAlign w:val="center"/>
          </w:tcPr>
          <w:p w:rsidR="00A21560" w:rsidRPr="00A21560" w:rsidRDefault="00A21560" w:rsidP="00A21560">
            <w:pPr>
              <w:spacing w:after="0" w:line="240" w:lineRule="auto"/>
              <w:jc w:val="center"/>
              <w:rPr>
                <w:sz w:val="20"/>
                <w:szCs w:val="20"/>
              </w:rPr>
            </w:pPr>
            <w:r w:rsidRPr="00A21560">
              <w:rPr>
                <w:sz w:val="20"/>
                <w:szCs w:val="20"/>
              </w:rPr>
              <w:t>5.7%</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Multi-Race, non-Hispanic or Latino</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w:t>
            </w:r>
          </w:p>
        </w:tc>
        <w:tc>
          <w:tcPr>
            <w:tcW w:w="1215"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3.4%</w:t>
            </w:r>
          </w:p>
        </w:tc>
      </w:tr>
      <w:tr w:rsidR="00A21560" w:rsidRPr="00A21560" w:rsidTr="00E73179">
        <w:tc>
          <w:tcPr>
            <w:tcW w:w="3168" w:type="dxa"/>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White</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2.8%</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2.3%</w:t>
            </w:r>
          </w:p>
        </w:tc>
        <w:tc>
          <w:tcPr>
            <w:tcW w:w="1012"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2.0%</w:t>
            </w:r>
          </w:p>
        </w:tc>
        <w:tc>
          <w:tcPr>
            <w:tcW w:w="1013" w:type="dxa"/>
            <w:shd w:val="clear" w:color="auto" w:fill="auto"/>
            <w:vAlign w:val="center"/>
          </w:tcPr>
          <w:p w:rsidR="00A21560" w:rsidRPr="00A21560" w:rsidRDefault="00A21560" w:rsidP="00A21560">
            <w:pPr>
              <w:spacing w:after="0" w:line="240" w:lineRule="auto"/>
              <w:jc w:val="center"/>
              <w:rPr>
                <w:sz w:val="20"/>
                <w:szCs w:val="20"/>
              </w:rPr>
            </w:pPr>
            <w:r w:rsidRPr="00A21560">
              <w:rPr>
                <w:sz w:val="20"/>
                <w:szCs w:val="20"/>
              </w:rPr>
              <w:t>2.5%</w:t>
            </w:r>
          </w:p>
        </w:tc>
        <w:tc>
          <w:tcPr>
            <w:tcW w:w="1215" w:type="dxa"/>
            <w:shd w:val="clear" w:color="auto" w:fill="auto"/>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-0.3</w:t>
            </w:r>
          </w:p>
        </w:tc>
        <w:tc>
          <w:tcPr>
            <w:tcW w:w="1143" w:type="dxa"/>
            <w:vAlign w:val="center"/>
          </w:tcPr>
          <w:p w:rsidR="00A21560" w:rsidRPr="00A21560" w:rsidRDefault="00A21560" w:rsidP="00A21560">
            <w:pPr>
              <w:spacing w:after="0" w:line="240" w:lineRule="auto"/>
              <w:jc w:val="center"/>
              <w:rPr>
                <w:sz w:val="20"/>
                <w:szCs w:val="20"/>
              </w:rPr>
            </w:pPr>
            <w:r w:rsidRPr="00A21560">
              <w:rPr>
                <w:sz w:val="20"/>
                <w:szCs w:val="20"/>
              </w:rPr>
              <w:t>1.7%</w:t>
            </w:r>
          </w:p>
        </w:tc>
      </w:tr>
      <w:tr w:rsidR="00A21560" w:rsidRPr="00A21560" w:rsidTr="00E73179">
        <w:tc>
          <w:tcPr>
            <w:tcW w:w="3168" w:type="dxa"/>
            <w:shd w:val="clear" w:color="auto" w:fill="D9D9D9" w:themeFill="background1" w:themeFillShade="D9"/>
            <w:vAlign w:val="center"/>
          </w:tcPr>
          <w:p w:rsidR="00A21560" w:rsidRPr="00A21560" w:rsidRDefault="00A21560" w:rsidP="00A21560">
            <w:pPr>
              <w:spacing w:after="0" w:line="240" w:lineRule="auto"/>
              <w:rPr>
                <w:sz w:val="20"/>
                <w:szCs w:val="20"/>
              </w:rPr>
            </w:pPr>
            <w:r w:rsidRPr="00A21560">
              <w:rPr>
                <w:sz w:val="20"/>
                <w:szCs w:val="20"/>
              </w:rPr>
              <w:t>All Students</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2.9%</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2.4%</w:t>
            </w:r>
          </w:p>
        </w:tc>
        <w:tc>
          <w:tcPr>
            <w:tcW w:w="1012"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1.9%</w:t>
            </w:r>
          </w:p>
        </w:tc>
        <w:tc>
          <w:tcPr>
            <w:tcW w:w="101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2.5%</w:t>
            </w:r>
          </w:p>
        </w:tc>
        <w:tc>
          <w:tcPr>
            <w:tcW w:w="1215" w:type="dxa"/>
            <w:shd w:val="clear" w:color="auto" w:fill="D9D9D9" w:themeFill="background1" w:themeFillShade="D9"/>
            <w:vAlign w:val="bottom"/>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-0.4</w:t>
            </w:r>
          </w:p>
        </w:tc>
        <w:tc>
          <w:tcPr>
            <w:tcW w:w="1143" w:type="dxa"/>
            <w:shd w:val="clear" w:color="auto" w:fill="D9D9D9" w:themeFill="background1" w:themeFillShade="D9"/>
            <w:vAlign w:val="center"/>
          </w:tcPr>
          <w:p w:rsidR="00A21560" w:rsidRPr="00A21560" w:rsidRDefault="00A21560" w:rsidP="00A21560">
            <w:pPr>
              <w:spacing w:after="0" w:line="240" w:lineRule="auto"/>
              <w:jc w:val="center"/>
              <w:rPr>
                <w:sz w:val="20"/>
                <w:szCs w:val="20"/>
              </w:rPr>
            </w:pPr>
            <w:r w:rsidRPr="00A21560">
              <w:rPr>
                <w:sz w:val="20"/>
                <w:szCs w:val="20"/>
              </w:rPr>
              <w:t>2.9%</w:t>
            </w:r>
          </w:p>
        </w:tc>
      </w:tr>
    </w:tbl>
    <w:p w:rsidR="0009347A" w:rsidRDefault="00A21560">
      <w:pPr>
        <w:spacing w:before="60" w:after="0" w:line="240" w:lineRule="auto"/>
        <w:rPr>
          <w:sz w:val="18"/>
          <w:szCs w:val="18"/>
        </w:rPr>
      </w:pPr>
      <w:r w:rsidRPr="006C47BF">
        <w:rPr>
          <w:sz w:val="18"/>
          <w:szCs w:val="18"/>
        </w:rPr>
        <w:t>* Suspension rates for students from low income families used for 2013 and 2014 rates.</w:t>
      </w:r>
    </w:p>
    <w:p w:rsidR="00A21560" w:rsidRDefault="00A21560" w:rsidP="00A21560">
      <w:pPr>
        <w:spacing w:after="0" w:line="240" w:lineRule="auto"/>
        <w:rPr>
          <w:sz w:val="20"/>
          <w:szCs w:val="20"/>
        </w:rPr>
      </w:pPr>
    </w:p>
    <w:p w:rsidR="00AA1BD0" w:rsidRDefault="00AA1BD0" w:rsidP="00A21560">
      <w:pPr>
        <w:spacing w:after="0" w:line="240" w:lineRule="auto"/>
        <w:rPr>
          <w:sz w:val="20"/>
          <w:szCs w:val="20"/>
        </w:rPr>
      </w:pPr>
    </w:p>
    <w:p w:rsidR="00AA1BD0" w:rsidRDefault="00AA1BD0" w:rsidP="00A21560">
      <w:pPr>
        <w:spacing w:after="0" w:line="240" w:lineRule="auto"/>
        <w:rPr>
          <w:sz w:val="20"/>
          <w:szCs w:val="20"/>
        </w:rPr>
      </w:pPr>
    </w:p>
    <w:p w:rsidR="00AA1BD0" w:rsidRDefault="00AA1BD0" w:rsidP="00A21560">
      <w:pPr>
        <w:spacing w:after="0" w:line="240" w:lineRule="auto"/>
        <w:rPr>
          <w:sz w:val="20"/>
          <w:szCs w:val="20"/>
        </w:rPr>
      </w:pPr>
    </w:p>
    <w:p w:rsidR="00AA1BD0" w:rsidRDefault="00AA1BD0" w:rsidP="00A21560">
      <w:pPr>
        <w:spacing w:after="0" w:line="240" w:lineRule="auto"/>
        <w:rPr>
          <w:sz w:val="20"/>
          <w:szCs w:val="20"/>
        </w:rPr>
      </w:pPr>
    </w:p>
    <w:p w:rsidR="00AA1BD0" w:rsidRDefault="00AA1BD0" w:rsidP="00A21560">
      <w:pPr>
        <w:spacing w:after="0" w:line="240" w:lineRule="auto"/>
        <w:rPr>
          <w:sz w:val="20"/>
          <w:szCs w:val="20"/>
        </w:rPr>
      </w:pPr>
    </w:p>
    <w:p w:rsidR="00AA1BD0" w:rsidRPr="00A21560" w:rsidRDefault="00AA1BD0" w:rsidP="00A21560">
      <w:pPr>
        <w:spacing w:after="0" w:line="240" w:lineRule="auto"/>
        <w:rPr>
          <w:sz w:val="20"/>
          <w:szCs w:val="20"/>
        </w:rPr>
      </w:pPr>
    </w:p>
    <w:p w:rsidR="00A21560" w:rsidRDefault="00A21560" w:rsidP="00A21560">
      <w:pPr>
        <w:spacing w:after="0" w:line="240" w:lineRule="auto"/>
        <w:rPr>
          <w:b/>
        </w:rPr>
      </w:pPr>
      <w:r w:rsidRPr="00A21560">
        <w:rPr>
          <w:b/>
        </w:rPr>
        <w:lastRenderedPageBreak/>
        <w:t>Between 2013 and 2016, Central Berkshire’s drop-out rates declined for all students and for each subgroup with reportable data</w:t>
      </w:r>
      <w:r w:rsidRPr="00A21560">
        <w:rPr>
          <w:b/>
          <w:vertAlign w:val="superscript"/>
        </w:rPr>
        <w:footnoteReference w:id="2"/>
      </w:r>
      <w:r w:rsidRPr="00A21560">
        <w:rPr>
          <w:b/>
        </w:rPr>
        <w:t xml:space="preserve"> and in 2016 were below the state rates for each group except students with disabilities.</w:t>
      </w:r>
    </w:p>
    <w:p w:rsidR="00A21560" w:rsidRDefault="00A21560" w:rsidP="00A21560">
      <w:pPr>
        <w:spacing w:after="0" w:line="240" w:lineRule="auto"/>
        <w:rPr>
          <w:b/>
        </w:rPr>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2975"/>
        <w:gridCol w:w="1012"/>
        <w:gridCol w:w="1013"/>
        <w:gridCol w:w="1013"/>
        <w:gridCol w:w="1013"/>
        <w:gridCol w:w="1152"/>
        <w:gridCol w:w="1164"/>
      </w:tblGrid>
      <w:tr w:rsidR="00A21560" w:rsidRPr="00A21560" w:rsidTr="00E73179">
        <w:tc>
          <w:tcPr>
            <w:tcW w:w="9558" w:type="dxa"/>
            <w:gridSpan w:val="7"/>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 xml:space="preserve">Table 21: </w:t>
            </w:r>
            <w:r w:rsidRPr="00A21560">
              <w:rPr>
                <w:b/>
                <w:sz w:val="20"/>
                <w:szCs w:val="20"/>
              </w:rPr>
              <w:t>Central Berkshire RSD</w:t>
            </w:r>
          </w:p>
          <w:p w:rsidR="00A21560" w:rsidRPr="00A21560" w:rsidRDefault="00A21560" w:rsidP="0009347A">
            <w:pPr>
              <w:spacing w:after="0" w:line="240" w:lineRule="auto"/>
              <w:jc w:val="center"/>
              <w:rPr>
                <w:rFonts w:eastAsia="Times New Roman" w:cs="Times New Roman"/>
                <w:b/>
                <w:sz w:val="20"/>
                <w:szCs w:val="20"/>
              </w:rPr>
            </w:pPr>
            <w:r w:rsidRPr="00A21560">
              <w:rPr>
                <w:rFonts w:eastAsia="Times New Roman" w:cs="Times New Roman"/>
                <w:b/>
                <w:sz w:val="20"/>
                <w:szCs w:val="20"/>
              </w:rPr>
              <w:t>Drop-</w:t>
            </w:r>
            <w:r w:rsidR="0009347A">
              <w:rPr>
                <w:rFonts w:eastAsia="Times New Roman" w:cs="Times New Roman"/>
                <w:b/>
                <w:sz w:val="20"/>
                <w:szCs w:val="20"/>
              </w:rPr>
              <w:t>O</w:t>
            </w:r>
            <w:r w:rsidRPr="00A21560">
              <w:rPr>
                <w:rFonts w:eastAsia="Times New Roman" w:cs="Times New Roman"/>
                <w:b/>
                <w:sz w:val="20"/>
                <w:szCs w:val="20"/>
              </w:rPr>
              <w:t>ut Rates by Subgroup, 2013–2016</w:t>
            </w:r>
          </w:p>
        </w:tc>
      </w:tr>
      <w:tr w:rsidR="00A21560" w:rsidRPr="00A21560" w:rsidTr="00F06EFC">
        <w:tc>
          <w:tcPr>
            <w:tcW w:w="3060" w:type="dxa"/>
            <w:tcBorders>
              <w:top w:val="single" w:sz="4" w:space="0" w:color="auto"/>
              <w:left w:val="single" w:sz="4" w:space="0" w:color="auto"/>
            </w:tcBorders>
            <w:shd w:val="clear" w:color="auto" w:fill="BFBFBF" w:themeFill="background1" w:themeFillShade="BF"/>
            <w:vAlign w:val="center"/>
          </w:tcPr>
          <w:p w:rsidR="00A21560" w:rsidRPr="00F06EFC" w:rsidRDefault="00F06EFC" w:rsidP="00F06EFC">
            <w:pPr>
              <w:spacing w:after="0" w:line="240" w:lineRule="auto"/>
              <w:jc w:val="center"/>
              <w:rPr>
                <w:rFonts w:eastAsia="Times New Roman" w:cs="Times New Roman"/>
                <w:b/>
                <w:sz w:val="20"/>
                <w:szCs w:val="20"/>
              </w:rPr>
            </w:pPr>
            <w:r w:rsidRPr="00F06EFC">
              <w:rPr>
                <w:rFonts w:eastAsia="Times New Roman" w:cs="Times New Roman"/>
                <w:b/>
                <w:sz w:val="20"/>
                <w:szCs w:val="20"/>
              </w:rPr>
              <w:t>Group</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2013</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2014</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2015</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2016</w:t>
            </w:r>
          </w:p>
        </w:tc>
        <w:tc>
          <w:tcPr>
            <w:tcW w:w="1170" w:type="dxa"/>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b/>
                <w:sz w:val="20"/>
                <w:szCs w:val="20"/>
              </w:rPr>
            </w:pPr>
            <w:r w:rsidRPr="00A21560">
              <w:rPr>
                <w:rFonts w:eastAsia="Times New Roman" w:cs="Times New Roman"/>
                <w:b/>
                <w:sz w:val="20"/>
                <w:szCs w:val="20"/>
              </w:rPr>
              <w:t>State (2016)</w:t>
            </w:r>
          </w:p>
        </w:tc>
      </w:tr>
      <w:tr w:rsidR="00A21560" w:rsidRPr="00A21560" w:rsidTr="00E73179">
        <w:tc>
          <w:tcPr>
            <w:tcW w:w="3060" w:type="dxa"/>
            <w:tcBorders>
              <w:top w:val="single" w:sz="4" w:space="0" w:color="auto"/>
              <w:left w:val="single" w:sz="4" w:space="0" w:color="auto"/>
            </w:tcBorders>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High Needs</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3.0%</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5.3%</w:t>
            </w:r>
          </w:p>
        </w:tc>
        <w:tc>
          <w:tcPr>
            <w:tcW w:w="1035" w:type="dxa"/>
            <w:vAlign w:val="bottom"/>
          </w:tcPr>
          <w:p w:rsidR="00A21560" w:rsidRPr="00A21560" w:rsidRDefault="00A21560" w:rsidP="00A21560">
            <w:pPr>
              <w:spacing w:after="0" w:line="240" w:lineRule="auto"/>
              <w:jc w:val="center"/>
              <w:rPr>
                <w:sz w:val="20"/>
                <w:szCs w:val="20"/>
              </w:rPr>
            </w:pPr>
            <w:r w:rsidRPr="00A21560">
              <w:rPr>
                <w:sz w:val="20"/>
                <w:szCs w:val="20"/>
              </w:rPr>
              <w:t>2.1%</w:t>
            </w:r>
          </w:p>
        </w:tc>
        <w:tc>
          <w:tcPr>
            <w:tcW w:w="1170" w:type="dxa"/>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-0.9</w:t>
            </w:r>
          </w:p>
        </w:tc>
        <w:tc>
          <w:tcPr>
            <w:tcW w:w="1188" w:type="dxa"/>
            <w:tcBorders>
              <w:top w:val="single" w:sz="4" w:space="0" w:color="auto"/>
              <w:right w:val="single" w:sz="4" w:space="0" w:color="auto"/>
            </w:tcBorders>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3.7%</w:t>
            </w:r>
          </w:p>
        </w:tc>
      </w:tr>
      <w:tr w:rsidR="00A21560" w:rsidRPr="00A21560" w:rsidTr="00E73179">
        <w:tc>
          <w:tcPr>
            <w:tcW w:w="3060" w:type="dxa"/>
            <w:tcBorders>
              <w:top w:val="single" w:sz="4" w:space="0" w:color="auto"/>
              <w:left w:val="single" w:sz="4" w:space="0" w:color="auto"/>
            </w:tcBorders>
            <w:shd w:val="clear" w:color="auto" w:fill="BFBFBF" w:themeFill="background1" w:themeFillShade="BF"/>
            <w:vAlign w:val="center"/>
          </w:tcPr>
          <w:p w:rsidR="00A21560" w:rsidRPr="00A21560" w:rsidRDefault="00A21560" w:rsidP="00A21560">
            <w:pPr>
              <w:spacing w:after="0" w:line="240" w:lineRule="auto"/>
              <w:rPr>
                <w:rFonts w:eastAsia="Times New Roman" w:cs="Times New Roman"/>
                <w:sz w:val="20"/>
                <w:szCs w:val="20"/>
              </w:rPr>
            </w:pPr>
            <w:r w:rsidRPr="00A21560">
              <w:rPr>
                <w:sz w:val="20"/>
                <w:szCs w:val="20"/>
              </w:rPr>
              <w:t>Economically disadvantaged*</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2.2%</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3.6%</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5.2%</w:t>
            </w:r>
          </w:p>
        </w:tc>
        <w:tc>
          <w:tcPr>
            <w:tcW w:w="1035" w:type="dxa"/>
            <w:shd w:val="clear" w:color="auto" w:fill="BFBFBF" w:themeFill="background1" w:themeFillShade="BF"/>
            <w:vAlign w:val="bottom"/>
          </w:tcPr>
          <w:p w:rsidR="00A21560" w:rsidRPr="00A21560" w:rsidRDefault="00A21560" w:rsidP="00A21560">
            <w:pPr>
              <w:spacing w:after="0" w:line="240" w:lineRule="auto"/>
              <w:jc w:val="center"/>
              <w:rPr>
                <w:sz w:val="20"/>
                <w:szCs w:val="20"/>
              </w:rPr>
            </w:pPr>
            <w:r w:rsidRPr="00A21560">
              <w:rPr>
                <w:sz w:val="20"/>
                <w:szCs w:val="20"/>
              </w:rPr>
              <w:t>2.0%</w:t>
            </w:r>
          </w:p>
        </w:tc>
        <w:tc>
          <w:tcPr>
            <w:tcW w:w="1170" w:type="dxa"/>
            <w:shd w:val="clear" w:color="auto" w:fill="BFBFBF" w:themeFill="background1" w:themeFillShade="BF"/>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-0.2</w:t>
            </w:r>
          </w:p>
        </w:tc>
        <w:tc>
          <w:tcPr>
            <w:tcW w:w="1188" w:type="dxa"/>
            <w:tcBorders>
              <w:top w:val="single" w:sz="4" w:space="0" w:color="auto"/>
              <w:right w:val="single" w:sz="4" w:space="0" w:color="auto"/>
            </w:tcBorders>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4.1%</w:t>
            </w:r>
          </w:p>
        </w:tc>
      </w:tr>
      <w:tr w:rsidR="00A21560" w:rsidRPr="00A21560" w:rsidTr="00E73179">
        <w:tc>
          <w:tcPr>
            <w:tcW w:w="3060" w:type="dxa"/>
            <w:tcBorders>
              <w:top w:val="single" w:sz="4" w:space="0" w:color="auto"/>
              <w:left w:val="single" w:sz="4" w:space="0" w:color="auto"/>
            </w:tcBorders>
            <w:shd w:val="clear" w:color="auto" w:fill="auto"/>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ELLs</w:t>
            </w:r>
          </w:p>
        </w:tc>
        <w:tc>
          <w:tcPr>
            <w:tcW w:w="1035"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shd w:val="clear" w:color="auto" w:fill="auto"/>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shd w:val="clear" w:color="auto" w:fill="auto"/>
            <w:vAlign w:val="bottom"/>
          </w:tcPr>
          <w:p w:rsidR="00A21560" w:rsidRPr="00A21560" w:rsidRDefault="00A21560" w:rsidP="00A21560">
            <w:pPr>
              <w:spacing w:after="0" w:line="240" w:lineRule="auto"/>
              <w:jc w:val="center"/>
              <w:rPr>
                <w:sz w:val="20"/>
                <w:szCs w:val="20"/>
              </w:rPr>
            </w:pPr>
            <w:r w:rsidRPr="00A21560">
              <w:rPr>
                <w:sz w:val="20"/>
                <w:szCs w:val="20"/>
              </w:rPr>
              <w:t>--</w:t>
            </w:r>
          </w:p>
        </w:tc>
        <w:tc>
          <w:tcPr>
            <w:tcW w:w="1170" w:type="dxa"/>
            <w:vAlign w:val="bottom"/>
          </w:tcPr>
          <w:p w:rsidR="00A21560" w:rsidRPr="0033526E" w:rsidRDefault="008D5A72" w:rsidP="00A21560">
            <w:pPr>
              <w:spacing w:after="0" w:line="240" w:lineRule="auto"/>
              <w:jc w:val="center"/>
              <w:rPr>
                <w:rFonts w:ascii="Calibri" w:hAnsi="Calibri"/>
                <w:sz w:val="20"/>
                <w:szCs w:val="20"/>
              </w:rPr>
            </w:pPr>
            <w:r w:rsidRPr="008D5A72">
              <w:rPr>
                <w:rFonts w:ascii="Calibri" w:hAnsi="Calibri"/>
                <w:sz w:val="20"/>
                <w:szCs w:val="20"/>
              </w:rPr>
              <w:t>--</w:t>
            </w:r>
          </w:p>
        </w:tc>
        <w:tc>
          <w:tcPr>
            <w:tcW w:w="1188" w:type="dxa"/>
            <w:tcBorders>
              <w:top w:val="single" w:sz="4" w:space="0" w:color="auto"/>
              <w:right w:val="single" w:sz="4" w:space="0" w:color="auto"/>
            </w:tcBorders>
            <w:shd w:val="clear" w:color="auto" w:fill="auto"/>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6.6%</w:t>
            </w:r>
          </w:p>
        </w:tc>
      </w:tr>
      <w:tr w:rsidR="00A21560" w:rsidRPr="00A21560" w:rsidTr="00E73179">
        <w:tc>
          <w:tcPr>
            <w:tcW w:w="3060" w:type="dxa"/>
            <w:tcBorders>
              <w:top w:val="single" w:sz="4" w:space="0" w:color="auto"/>
              <w:left w:val="single" w:sz="4" w:space="0" w:color="auto"/>
            </w:tcBorders>
            <w:shd w:val="clear" w:color="auto" w:fill="BFBFBF" w:themeFill="background1" w:themeFillShade="BF"/>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SWD</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4.7%</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3.4%</w:t>
            </w:r>
          </w:p>
        </w:tc>
        <w:tc>
          <w:tcPr>
            <w:tcW w:w="1035" w:type="dxa"/>
            <w:shd w:val="clear" w:color="auto" w:fill="BFBFBF" w:themeFill="background1" w:themeFillShade="BF"/>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8.2%</w:t>
            </w:r>
          </w:p>
        </w:tc>
        <w:tc>
          <w:tcPr>
            <w:tcW w:w="1035" w:type="dxa"/>
            <w:shd w:val="clear" w:color="auto" w:fill="BFBFBF" w:themeFill="background1" w:themeFillShade="BF"/>
            <w:vAlign w:val="bottom"/>
          </w:tcPr>
          <w:p w:rsidR="00A21560" w:rsidRPr="00A21560" w:rsidRDefault="00A21560" w:rsidP="00A21560">
            <w:pPr>
              <w:spacing w:after="0" w:line="240" w:lineRule="auto"/>
              <w:jc w:val="center"/>
              <w:rPr>
                <w:sz w:val="20"/>
                <w:szCs w:val="20"/>
              </w:rPr>
            </w:pPr>
            <w:r w:rsidRPr="00A21560">
              <w:rPr>
                <w:sz w:val="20"/>
                <w:szCs w:val="20"/>
              </w:rPr>
              <w:t>4.3%</w:t>
            </w:r>
          </w:p>
        </w:tc>
        <w:tc>
          <w:tcPr>
            <w:tcW w:w="1170" w:type="dxa"/>
            <w:shd w:val="clear" w:color="auto" w:fill="BFBFBF" w:themeFill="background1" w:themeFillShade="BF"/>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-0.4</w:t>
            </w:r>
          </w:p>
        </w:tc>
        <w:tc>
          <w:tcPr>
            <w:tcW w:w="1188" w:type="dxa"/>
            <w:tcBorders>
              <w:top w:val="single" w:sz="4" w:space="0" w:color="auto"/>
              <w:right w:val="single" w:sz="4" w:space="0" w:color="auto"/>
            </w:tcBorders>
            <w:shd w:val="clear" w:color="auto" w:fill="BFBFBF" w:themeFill="background1" w:themeFillShade="BF"/>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3.1%</w:t>
            </w:r>
          </w:p>
        </w:tc>
      </w:tr>
      <w:tr w:rsidR="00A21560" w:rsidRPr="00A21560" w:rsidTr="00E73179">
        <w:tc>
          <w:tcPr>
            <w:tcW w:w="3060" w:type="dxa"/>
            <w:tcBorders>
              <w:top w:val="single" w:sz="4" w:space="0" w:color="auto"/>
              <w:left w:val="single" w:sz="4" w:space="0" w:color="auto"/>
            </w:tcBorders>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African American/Black</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sz w:val="20"/>
                <w:szCs w:val="20"/>
              </w:rPr>
              <w:t>0.0%</w:t>
            </w:r>
          </w:p>
        </w:tc>
        <w:tc>
          <w:tcPr>
            <w:tcW w:w="1035" w:type="dxa"/>
            <w:vAlign w:val="bottom"/>
          </w:tcPr>
          <w:p w:rsidR="00A21560" w:rsidRPr="00A21560" w:rsidRDefault="00A21560" w:rsidP="00A21560">
            <w:pPr>
              <w:spacing w:after="0" w:line="240" w:lineRule="auto"/>
              <w:jc w:val="center"/>
              <w:rPr>
                <w:sz w:val="20"/>
                <w:szCs w:val="20"/>
              </w:rPr>
            </w:pPr>
            <w:r w:rsidRPr="00A21560">
              <w:rPr>
                <w:sz w:val="20"/>
                <w:szCs w:val="20"/>
              </w:rPr>
              <w:t>0.0%</w:t>
            </w:r>
          </w:p>
        </w:tc>
        <w:tc>
          <w:tcPr>
            <w:tcW w:w="1170" w:type="dxa"/>
            <w:vAlign w:val="bottom"/>
          </w:tcPr>
          <w:p w:rsidR="00A21560" w:rsidRPr="0033526E" w:rsidRDefault="008D5A72" w:rsidP="00A21560">
            <w:pPr>
              <w:spacing w:after="0" w:line="240" w:lineRule="auto"/>
              <w:jc w:val="center"/>
              <w:rPr>
                <w:rFonts w:ascii="Calibri" w:hAnsi="Calibri"/>
                <w:sz w:val="20"/>
                <w:szCs w:val="20"/>
              </w:rPr>
            </w:pPr>
            <w:r w:rsidRPr="008D5A72">
              <w:rPr>
                <w:rFonts w:ascii="Calibri" w:hAnsi="Calibri"/>
                <w:sz w:val="20"/>
                <w:szCs w:val="20"/>
              </w:rPr>
              <w:t>--</w:t>
            </w:r>
          </w:p>
        </w:tc>
        <w:tc>
          <w:tcPr>
            <w:tcW w:w="1188" w:type="dxa"/>
            <w:tcBorders>
              <w:top w:val="single" w:sz="4" w:space="0" w:color="auto"/>
              <w:right w:val="single" w:sz="4" w:space="0" w:color="auto"/>
            </w:tcBorders>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3.2%</w:t>
            </w:r>
          </w:p>
        </w:tc>
      </w:tr>
      <w:tr w:rsidR="00A21560" w:rsidRPr="00A21560" w:rsidTr="00E73179">
        <w:tc>
          <w:tcPr>
            <w:tcW w:w="3060" w:type="dxa"/>
            <w:tcBorders>
              <w:top w:val="single" w:sz="4" w:space="0" w:color="auto"/>
              <w:left w:val="single" w:sz="4" w:space="0" w:color="auto"/>
            </w:tcBorders>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Asian</w:t>
            </w:r>
          </w:p>
        </w:tc>
        <w:tc>
          <w:tcPr>
            <w:tcW w:w="103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0.0%</w:t>
            </w:r>
          </w:p>
        </w:tc>
        <w:tc>
          <w:tcPr>
            <w:tcW w:w="103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w:t>
            </w:r>
          </w:p>
        </w:tc>
        <w:tc>
          <w:tcPr>
            <w:tcW w:w="1035" w:type="dxa"/>
            <w:shd w:val="clear" w:color="auto" w:fill="D9D9D9" w:themeFill="background1" w:themeFillShade="D9"/>
            <w:vAlign w:val="bottom"/>
          </w:tcPr>
          <w:p w:rsidR="00A21560" w:rsidRPr="00A21560" w:rsidRDefault="00A21560" w:rsidP="00A21560">
            <w:pPr>
              <w:spacing w:after="0" w:line="240" w:lineRule="auto"/>
              <w:jc w:val="center"/>
              <w:rPr>
                <w:sz w:val="20"/>
                <w:szCs w:val="20"/>
              </w:rPr>
            </w:pPr>
            <w:r w:rsidRPr="00A21560">
              <w:rPr>
                <w:sz w:val="20"/>
                <w:szCs w:val="20"/>
              </w:rPr>
              <w:t>--</w:t>
            </w:r>
          </w:p>
        </w:tc>
        <w:tc>
          <w:tcPr>
            <w:tcW w:w="1170" w:type="dxa"/>
            <w:shd w:val="clear" w:color="auto" w:fill="D9D9D9" w:themeFill="background1" w:themeFillShade="D9"/>
            <w:vAlign w:val="bottom"/>
          </w:tcPr>
          <w:p w:rsidR="00A21560" w:rsidRPr="0033526E" w:rsidRDefault="008D5A72" w:rsidP="00A21560">
            <w:pPr>
              <w:spacing w:after="0" w:line="240" w:lineRule="auto"/>
              <w:jc w:val="center"/>
              <w:rPr>
                <w:rFonts w:ascii="Calibri" w:hAnsi="Calibri"/>
                <w:sz w:val="20"/>
                <w:szCs w:val="20"/>
              </w:rPr>
            </w:pPr>
            <w:r w:rsidRPr="008D5A72">
              <w:rPr>
                <w:rFonts w:ascii="Calibri" w:hAnsi="Calibri"/>
                <w:sz w:val="20"/>
                <w:szCs w:val="20"/>
              </w:rPr>
              <w:t>--</w:t>
            </w:r>
          </w:p>
        </w:tc>
        <w:tc>
          <w:tcPr>
            <w:tcW w:w="1188" w:type="dxa"/>
            <w:tcBorders>
              <w:top w:val="single" w:sz="4" w:space="0" w:color="auto"/>
              <w:righ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0.7%</w:t>
            </w:r>
          </w:p>
        </w:tc>
      </w:tr>
      <w:tr w:rsidR="00A21560" w:rsidRPr="00A21560" w:rsidTr="00E73179">
        <w:tc>
          <w:tcPr>
            <w:tcW w:w="3060" w:type="dxa"/>
            <w:tcBorders>
              <w:top w:val="single" w:sz="4" w:space="0" w:color="auto"/>
              <w:left w:val="single" w:sz="4" w:space="0" w:color="auto"/>
            </w:tcBorders>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Hispanic or Latino</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0.0%</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0.0%</w:t>
            </w:r>
          </w:p>
        </w:tc>
        <w:tc>
          <w:tcPr>
            <w:tcW w:w="1035" w:type="dxa"/>
            <w:vAlign w:val="bottom"/>
          </w:tcPr>
          <w:p w:rsidR="00A21560" w:rsidRPr="00A21560" w:rsidRDefault="00A21560" w:rsidP="00A21560">
            <w:pPr>
              <w:spacing w:after="0" w:line="240" w:lineRule="auto"/>
              <w:jc w:val="center"/>
              <w:rPr>
                <w:sz w:val="20"/>
                <w:szCs w:val="20"/>
              </w:rPr>
            </w:pPr>
            <w:r w:rsidRPr="00A21560">
              <w:rPr>
                <w:sz w:val="20"/>
                <w:szCs w:val="20"/>
              </w:rPr>
              <w:t>0.0%</w:t>
            </w:r>
          </w:p>
        </w:tc>
        <w:tc>
          <w:tcPr>
            <w:tcW w:w="1035" w:type="dxa"/>
            <w:vAlign w:val="bottom"/>
          </w:tcPr>
          <w:p w:rsidR="00A21560" w:rsidRPr="00A21560" w:rsidRDefault="00A21560" w:rsidP="00A21560">
            <w:pPr>
              <w:spacing w:after="0" w:line="240" w:lineRule="auto"/>
              <w:jc w:val="center"/>
              <w:rPr>
                <w:sz w:val="20"/>
                <w:szCs w:val="20"/>
              </w:rPr>
            </w:pPr>
            <w:r w:rsidRPr="00A21560">
              <w:rPr>
                <w:sz w:val="20"/>
                <w:szCs w:val="20"/>
              </w:rPr>
              <w:t>0.0%</w:t>
            </w:r>
          </w:p>
        </w:tc>
        <w:tc>
          <w:tcPr>
            <w:tcW w:w="1170" w:type="dxa"/>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0.0</w:t>
            </w:r>
          </w:p>
        </w:tc>
        <w:tc>
          <w:tcPr>
            <w:tcW w:w="1188" w:type="dxa"/>
            <w:tcBorders>
              <w:top w:val="single" w:sz="4" w:space="0" w:color="auto"/>
              <w:right w:val="single" w:sz="4" w:space="0" w:color="auto"/>
            </w:tcBorders>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4.5%</w:t>
            </w:r>
          </w:p>
        </w:tc>
      </w:tr>
      <w:tr w:rsidR="00A21560" w:rsidRPr="00A21560" w:rsidTr="00E73179">
        <w:tc>
          <w:tcPr>
            <w:tcW w:w="3060" w:type="dxa"/>
            <w:tcBorders>
              <w:top w:val="single" w:sz="4" w:space="0" w:color="auto"/>
              <w:left w:val="single" w:sz="4" w:space="0" w:color="auto"/>
            </w:tcBorders>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Multi-Race, non-Hispanic or Latino</w:t>
            </w:r>
          </w:p>
        </w:tc>
        <w:tc>
          <w:tcPr>
            <w:tcW w:w="103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0.0%</w:t>
            </w:r>
          </w:p>
        </w:tc>
        <w:tc>
          <w:tcPr>
            <w:tcW w:w="1035" w:type="dxa"/>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0.0%</w:t>
            </w:r>
          </w:p>
        </w:tc>
        <w:tc>
          <w:tcPr>
            <w:tcW w:w="1035" w:type="dxa"/>
            <w:shd w:val="clear" w:color="auto" w:fill="D9D9D9" w:themeFill="background1" w:themeFillShade="D9"/>
            <w:vAlign w:val="bottom"/>
          </w:tcPr>
          <w:p w:rsidR="00A21560" w:rsidRPr="00A21560" w:rsidRDefault="00A21560" w:rsidP="00A21560">
            <w:pPr>
              <w:spacing w:after="0" w:line="240" w:lineRule="auto"/>
              <w:jc w:val="center"/>
              <w:rPr>
                <w:sz w:val="20"/>
                <w:szCs w:val="20"/>
              </w:rPr>
            </w:pPr>
            <w:r w:rsidRPr="00A21560">
              <w:rPr>
                <w:sz w:val="20"/>
                <w:szCs w:val="20"/>
              </w:rPr>
              <w:t>0.0%</w:t>
            </w:r>
          </w:p>
        </w:tc>
        <w:tc>
          <w:tcPr>
            <w:tcW w:w="1035" w:type="dxa"/>
            <w:shd w:val="clear" w:color="auto" w:fill="D9D9D9" w:themeFill="background1" w:themeFillShade="D9"/>
            <w:vAlign w:val="bottom"/>
          </w:tcPr>
          <w:p w:rsidR="00A21560" w:rsidRPr="00A21560" w:rsidRDefault="00A21560" w:rsidP="00A21560">
            <w:pPr>
              <w:spacing w:after="0" w:line="240" w:lineRule="auto"/>
              <w:jc w:val="center"/>
              <w:rPr>
                <w:sz w:val="20"/>
                <w:szCs w:val="20"/>
              </w:rPr>
            </w:pPr>
            <w:r w:rsidRPr="00A21560">
              <w:rPr>
                <w:sz w:val="20"/>
                <w:szCs w:val="20"/>
              </w:rPr>
              <w:t>0.0%</w:t>
            </w:r>
          </w:p>
        </w:tc>
        <w:tc>
          <w:tcPr>
            <w:tcW w:w="1170" w:type="dxa"/>
            <w:shd w:val="clear" w:color="auto" w:fill="D9D9D9" w:themeFill="background1" w:themeFillShade="D9"/>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2.4%</w:t>
            </w:r>
          </w:p>
        </w:tc>
      </w:tr>
      <w:tr w:rsidR="00A21560" w:rsidRPr="00A21560" w:rsidTr="00E73179">
        <w:tc>
          <w:tcPr>
            <w:tcW w:w="3060" w:type="dxa"/>
            <w:tcBorders>
              <w:top w:val="single" w:sz="4" w:space="0" w:color="auto"/>
              <w:left w:val="single" w:sz="4" w:space="0" w:color="auto"/>
            </w:tcBorders>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White</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1.4%</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1.9%</w:t>
            </w:r>
          </w:p>
        </w:tc>
        <w:tc>
          <w:tcPr>
            <w:tcW w:w="1035" w:type="dxa"/>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1.6%</w:t>
            </w:r>
          </w:p>
        </w:tc>
        <w:tc>
          <w:tcPr>
            <w:tcW w:w="1035" w:type="dxa"/>
            <w:vAlign w:val="bottom"/>
          </w:tcPr>
          <w:p w:rsidR="00A21560" w:rsidRPr="00A21560" w:rsidRDefault="00A21560" w:rsidP="00A21560">
            <w:pPr>
              <w:spacing w:after="0" w:line="240" w:lineRule="auto"/>
              <w:jc w:val="center"/>
              <w:rPr>
                <w:sz w:val="20"/>
                <w:szCs w:val="20"/>
              </w:rPr>
            </w:pPr>
            <w:r w:rsidRPr="00A21560">
              <w:rPr>
                <w:sz w:val="20"/>
                <w:szCs w:val="20"/>
              </w:rPr>
              <w:t>0.8%</w:t>
            </w:r>
          </w:p>
        </w:tc>
        <w:tc>
          <w:tcPr>
            <w:tcW w:w="1170" w:type="dxa"/>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-0.6</w:t>
            </w:r>
          </w:p>
        </w:tc>
        <w:tc>
          <w:tcPr>
            <w:tcW w:w="1188" w:type="dxa"/>
            <w:tcBorders>
              <w:top w:val="single" w:sz="4" w:space="0" w:color="auto"/>
              <w:right w:val="single" w:sz="4" w:space="0" w:color="auto"/>
            </w:tcBorders>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1.1%</w:t>
            </w:r>
          </w:p>
        </w:tc>
      </w:tr>
      <w:tr w:rsidR="00A21560" w:rsidRPr="00A21560" w:rsidTr="00E73179">
        <w:tc>
          <w:tcPr>
            <w:tcW w:w="3060" w:type="dxa"/>
            <w:tcBorders>
              <w:top w:val="single" w:sz="4" w:space="0" w:color="auto"/>
              <w:left w:val="single" w:sz="4" w:space="0" w:color="auto"/>
              <w:bottom w:val="single" w:sz="4" w:space="0" w:color="auto"/>
            </w:tcBorders>
            <w:shd w:val="clear" w:color="auto" w:fill="D9D9D9" w:themeFill="background1" w:themeFillShade="D9"/>
            <w:vAlign w:val="center"/>
          </w:tcPr>
          <w:p w:rsidR="00A21560" w:rsidRPr="00A21560" w:rsidRDefault="00A21560" w:rsidP="00A21560">
            <w:pPr>
              <w:spacing w:after="0" w:line="240" w:lineRule="auto"/>
              <w:rPr>
                <w:rFonts w:eastAsia="Times New Roman" w:cs="Times New Roman"/>
                <w:sz w:val="20"/>
                <w:szCs w:val="20"/>
              </w:rPr>
            </w:pPr>
            <w:r w:rsidRPr="00A21560">
              <w:rPr>
                <w:rFonts w:eastAsia="Times New Roman" w:cs="Times New Roman"/>
                <w:sz w:val="20"/>
                <w:szCs w:val="20"/>
              </w:rPr>
              <w:t>All students</w:t>
            </w:r>
          </w:p>
        </w:tc>
        <w:tc>
          <w:tcPr>
            <w:tcW w:w="1035"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1.3%</w:t>
            </w:r>
          </w:p>
        </w:tc>
        <w:tc>
          <w:tcPr>
            <w:tcW w:w="1035"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1.8%</w:t>
            </w:r>
          </w:p>
        </w:tc>
        <w:tc>
          <w:tcPr>
            <w:tcW w:w="1035" w:type="dxa"/>
            <w:tcBorders>
              <w:bottom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ascii="Calibri" w:hAnsi="Calibri"/>
                <w:sz w:val="20"/>
                <w:szCs w:val="20"/>
              </w:rPr>
            </w:pPr>
            <w:r w:rsidRPr="00A21560">
              <w:rPr>
                <w:rFonts w:ascii="Calibri" w:hAnsi="Calibri"/>
                <w:sz w:val="20"/>
                <w:szCs w:val="20"/>
              </w:rPr>
              <w:t>1.5%</w:t>
            </w:r>
          </w:p>
        </w:tc>
        <w:tc>
          <w:tcPr>
            <w:tcW w:w="1035" w:type="dxa"/>
            <w:tcBorders>
              <w:bottom w:val="single" w:sz="4" w:space="0" w:color="auto"/>
            </w:tcBorders>
            <w:shd w:val="clear" w:color="auto" w:fill="D9D9D9" w:themeFill="background1" w:themeFillShade="D9"/>
            <w:vAlign w:val="bottom"/>
          </w:tcPr>
          <w:p w:rsidR="00A21560" w:rsidRPr="00A21560" w:rsidRDefault="00A21560" w:rsidP="00A21560">
            <w:pPr>
              <w:spacing w:after="0" w:line="240" w:lineRule="auto"/>
              <w:jc w:val="center"/>
              <w:rPr>
                <w:sz w:val="20"/>
                <w:szCs w:val="20"/>
              </w:rPr>
            </w:pPr>
            <w:r w:rsidRPr="00A21560">
              <w:rPr>
                <w:sz w:val="20"/>
                <w:szCs w:val="20"/>
              </w:rPr>
              <w:t>0.7%</w:t>
            </w:r>
          </w:p>
        </w:tc>
        <w:tc>
          <w:tcPr>
            <w:tcW w:w="1170" w:type="dxa"/>
            <w:tcBorders>
              <w:bottom w:val="single" w:sz="4" w:space="0" w:color="auto"/>
            </w:tcBorders>
            <w:shd w:val="clear" w:color="auto" w:fill="D9D9D9" w:themeFill="background1" w:themeFillShade="D9"/>
            <w:vAlign w:val="bottom"/>
          </w:tcPr>
          <w:p w:rsidR="0009347A" w:rsidRDefault="008D5A72">
            <w:pPr>
              <w:spacing w:after="0" w:line="240" w:lineRule="auto"/>
              <w:jc w:val="center"/>
              <w:rPr>
                <w:rFonts w:ascii="Calibri" w:hAnsi="Calibri"/>
                <w:sz w:val="20"/>
                <w:szCs w:val="20"/>
              </w:rPr>
            </w:pPr>
            <w:r w:rsidRPr="008D5A72">
              <w:rPr>
                <w:rFonts w:ascii="Calibri" w:hAnsi="Calibri"/>
                <w:sz w:val="20"/>
                <w:szCs w:val="20"/>
              </w:rPr>
              <w:t>-0.6</w:t>
            </w:r>
          </w:p>
        </w:tc>
        <w:tc>
          <w:tcPr>
            <w:tcW w:w="1188" w:type="dxa"/>
            <w:tcBorders>
              <w:top w:val="single" w:sz="4" w:space="0" w:color="auto"/>
              <w:bottom w:val="single" w:sz="4" w:space="0" w:color="auto"/>
              <w:right w:val="single" w:sz="4" w:space="0" w:color="auto"/>
            </w:tcBorders>
            <w:shd w:val="clear" w:color="auto" w:fill="D9D9D9" w:themeFill="background1" w:themeFillShade="D9"/>
            <w:vAlign w:val="center"/>
          </w:tcPr>
          <w:p w:rsidR="00A21560" w:rsidRPr="00A21560" w:rsidRDefault="00A21560" w:rsidP="00A21560">
            <w:pPr>
              <w:spacing w:after="0" w:line="240" w:lineRule="auto"/>
              <w:jc w:val="center"/>
              <w:rPr>
                <w:rFonts w:eastAsia="Times New Roman" w:cs="Times New Roman"/>
                <w:sz w:val="20"/>
                <w:szCs w:val="20"/>
              </w:rPr>
            </w:pPr>
            <w:r w:rsidRPr="00A21560">
              <w:rPr>
                <w:rFonts w:eastAsia="Times New Roman" w:cs="Times New Roman"/>
                <w:sz w:val="20"/>
                <w:szCs w:val="20"/>
              </w:rPr>
              <w:t>1.9%</w:t>
            </w:r>
          </w:p>
        </w:tc>
      </w:tr>
      <w:tr w:rsidR="00A21560" w:rsidRPr="000D0050" w:rsidTr="00E73179">
        <w:tc>
          <w:tcPr>
            <w:tcW w:w="9558" w:type="dxa"/>
            <w:gridSpan w:val="7"/>
            <w:tcBorders>
              <w:top w:val="single" w:sz="4" w:space="0" w:color="auto"/>
              <w:left w:val="nil"/>
              <w:bottom w:val="nil"/>
              <w:right w:val="nil"/>
            </w:tcBorders>
            <w:shd w:val="clear" w:color="auto" w:fill="auto"/>
            <w:vAlign w:val="center"/>
          </w:tcPr>
          <w:p w:rsidR="0009347A" w:rsidRDefault="00A21560">
            <w:pPr>
              <w:spacing w:before="60" w:after="0" w:line="240" w:lineRule="auto"/>
              <w:rPr>
                <w:rFonts w:eastAsia="Times New Roman" w:cs="Times New Roman"/>
                <w:sz w:val="18"/>
                <w:szCs w:val="18"/>
              </w:rPr>
            </w:pPr>
            <w:r w:rsidRPr="000D0050">
              <w:rPr>
                <w:rFonts w:eastAsia="Times New Roman" w:cs="Times New Roman"/>
                <w:sz w:val="18"/>
                <w:szCs w:val="18"/>
              </w:rPr>
              <w:t>*Drop-out rates for students from</w:t>
            </w:r>
            <w:r w:rsidRPr="000D0050">
              <w:rPr>
                <w:sz w:val="18"/>
                <w:szCs w:val="18"/>
              </w:rPr>
              <w:t xml:space="preserve"> low income families used for 2013 and 2014 rates.</w:t>
            </w:r>
          </w:p>
        </w:tc>
      </w:tr>
    </w:tbl>
    <w:p w:rsidR="0009347A" w:rsidRDefault="0009347A">
      <w:pPr>
        <w:spacing w:before="60" w:after="0" w:line="240" w:lineRule="auto"/>
        <w:rPr>
          <w:rFonts w:eastAsia="Times New Roman" w:cs="Times New Roman"/>
          <w:sz w:val="18"/>
          <w:szCs w:val="18"/>
        </w:rPr>
      </w:pPr>
    </w:p>
    <w:p w:rsidR="00A21560" w:rsidRPr="00A21560" w:rsidRDefault="00A21560" w:rsidP="00A21560"/>
    <w:p w:rsidR="00A21560" w:rsidRPr="00A21560" w:rsidRDefault="00A21560" w:rsidP="00A21560"/>
    <w:p w:rsidR="008E314D" w:rsidRDefault="005E0778"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503359737"/>
      <w:r>
        <w:lastRenderedPageBreak/>
        <w:t>Curriculum and Instruction</w:t>
      </w:r>
      <w:bookmarkEnd w:id="9"/>
    </w:p>
    <w:p w:rsidR="005E0778" w:rsidRDefault="005E0778" w:rsidP="005E0778">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rsidR="000E1B80" w:rsidRPr="000E1B80" w:rsidRDefault="00967602" w:rsidP="000E1B80">
      <w:r>
        <w:t>For</w:t>
      </w:r>
      <w:r w:rsidR="00A03360">
        <w:t xml:space="preserve"> the 2017–2018</w:t>
      </w:r>
      <w:r w:rsidR="00A03360" w:rsidRPr="000E1B80">
        <w:t xml:space="preserve"> </w:t>
      </w:r>
      <w:r w:rsidR="000E1B80" w:rsidRPr="000E1B80">
        <w:t xml:space="preserve">school year, the superintendent strategically reorganized </w:t>
      </w:r>
      <w:r w:rsidR="007E2AA6">
        <w:t>district</w:t>
      </w:r>
      <w:r w:rsidR="007E2AA6" w:rsidRPr="000E1B80">
        <w:t xml:space="preserve"> </w:t>
      </w:r>
      <w:r w:rsidR="000E1B80" w:rsidRPr="000E1B80">
        <w:t xml:space="preserve">personnel to create a network of positions to oversee curriculum and instruction.  A director of teaching and learning, a new position </w:t>
      </w:r>
      <w:r w:rsidR="00A03360">
        <w:t>in 2017–2018</w:t>
      </w:r>
      <w:r w:rsidR="000E1B80" w:rsidRPr="000E1B80">
        <w:t xml:space="preserve">, is responsible for coordinating and strengthening curriculum, instruction, and professional learning in the district.  In addition, </w:t>
      </w:r>
      <w:r w:rsidR="00A03360">
        <w:t>the director</w:t>
      </w:r>
      <w:r w:rsidR="00A03360" w:rsidRPr="000E1B80">
        <w:t xml:space="preserve"> </w:t>
      </w:r>
      <w:r w:rsidR="00355601">
        <w:t>oversees</w:t>
      </w:r>
      <w:r w:rsidR="000E1B80" w:rsidRPr="000E1B80">
        <w:t xml:space="preserve"> ELA and math K</w:t>
      </w:r>
      <w:r w:rsidR="00A03360">
        <w:t>–</w:t>
      </w:r>
      <w:r w:rsidR="000E1B80" w:rsidRPr="000E1B80">
        <w:t xml:space="preserve">6.  </w:t>
      </w:r>
      <w:r w:rsidR="00D92922">
        <w:t>N</w:t>
      </w:r>
      <w:r w:rsidR="000E1B80" w:rsidRPr="000E1B80">
        <w:t>ew</w:t>
      </w:r>
      <w:r w:rsidR="00D92922">
        <w:t>ly defined</w:t>
      </w:r>
      <w:r w:rsidR="000E1B80" w:rsidRPr="000E1B80">
        <w:t xml:space="preserve"> </w:t>
      </w:r>
      <w:r w:rsidR="00A03360">
        <w:t>in 2017–2018</w:t>
      </w:r>
      <w:r w:rsidR="000E1B80" w:rsidRPr="000E1B80">
        <w:t xml:space="preserve"> are the positions of content coordinators for ELA and math for grades 7</w:t>
      </w:r>
      <w:r w:rsidR="00A03360">
        <w:t>–</w:t>
      </w:r>
      <w:r w:rsidR="000E1B80" w:rsidRPr="000E1B80">
        <w:t xml:space="preserve">12 and </w:t>
      </w:r>
      <w:r w:rsidR="00212DD4">
        <w:t xml:space="preserve">for </w:t>
      </w:r>
      <w:r w:rsidR="000E1B80" w:rsidRPr="000E1B80">
        <w:t>science K</w:t>
      </w:r>
      <w:r w:rsidR="00A03360">
        <w:t>–</w:t>
      </w:r>
      <w:r w:rsidR="000E1B80" w:rsidRPr="000E1B80">
        <w:t xml:space="preserve">12, </w:t>
      </w:r>
      <w:r w:rsidR="008064B0">
        <w:t xml:space="preserve">as well as </w:t>
      </w:r>
      <w:r w:rsidR="00355601">
        <w:t xml:space="preserve">content coordinators </w:t>
      </w:r>
      <w:r w:rsidR="008064B0">
        <w:t xml:space="preserve">in </w:t>
      </w:r>
      <w:r w:rsidR="00C34A58">
        <w:t xml:space="preserve">all </w:t>
      </w:r>
      <w:r w:rsidR="008064B0">
        <w:t>other subjec</w:t>
      </w:r>
      <w:r w:rsidR="000E1B80" w:rsidRPr="000E1B80">
        <w:t xml:space="preserve">t areas.  The </w:t>
      </w:r>
      <w:r w:rsidR="00A03360">
        <w:t xml:space="preserve">content coordinators </w:t>
      </w:r>
      <w:r w:rsidR="00EE3E56" w:rsidRPr="000E1B80">
        <w:t xml:space="preserve">teach </w:t>
      </w:r>
      <w:r w:rsidR="00EE3E56">
        <w:t>half time</w:t>
      </w:r>
      <w:r w:rsidR="00EE3E56" w:rsidRPr="000E1B80">
        <w:t xml:space="preserve"> </w:t>
      </w:r>
      <w:r w:rsidR="00EE3E56">
        <w:t xml:space="preserve">and </w:t>
      </w:r>
      <w:r w:rsidR="000E1B80" w:rsidRPr="000E1B80">
        <w:t>work collaboratively with the director of teaching and learning and the five principals to support curriculum and instruction.  In their role as instructional leaders, the principals also interact with district leaders as well as teachers to i</w:t>
      </w:r>
      <w:r w:rsidR="008064B0">
        <w:t xml:space="preserve">mprove teaching, </w:t>
      </w:r>
      <w:r w:rsidR="000E1B80">
        <w:t>learning</w:t>
      </w:r>
      <w:r w:rsidR="00A03360">
        <w:t>,</w:t>
      </w:r>
      <w:r w:rsidR="008064B0">
        <w:t xml:space="preserve"> and the curriculum</w:t>
      </w:r>
      <w:r w:rsidR="000E1B80" w:rsidRPr="00F31DE8">
        <w:t xml:space="preserve">. </w:t>
      </w:r>
      <w:r w:rsidR="00190470" w:rsidRPr="00F31DE8">
        <w:t xml:space="preserve"> A new leadership team at the middle school has provided needed expertise and commitment to improving instruction in grades 6</w:t>
      </w:r>
      <w:r w:rsidR="00135010" w:rsidRPr="00F31DE8">
        <w:t>–</w:t>
      </w:r>
      <w:r w:rsidR="00190470" w:rsidRPr="00F31DE8">
        <w:t>8.</w:t>
      </w:r>
      <w:r w:rsidR="000E1B80">
        <w:t xml:space="preserve"> </w:t>
      </w:r>
    </w:p>
    <w:p w:rsidR="000E1B80" w:rsidRPr="000E1B80" w:rsidRDefault="000E1B80" w:rsidP="000E1B80">
      <w:r w:rsidRPr="000E1B80">
        <w:t xml:space="preserve">The district </w:t>
      </w:r>
      <w:r w:rsidR="008A4265">
        <w:t xml:space="preserve">has </w:t>
      </w:r>
      <w:r w:rsidR="008A4265" w:rsidRPr="000E1B80">
        <w:t>provide</w:t>
      </w:r>
      <w:r w:rsidR="008A4265">
        <w:t>d</w:t>
      </w:r>
      <w:r w:rsidR="008A4265" w:rsidRPr="000E1B80">
        <w:t xml:space="preserve"> </w:t>
      </w:r>
      <w:r w:rsidRPr="000E1B80">
        <w:t>the director of teaching and learning, content coordinators, and principals with dedicated time to share information, analyze data, model and coach teachers in instruction</w:t>
      </w:r>
      <w:r w:rsidR="00A03360">
        <w:t>,</w:t>
      </w:r>
      <w:r w:rsidRPr="000E1B80">
        <w:t xml:space="preserve"> and</w:t>
      </w:r>
      <w:r w:rsidR="00491B08">
        <w:t xml:space="preserve"> review curriculum.  W</w:t>
      </w:r>
      <w:r w:rsidRPr="000E1B80">
        <w:t xml:space="preserve">ith the support of these individuals, </w:t>
      </w:r>
      <w:r w:rsidR="00491B08">
        <w:t xml:space="preserve">teachers </w:t>
      </w:r>
      <w:r w:rsidRPr="000E1B80">
        <w:t xml:space="preserve">can design and revise curriculum </w:t>
      </w:r>
      <w:r w:rsidR="00615C80">
        <w:t>and improve instruction</w:t>
      </w:r>
      <w:r w:rsidRPr="000E1B80">
        <w:t xml:space="preserve">. </w:t>
      </w:r>
    </w:p>
    <w:p w:rsidR="000E1B80" w:rsidRPr="000E1B80" w:rsidRDefault="00A03360" w:rsidP="000E1B80">
      <w:r>
        <w:t>At the time of the review in October 2017</w:t>
      </w:r>
      <w:r w:rsidR="000E1B80" w:rsidRPr="000E1B80">
        <w:t xml:space="preserve">, the district </w:t>
      </w:r>
      <w:r>
        <w:t>was</w:t>
      </w:r>
      <w:r w:rsidRPr="000E1B80">
        <w:t xml:space="preserve"> </w:t>
      </w:r>
      <w:r w:rsidR="000E1B80" w:rsidRPr="000E1B80">
        <w:t xml:space="preserve">piloting several </w:t>
      </w:r>
      <w:r w:rsidR="007C76B0">
        <w:t xml:space="preserve">math and </w:t>
      </w:r>
      <w:r>
        <w:t xml:space="preserve">science </w:t>
      </w:r>
      <w:r w:rsidR="000E1B80" w:rsidRPr="000E1B80">
        <w:t xml:space="preserve">programs at the middle school.  These include: </w:t>
      </w:r>
      <w:r w:rsidR="000E1B80" w:rsidRPr="000E1B80">
        <w:rPr>
          <w:i/>
        </w:rPr>
        <w:t>iScience, Go Math, Big Ideas Math</w:t>
      </w:r>
      <w:r>
        <w:rPr>
          <w:i/>
        </w:rPr>
        <w:t>,</w:t>
      </w:r>
      <w:r w:rsidR="000E1B80" w:rsidRPr="000E1B80">
        <w:t xml:space="preserve"> and </w:t>
      </w:r>
      <w:r w:rsidR="000E1B80" w:rsidRPr="000E1B80">
        <w:rPr>
          <w:i/>
        </w:rPr>
        <w:t>Discovery.</w:t>
      </w:r>
      <w:r w:rsidR="000E1B80" w:rsidRPr="000E1B80">
        <w:t xml:space="preserve">  </w:t>
      </w:r>
      <w:r>
        <w:t xml:space="preserve">In 2017–2018, </w:t>
      </w:r>
      <w:r w:rsidR="000E1B80" w:rsidRPr="000E1B80">
        <w:rPr>
          <w:i/>
        </w:rPr>
        <w:t>Foss Science</w:t>
      </w:r>
      <w:r w:rsidR="000E1B80" w:rsidRPr="000E1B80">
        <w:t xml:space="preserve"> kits are in the </w:t>
      </w:r>
      <w:r w:rsidR="00000B50">
        <w:t xml:space="preserve">third </w:t>
      </w:r>
      <w:r w:rsidR="000E1B80" w:rsidRPr="000E1B80">
        <w:t xml:space="preserve">year of implementation.  The piloting of many programs has created a sense of urgency in the district and for some </w:t>
      </w:r>
      <w:r w:rsidR="000E1B80">
        <w:t>educators, a sense of overload.</w:t>
      </w:r>
    </w:p>
    <w:p w:rsidR="00212DD4" w:rsidRDefault="000E1B80" w:rsidP="000E1B80">
      <w:r w:rsidRPr="000E1B80">
        <w:t>The district’s instructional vision is one of inclusivity</w:t>
      </w:r>
      <w:r w:rsidR="008064B0">
        <w:t xml:space="preserve"> and equity</w:t>
      </w:r>
      <w:r w:rsidR="00940234">
        <w:t>—</w:t>
      </w:r>
      <w:r w:rsidR="00F31DE8">
        <w:t xml:space="preserve">that </w:t>
      </w:r>
      <w:r w:rsidRPr="000E1B80">
        <w:t xml:space="preserve">all students can learn and have access to </w:t>
      </w:r>
      <w:r w:rsidR="00940234" w:rsidRPr="000E1B80">
        <w:t>high</w:t>
      </w:r>
      <w:r w:rsidR="00940234">
        <w:t>-</w:t>
      </w:r>
      <w:r w:rsidRPr="000E1B80">
        <w:t xml:space="preserve">quality instruction and learning experiences.  Toward that end, the district has </w:t>
      </w:r>
      <w:r w:rsidR="004848F0">
        <w:t>introduced</w:t>
      </w:r>
      <w:r w:rsidR="007E7C7E" w:rsidRPr="000E1B80">
        <w:t xml:space="preserve"> </w:t>
      </w:r>
      <w:r w:rsidRPr="000E1B80">
        <w:t xml:space="preserve">two </w:t>
      </w:r>
      <w:r w:rsidR="00EE3E56">
        <w:t>frameworks</w:t>
      </w:r>
      <w:r w:rsidR="00940234">
        <w:t>,</w:t>
      </w:r>
      <w:r w:rsidRPr="000E1B80">
        <w:t xml:space="preserve"> Universal Design for Learning (UDL) and the Collaborative Inquiry (CI) protocol</w:t>
      </w:r>
      <w:r w:rsidR="00940234">
        <w:t>,</w:t>
      </w:r>
      <w:r w:rsidR="00E30E5B">
        <w:t xml:space="preserve"> </w:t>
      </w:r>
      <w:r w:rsidRPr="000E1B80">
        <w:t xml:space="preserve">and expanded </w:t>
      </w:r>
      <w:r w:rsidR="008064B0">
        <w:t xml:space="preserve">the </w:t>
      </w:r>
      <w:r w:rsidR="00212DD4">
        <w:t>W</w:t>
      </w:r>
      <w:r w:rsidR="00212DD4" w:rsidRPr="000E1B80">
        <w:t xml:space="preserve">orkshop </w:t>
      </w:r>
      <w:r w:rsidR="00212DD4">
        <w:t>M</w:t>
      </w:r>
      <w:r w:rsidR="00212DD4" w:rsidRPr="000E1B80">
        <w:t>odel</w:t>
      </w:r>
      <w:r w:rsidR="00212DD4">
        <w:t xml:space="preserve"> </w:t>
      </w:r>
      <w:r w:rsidR="008064B0">
        <w:t xml:space="preserve">of instruction and co-teaching.  </w:t>
      </w:r>
    </w:p>
    <w:p w:rsidR="00BC7E61" w:rsidRDefault="000E1B80" w:rsidP="000E1B80">
      <w:r w:rsidRPr="000E1B80">
        <w:t xml:space="preserve">UDL is </w:t>
      </w:r>
      <w:r w:rsidR="009A6D06">
        <w:t>a</w:t>
      </w:r>
      <w:r w:rsidRPr="000E1B80">
        <w:t xml:space="preserve"> framework that supports the district’s vision and frames instructional design.  </w:t>
      </w:r>
      <w:r w:rsidR="007E7C7E">
        <w:t xml:space="preserve">UDL provides strategies for teachers and other </w:t>
      </w:r>
      <w:r w:rsidR="00212DD4">
        <w:t>educators</w:t>
      </w:r>
      <w:r w:rsidR="007E7C7E">
        <w:t xml:space="preserve"> to remove barriers to learning</w:t>
      </w:r>
      <w:r w:rsidR="004848F0">
        <w:t>—</w:t>
      </w:r>
      <w:r w:rsidR="007E7C7E">
        <w:t xml:space="preserve">whether they are academic, social-emotional, or physical. </w:t>
      </w:r>
      <w:r w:rsidRPr="000E1B80">
        <w:t xml:space="preserve">Over 80 percent of </w:t>
      </w:r>
      <w:r w:rsidR="009A6D06">
        <w:t>the district’s</w:t>
      </w:r>
      <w:r w:rsidR="009A6D06" w:rsidRPr="000E1B80">
        <w:t xml:space="preserve"> </w:t>
      </w:r>
      <w:r w:rsidRPr="000E1B80">
        <w:t xml:space="preserve">teachers have participated in </w:t>
      </w:r>
      <w:r w:rsidR="00304880">
        <w:t xml:space="preserve">introductory </w:t>
      </w:r>
      <w:r w:rsidRPr="000E1B80">
        <w:t xml:space="preserve">UDL </w:t>
      </w:r>
      <w:r w:rsidR="00304880">
        <w:t xml:space="preserve">professional development </w:t>
      </w:r>
      <w:r w:rsidR="0090791F">
        <w:t xml:space="preserve">(PD) </w:t>
      </w:r>
      <w:r w:rsidR="00304880">
        <w:t>since the beginning of 2016–2017</w:t>
      </w:r>
      <w:r w:rsidRPr="000E1B80">
        <w:t xml:space="preserve"> and follow-up </w:t>
      </w:r>
      <w:r w:rsidR="0090791F">
        <w:t>PD</w:t>
      </w:r>
      <w:r w:rsidRPr="000E1B80">
        <w:t xml:space="preserve"> </w:t>
      </w:r>
      <w:r w:rsidR="00212DD4">
        <w:t>is planned</w:t>
      </w:r>
      <w:r w:rsidRPr="000E1B80">
        <w:t xml:space="preserve"> </w:t>
      </w:r>
      <w:r w:rsidR="00BC7E61">
        <w:t>in 2017–2018</w:t>
      </w:r>
      <w:r w:rsidRPr="000E1B80">
        <w:t xml:space="preserve">.  </w:t>
      </w:r>
      <w:r w:rsidR="00BC7E61">
        <w:t xml:space="preserve">Achieving mastery of UDL strategies is an ongoing </w:t>
      </w:r>
      <w:r w:rsidR="00212DD4">
        <w:t xml:space="preserve">district </w:t>
      </w:r>
      <w:r w:rsidR="00BC7E61">
        <w:t>goal</w:t>
      </w:r>
      <w:r w:rsidR="00212DD4">
        <w:t>;</w:t>
      </w:r>
      <w:r w:rsidR="00BC7E61">
        <w:t xml:space="preserve"> the superintendent counsels patience and perseverance over time to </w:t>
      </w:r>
      <w:r w:rsidR="00EE3E56">
        <w:t>use</w:t>
      </w:r>
      <w:r w:rsidR="00BC7E61">
        <w:t xml:space="preserve"> UDL </w:t>
      </w:r>
      <w:r w:rsidR="00EE3E56">
        <w:t xml:space="preserve">more effectively </w:t>
      </w:r>
      <w:r w:rsidR="00BC7E61">
        <w:t>to support instructional practices.</w:t>
      </w:r>
    </w:p>
    <w:p w:rsidR="00C56C3A" w:rsidRDefault="004848F0" w:rsidP="000E1B80">
      <w:r>
        <w:t xml:space="preserve">The </w:t>
      </w:r>
      <w:r w:rsidR="000E1B80" w:rsidRPr="000E1B80">
        <w:t xml:space="preserve">CI </w:t>
      </w:r>
      <w:r>
        <w:t xml:space="preserve">protocol </w:t>
      </w:r>
      <w:r w:rsidR="008257E7">
        <w:t>is</w:t>
      </w:r>
      <w:r w:rsidR="000E1B80" w:rsidRPr="000E1B80">
        <w:t xml:space="preserve"> a collaborative </w:t>
      </w:r>
      <w:r w:rsidR="00940234" w:rsidRPr="000E1B80">
        <w:t>problem</w:t>
      </w:r>
      <w:r w:rsidR="00940234">
        <w:t>-</w:t>
      </w:r>
      <w:r w:rsidR="000E1B80" w:rsidRPr="000E1B80">
        <w:t xml:space="preserve">solving </w:t>
      </w:r>
      <w:r w:rsidR="00D57675">
        <w:t xml:space="preserve">process that guides data analysis and planning. Small groups of </w:t>
      </w:r>
      <w:r w:rsidR="004026DB">
        <w:t xml:space="preserve">teachers and leaders </w:t>
      </w:r>
      <w:r w:rsidR="00653EAE">
        <w:t xml:space="preserve">meet regularly </w:t>
      </w:r>
      <w:r w:rsidR="004026DB">
        <w:t xml:space="preserve">to </w:t>
      </w:r>
      <w:r w:rsidR="00B131D1">
        <w:t xml:space="preserve">review </w:t>
      </w:r>
      <w:r w:rsidR="004026DB">
        <w:t xml:space="preserve">and discuss student achievement data in order to more effectively design teaching strategies.  </w:t>
      </w:r>
      <w:r w:rsidR="00653EAE">
        <w:t>T</w:t>
      </w:r>
      <w:r w:rsidR="004026DB">
        <w:t xml:space="preserve">he district is building </w:t>
      </w:r>
      <w:r w:rsidR="00653EAE">
        <w:t xml:space="preserve">the </w:t>
      </w:r>
      <w:r w:rsidR="00F314E2">
        <w:t xml:space="preserve">ability </w:t>
      </w:r>
      <w:r w:rsidR="004026DB">
        <w:t>to use the CI protocol as a tool to improve how teachers use data to determine what t</w:t>
      </w:r>
      <w:r w:rsidR="00356C47">
        <w:t>o</w:t>
      </w:r>
      <w:r w:rsidR="004026DB">
        <w:t xml:space="preserve"> teach, how to teach, and </w:t>
      </w:r>
      <w:r w:rsidR="00731CB5">
        <w:t>what</w:t>
      </w:r>
      <w:r w:rsidR="004026DB">
        <w:t xml:space="preserve"> students </w:t>
      </w:r>
      <w:r w:rsidR="00731CB5">
        <w:t xml:space="preserve">have </w:t>
      </w:r>
      <w:r w:rsidR="004026DB">
        <w:t>learn</w:t>
      </w:r>
      <w:r w:rsidR="00731CB5">
        <w:t>ed</w:t>
      </w:r>
      <w:r w:rsidR="004026DB">
        <w:t>.</w:t>
      </w:r>
      <w:r w:rsidR="000E1B80" w:rsidRPr="000E1B80">
        <w:t xml:space="preserve"> </w:t>
      </w:r>
    </w:p>
    <w:p w:rsidR="00D32D2D" w:rsidRDefault="000E1B80" w:rsidP="000E1B80">
      <w:r w:rsidRPr="00C56C3A">
        <w:lastRenderedPageBreak/>
        <w:t xml:space="preserve">The </w:t>
      </w:r>
      <w:r w:rsidR="004848F0">
        <w:t>W</w:t>
      </w:r>
      <w:r w:rsidR="004848F0" w:rsidRPr="00C56C3A">
        <w:t xml:space="preserve">orkshop </w:t>
      </w:r>
      <w:r w:rsidR="004848F0">
        <w:t>M</w:t>
      </w:r>
      <w:r w:rsidR="004848F0" w:rsidRPr="00C56C3A">
        <w:t>odel</w:t>
      </w:r>
      <w:r w:rsidRPr="00C56C3A">
        <w:t xml:space="preserve"> </w:t>
      </w:r>
      <w:r w:rsidR="00C56C3A">
        <w:t>is a lesson</w:t>
      </w:r>
      <w:r w:rsidR="00343C2D">
        <w:t xml:space="preserve"> </w:t>
      </w:r>
      <w:r w:rsidR="00C56C3A">
        <w:t>s</w:t>
      </w:r>
      <w:r w:rsidR="00343C2D">
        <w:t xml:space="preserve">tructure that includes direct instruction, work time, and share time. </w:t>
      </w:r>
      <w:r w:rsidR="00C56C3A">
        <w:t xml:space="preserve"> Assessment data and other student information inform </w:t>
      </w:r>
      <w:r w:rsidR="00343C2D">
        <w:t xml:space="preserve">flexible </w:t>
      </w:r>
      <w:r w:rsidR="00C56C3A">
        <w:t xml:space="preserve">grouping.  </w:t>
      </w:r>
      <w:r w:rsidR="004848F0" w:rsidRPr="000E1B80">
        <w:t xml:space="preserve">This practice started as an innovation grant initiative at one elementary school and </w:t>
      </w:r>
      <w:r w:rsidR="004848F0">
        <w:t>has been</w:t>
      </w:r>
      <w:r w:rsidR="004848F0" w:rsidRPr="000E1B80">
        <w:t xml:space="preserve"> fully implemented K</w:t>
      </w:r>
      <w:r w:rsidR="004848F0">
        <w:t>–</w:t>
      </w:r>
      <w:r w:rsidR="004848F0" w:rsidRPr="000E1B80">
        <w:t xml:space="preserve">6 for literacy and math instruction.  </w:t>
      </w:r>
      <w:r w:rsidR="00C56C3A">
        <w:t>At the elementary schools, teachers have gained knowledge and skills in using the model in ELA and math.  They are now sharing their expertise with groups of middle</w:t>
      </w:r>
      <w:r w:rsidR="00940234">
        <w:t>-</w:t>
      </w:r>
      <w:r w:rsidR="00C56C3A">
        <w:t xml:space="preserve"> and </w:t>
      </w:r>
      <w:r w:rsidR="00940234">
        <w:t>high-</w:t>
      </w:r>
      <w:r w:rsidR="00C56C3A">
        <w:t>school educators.</w:t>
      </w:r>
      <w:r w:rsidR="008D48E9">
        <w:t xml:space="preserve"> </w:t>
      </w:r>
      <w:r w:rsidRPr="000E1B80">
        <w:t xml:space="preserve"> The district is expanding the use of the </w:t>
      </w:r>
      <w:r w:rsidR="008C23F5">
        <w:t>W</w:t>
      </w:r>
      <w:r w:rsidR="008C23F5" w:rsidRPr="000E1B80">
        <w:t xml:space="preserve">orkshop </w:t>
      </w:r>
      <w:r w:rsidR="008C23F5">
        <w:t>M</w:t>
      </w:r>
      <w:r w:rsidR="008C23F5" w:rsidRPr="000E1B80">
        <w:t xml:space="preserve">odel </w:t>
      </w:r>
      <w:r w:rsidRPr="000E1B80">
        <w:t xml:space="preserve">into grades 7 and 8 for ELA and math and there are pockets of implementation at the high school.  </w:t>
      </w:r>
    </w:p>
    <w:p w:rsidR="000E1B80" w:rsidRPr="000E1B80" w:rsidRDefault="00045606" w:rsidP="000E1B80">
      <w:r>
        <w:t xml:space="preserve">The district is </w:t>
      </w:r>
      <w:r w:rsidR="00343C2D">
        <w:t xml:space="preserve">also </w:t>
      </w:r>
      <w:r>
        <w:t xml:space="preserve">expanding co-teaching to focus on the needs of students with disabilities.  To do so, it has provided professional development and coaching to ensure that pairs of teachers can maximize planning and shared instructional strategies for the benefit of students. </w:t>
      </w:r>
      <w:r w:rsidR="000E1B80" w:rsidRPr="000E1B80">
        <w:t>The district’s commitment to inclusivity is evident in the increasing number of co-taught classrooms that support students with disabilities.  Regularly scheduled common planning time and ongoing</w:t>
      </w:r>
      <w:r w:rsidR="00940234">
        <w:t xml:space="preserve"> </w:t>
      </w:r>
      <w:r w:rsidR="000E1B80" w:rsidRPr="000E1B80">
        <w:t>professional development provide collaboration and learning opportunities</w:t>
      </w:r>
      <w:r w:rsidR="008064B0">
        <w:t xml:space="preserve"> for educators</w:t>
      </w:r>
      <w:r w:rsidR="000E1B80" w:rsidRPr="000E1B80">
        <w:t xml:space="preserve"> to realize the district’s vision for </w:t>
      </w:r>
      <w:r w:rsidR="00940234">
        <w:t>high-</w:t>
      </w:r>
      <w:r w:rsidR="008064B0">
        <w:t xml:space="preserve">quality </w:t>
      </w:r>
      <w:r w:rsidR="000E1B80" w:rsidRPr="000E1B80">
        <w:t>teaching and learning.</w:t>
      </w:r>
    </w:p>
    <w:p w:rsidR="000E1B80" w:rsidRPr="000E1B80" w:rsidRDefault="000E1B80" w:rsidP="000E1B80">
      <w:pPr>
        <w:tabs>
          <w:tab w:val="left" w:pos="360"/>
          <w:tab w:val="left" w:pos="720"/>
          <w:tab w:val="left" w:pos="1080"/>
          <w:tab w:val="left" w:pos="1440"/>
          <w:tab w:val="left" w:pos="1800"/>
          <w:tab w:val="left" w:pos="2160"/>
        </w:tabs>
      </w:pPr>
    </w:p>
    <w:p w:rsidR="005E0778" w:rsidRPr="004C3C4C" w:rsidRDefault="005E0778" w:rsidP="005E0778">
      <w:pPr>
        <w:rPr>
          <w:rFonts w:cstheme="minorHAnsi"/>
        </w:rPr>
      </w:pPr>
      <w:bookmarkStart w:id="10" w:name="_Hlk497153056"/>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rsidR="005E0778" w:rsidRPr="00D34770" w:rsidRDefault="005E0778" w:rsidP="005E0778">
      <w:pPr>
        <w:tabs>
          <w:tab w:val="left" w:pos="360"/>
          <w:tab w:val="left" w:pos="720"/>
          <w:tab w:val="left" w:pos="1080"/>
          <w:tab w:val="left" w:pos="1440"/>
          <w:tab w:val="left" w:pos="1800"/>
          <w:tab w:val="left" w:pos="2160"/>
        </w:tabs>
        <w:ind w:left="360" w:hanging="360"/>
        <w:rPr>
          <w:b/>
          <w:i/>
        </w:rPr>
      </w:pPr>
      <w:r>
        <w:rPr>
          <w:b/>
        </w:rPr>
        <w:t xml:space="preserve">1. </w:t>
      </w:r>
      <w:r>
        <w:rPr>
          <w:b/>
        </w:rPr>
        <w:tab/>
        <w:t>For school year 2017</w:t>
      </w:r>
      <w:r w:rsidR="0043158E">
        <w:rPr>
          <w:b/>
        </w:rPr>
        <w:t>–20</w:t>
      </w:r>
      <w:r>
        <w:rPr>
          <w:b/>
        </w:rPr>
        <w:t>18, the district has strategically reorganized its</w:t>
      </w:r>
      <w:r w:rsidR="00D173DD">
        <w:rPr>
          <w:b/>
        </w:rPr>
        <w:t xml:space="preserve"> curricular/</w:t>
      </w:r>
      <w:r>
        <w:rPr>
          <w:b/>
        </w:rPr>
        <w:t xml:space="preserve">instructional leadership roles and initiated several promising practices to more consistently coordinate and support improvement efforts </w:t>
      </w:r>
      <w:r w:rsidR="00A502A0">
        <w:rPr>
          <w:b/>
        </w:rPr>
        <w:t>focused on teaching and learning</w:t>
      </w:r>
      <w:r>
        <w:rPr>
          <w:b/>
        </w:rPr>
        <w:t>.</w:t>
      </w:r>
      <w:r w:rsidRPr="00D34770">
        <w:rPr>
          <w:b/>
        </w:rPr>
        <w:t xml:space="preserve"> </w:t>
      </w:r>
    </w:p>
    <w:p w:rsidR="005E0778" w:rsidRPr="0023504E" w:rsidRDefault="005E0778" w:rsidP="005E0778">
      <w:pPr>
        <w:pStyle w:val="ListParagraph"/>
        <w:numPr>
          <w:ilvl w:val="1"/>
          <w:numId w:val="5"/>
        </w:numPr>
        <w:tabs>
          <w:tab w:val="left" w:pos="360"/>
          <w:tab w:val="left" w:pos="720"/>
          <w:tab w:val="left" w:pos="1080"/>
          <w:tab w:val="left" w:pos="1440"/>
          <w:tab w:val="left" w:pos="1800"/>
          <w:tab w:val="left" w:pos="2160"/>
        </w:tabs>
        <w:ind w:left="720"/>
        <w:contextualSpacing w:val="0"/>
        <w:rPr>
          <w:b/>
          <w:i/>
        </w:rPr>
      </w:pPr>
      <w:r>
        <w:t xml:space="preserve">Interviews and </w:t>
      </w:r>
      <w:r w:rsidR="00E63529">
        <w:t xml:space="preserve">a </w:t>
      </w:r>
      <w:r>
        <w:t>document review indicated that the new districtwide position, director of teaching and learning</w:t>
      </w:r>
      <w:r w:rsidR="00D173DD">
        <w:t>, supports school administrators</w:t>
      </w:r>
      <w:r>
        <w:t xml:space="preserve"> and teachers in all aspects of teaching and learning by level and content and works cl</w:t>
      </w:r>
      <w:r w:rsidR="00D173DD">
        <w:t>osely with school leaders</w:t>
      </w:r>
      <w:r>
        <w:t xml:space="preserve"> to support school improvement</w:t>
      </w:r>
      <w:r w:rsidRPr="0023504E">
        <w:t xml:space="preserve">. </w:t>
      </w:r>
    </w:p>
    <w:p w:rsidR="005E0778" w:rsidRPr="0023504E" w:rsidRDefault="005E0778" w:rsidP="005E0778">
      <w:pPr>
        <w:pStyle w:val="ListParagraph"/>
        <w:numPr>
          <w:ilvl w:val="2"/>
          <w:numId w:val="5"/>
        </w:numPr>
        <w:tabs>
          <w:tab w:val="left" w:pos="360"/>
          <w:tab w:val="left" w:pos="720"/>
          <w:tab w:val="left" w:pos="1080"/>
          <w:tab w:val="left" w:pos="1440"/>
          <w:tab w:val="left" w:pos="1800"/>
          <w:tab w:val="left" w:pos="2160"/>
        </w:tabs>
        <w:ind w:left="1080"/>
        <w:contextualSpacing w:val="0"/>
        <w:rPr>
          <w:b/>
          <w:i/>
        </w:rPr>
      </w:pPr>
      <w:r>
        <w:t xml:space="preserve">The superintendent and other </w:t>
      </w:r>
      <w:r w:rsidR="00940234">
        <w:t xml:space="preserve">district leaders </w:t>
      </w:r>
      <w:r>
        <w:t xml:space="preserve">said that the director of teaching and learning is responsible for the oversight of districtwide curriculum development, professional development, and </w:t>
      </w:r>
      <w:r w:rsidR="00F31DE8">
        <w:t xml:space="preserve">all </w:t>
      </w:r>
      <w:r>
        <w:t>learning opportunities that support district initiatives</w:t>
      </w:r>
      <w:r w:rsidRPr="0023504E">
        <w:t>.</w:t>
      </w:r>
    </w:p>
    <w:p w:rsidR="005E0778" w:rsidRPr="00456275" w:rsidRDefault="005E0778" w:rsidP="005A0A8D">
      <w:pPr>
        <w:pStyle w:val="ListParagraph"/>
        <w:numPr>
          <w:ilvl w:val="3"/>
          <w:numId w:val="5"/>
        </w:numPr>
        <w:tabs>
          <w:tab w:val="left" w:pos="360"/>
          <w:tab w:val="left" w:pos="720"/>
          <w:tab w:val="left" w:pos="1080"/>
          <w:tab w:val="left" w:pos="1440"/>
          <w:tab w:val="left" w:pos="1800"/>
          <w:tab w:val="left" w:pos="2160"/>
        </w:tabs>
        <w:ind w:left="1440" w:right="-90"/>
        <w:contextualSpacing w:val="0"/>
        <w:rPr>
          <w:b/>
          <w:i/>
        </w:rPr>
      </w:pPr>
      <w:r>
        <w:t xml:space="preserve">The director works closely with the content coordinators and school leaders to ensure that efforts are </w:t>
      </w:r>
      <w:r w:rsidR="00A502A0">
        <w:t xml:space="preserve">focused </w:t>
      </w:r>
      <w:r>
        <w:t>and coordinated.</w:t>
      </w:r>
    </w:p>
    <w:p w:rsidR="005E0778" w:rsidRPr="00F650D0" w:rsidRDefault="005E0778" w:rsidP="005E0778">
      <w:pPr>
        <w:pStyle w:val="ListParagraph"/>
        <w:numPr>
          <w:ilvl w:val="3"/>
          <w:numId w:val="5"/>
        </w:numPr>
        <w:tabs>
          <w:tab w:val="left" w:pos="360"/>
          <w:tab w:val="left" w:pos="720"/>
          <w:tab w:val="left" w:pos="1080"/>
          <w:tab w:val="left" w:pos="1440"/>
          <w:tab w:val="left" w:pos="1800"/>
          <w:tab w:val="left" w:pos="2160"/>
        </w:tabs>
        <w:ind w:left="1440"/>
        <w:contextualSpacing w:val="0"/>
        <w:rPr>
          <w:b/>
          <w:i/>
        </w:rPr>
      </w:pPr>
      <w:r>
        <w:t>The director of teaching and learning is responsible for the ELA and math curriculum K</w:t>
      </w:r>
      <w:r w:rsidR="0043158E">
        <w:t>–</w:t>
      </w:r>
      <w:r>
        <w:t xml:space="preserve">5, and leads and collaborates with </w:t>
      </w:r>
      <w:r w:rsidR="00F06154">
        <w:t>other content coordinators</w:t>
      </w:r>
      <w:r>
        <w:t>.</w:t>
      </w:r>
    </w:p>
    <w:p w:rsidR="00F650D0" w:rsidRPr="00F650D0" w:rsidRDefault="00F650D0" w:rsidP="005E0778">
      <w:pPr>
        <w:pStyle w:val="ListParagraph"/>
        <w:numPr>
          <w:ilvl w:val="3"/>
          <w:numId w:val="5"/>
        </w:numPr>
        <w:tabs>
          <w:tab w:val="left" w:pos="360"/>
          <w:tab w:val="left" w:pos="720"/>
          <w:tab w:val="left" w:pos="1080"/>
          <w:tab w:val="left" w:pos="1440"/>
          <w:tab w:val="left" w:pos="1800"/>
          <w:tab w:val="left" w:pos="2160"/>
        </w:tabs>
        <w:ind w:left="1440"/>
        <w:contextualSpacing w:val="0"/>
        <w:rPr>
          <w:b/>
          <w:i/>
        </w:rPr>
      </w:pPr>
      <w:r>
        <w:t>The director meets monthly with content coordinators and principals to analyze data, conduct walkthroughs, and monitor progress on district curricula initiatives</w:t>
      </w:r>
      <w:r w:rsidR="00A502A0">
        <w:t>.</w:t>
      </w:r>
      <w:r>
        <w:t xml:space="preserve"> In addition, </w:t>
      </w:r>
      <w:r w:rsidR="00A502A0">
        <w:t xml:space="preserve">she meets with </w:t>
      </w:r>
      <w:r>
        <w:t>principals and content coordinators throughout the school year.</w:t>
      </w:r>
    </w:p>
    <w:p w:rsidR="008D5A72" w:rsidRDefault="00F650D0" w:rsidP="008D5A72">
      <w:pPr>
        <w:tabs>
          <w:tab w:val="left" w:pos="360"/>
          <w:tab w:val="left" w:pos="720"/>
          <w:tab w:val="left" w:pos="1080"/>
          <w:tab w:val="left" w:pos="1440"/>
          <w:tab w:val="left" w:pos="1800"/>
          <w:tab w:val="left" w:pos="2160"/>
        </w:tabs>
        <w:ind w:left="1800" w:hanging="1080"/>
        <w:rPr>
          <w:b/>
          <w:i/>
        </w:rPr>
      </w:pPr>
      <w:r>
        <w:tab/>
      </w:r>
      <w:r w:rsidR="000237A8">
        <w:tab/>
      </w:r>
      <w:r>
        <w:t>i.</w:t>
      </w:r>
      <w:r>
        <w:tab/>
        <w:t xml:space="preserve">The director of teaching and learning, principals, and content coordinators </w:t>
      </w:r>
      <w:r w:rsidR="00F06154">
        <w:t xml:space="preserve">communicate </w:t>
      </w:r>
      <w:r>
        <w:t xml:space="preserve">curriculum and data items reviewed, discussed, and analyzed at their </w:t>
      </w:r>
      <w:r>
        <w:lastRenderedPageBreak/>
        <w:t xml:space="preserve">meetings with teachers.  </w:t>
      </w:r>
      <w:r w:rsidR="00BB23A0">
        <w:t xml:space="preserve">The director of teaching and learning and content coordinators further research and discuss curriculum </w:t>
      </w:r>
      <w:r>
        <w:t>revisions and data interpretations during professional development days, department meetings, common planning time, and/or collaborative inquiry meetings.</w:t>
      </w:r>
    </w:p>
    <w:p w:rsidR="008D5A72" w:rsidRDefault="005E0778" w:rsidP="008D5A72">
      <w:pPr>
        <w:tabs>
          <w:tab w:val="left" w:pos="360"/>
          <w:tab w:val="left" w:pos="1080"/>
          <w:tab w:val="left" w:pos="1440"/>
          <w:tab w:val="left" w:pos="1800"/>
        </w:tabs>
        <w:ind w:left="1080" w:hanging="360"/>
      </w:pPr>
      <w:r>
        <w:t xml:space="preserve">2.  </w:t>
      </w:r>
      <w:r>
        <w:tab/>
        <w:t>The director of teaching and learning is a former principal who understands the district systems as well as the responsibilities of school administrators</w:t>
      </w:r>
      <w:r w:rsidR="005A0A8D">
        <w:t xml:space="preserve"> </w:t>
      </w:r>
      <w:r>
        <w:t>and the needs of the school</w:t>
      </w:r>
      <w:r w:rsidR="00E63529">
        <w:t>s</w:t>
      </w:r>
      <w:r>
        <w:t>.</w:t>
      </w:r>
    </w:p>
    <w:p w:rsidR="008D5A72" w:rsidRDefault="00272FF7" w:rsidP="008D5A72">
      <w:pPr>
        <w:tabs>
          <w:tab w:val="left" w:pos="360"/>
          <w:tab w:val="left" w:pos="1080"/>
          <w:tab w:val="left" w:pos="1440"/>
          <w:tab w:val="left" w:pos="1800"/>
        </w:tabs>
        <w:ind w:left="1080" w:hanging="360"/>
      </w:pPr>
      <w:r>
        <w:t>3.</w:t>
      </w:r>
      <w:r>
        <w:tab/>
        <w:t>All content coordinators teach half time in their discipline and work half time as a content coordinator.</w:t>
      </w:r>
    </w:p>
    <w:p w:rsidR="008D5A72" w:rsidRDefault="00272FF7" w:rsidP="008D5A72">
      <w:pPr>
        <w:pStyle w:val="ListParagraph"/>
        <w:tabs>
          <w:tab w:val="left" w:pos="0"/>
          <w:tab w:val="left" w:pos="360"/>
          <w:tab w:val="left" w:pos="720"/>
          <w:tab w:val="left" w:pos="1440"/>
          <w:tab w:val="left" w:pos="1800"/>
          <w:tab w:val="left" w:pos="2160"/>
        </w:tabs>
        <w:ind w:left="1440" w:hanging="360"/>
        <w:contextualSpacing w:val="0"/>
      </w:pPr>
      <w:r>
        <w:t>a</w:t>
      </w:r>
      <w:r w:rsidR="005E0778">
        <w:t xml:space="preserve">.  </w:t>
      </w:r>
      <w:r w:rsidR="005A0A8D">
        <w:tab/>
      </w:r>
      <w:r w:rsidR="005E0778">
        <w:t xml:space="preserve">Content coordinators are responsible for sequencing state standards, overseeing       curriculum mapping, analyzing data, implementation of the </w:t>
      </w:r>
      <w:r w:rsidR="00876169">
        <w:t>Un</w:t>
      </w:r>
      <w:r w:rsidR="00E63529">
        <w:t>iversal</w:t>
      </w:r>
      <w:r w:rsidR="00876169">
        <w:t xml:space="preserve"> Design </w:t>
      </w:r>
      <w:r w:rsidR="00E63529">
        <w:t xml:space="preserve">for Learning </w:t>
      </w:r>
      <w:r w:rsidR="00876169">
        <w:t>(</w:t>
      </w:r>
      <w:r w:rsidR="005E0778">
        <w:t>UDL</w:t>
      </w:r>
      <w:r w:rsidR="00876169">
        <w:t>)</w:t>
      </w:r>
      <w:r w:rsidR="005E0778">
        <w:t xml:space="preserve"> framework, modeling best practices, </w:t>
      </w:r>
      <w:r w:rsidR="0043158E">
        <w:t xml:space="preserve">conducting </w:t>
      </w:r>
      <w:r w:rsidR="005E0778">
        <w:t>walkthroughs</w:t>
      </w:r>
      <w:r w:rsidR="0043158E">
        <w:t>,</w:t>
      </w:r>
      <w:r w:rsidR="005E0778">
        <w:t xml:space="preserve"> and being a resource for teachers.</w:t>
      </w:r>
      <w:r w:rsidR="005E0778" w:rsidRPr="0023504E">
        <w:tab/>
      </w:r>
    </w:p>
    <w:p w:rsidR="005E0778" w:rsidRDefault="00272FF7" w:rsidP="00156C7C">
      <w:pPr>
        <w:pStyle w:val="ListParagraph"/>
        <w:tabs>
          <w:tab w:val="left" w:pos="0"/>
          <w:tab w:val="left" w:pos="360"/>
          <w:tab w:val="left" w:pos="720"/>
          <w:tab w:val="left" w:pos="1080"/>
          <w:tab w:val="left" w:pos="1440"/>
          <w:tab w:val="left" w:pos="1800"/>
          <w:tab w:val="left" w:pos="2160"/>
        </w:tabs>
        <w:ind w:left="1440" w:hanging="360"/>
        <w:contextualSpacing w:val="0"/>
      </w:pPr>
      <w:r>
        <w:t>b</w:t>
      </w:r>
      <w:r w:rsidR="00156C7C">
        <w:t xml:space="preserve">.  </w:t>
      </w:r>
      <w:r w:rsidR="00156C7C">
        <w:tab/>
        <w:t xml:space="preserve">Content coordinators meet four times a year to analyze data, </w:t>
      </w:r>
      <w:r w:rsidR="004F1CB6">
        <w:t>look at</w:t>
      </w:r>
      <w:r w:rsidR="00156C7C">
        <w:t xml:space="preserve"> </w:t>
      </w:r>
      <w:r w:rsidR="004F1CB6">
        <w:t>assessments to determine progress</w:t>
      </w:r>
      <w:r w:rsidR="00156C7C">
        <w:t>, and determine strategies for improving curriculum.</w:t>
      </w:r>
      <w:r w:rsidR="005E0778" w:rsidRPr="0023504E">
        <w:tab/>
        <w:t xml:space="preserve"> </w:t>
      </w:r>
    </w:p>
    <w:p w:rsidR="005A0A8D" w:rsidRDefault="005E0778" w:rsidP="00D936EB">
      <w:pPr>
        <w:pStyle w:val="ListParagraph"/>
        <w:numPr>
          <w:ilvl w:val="1"/>
          <w:numId w:val="5"/>
        </w:numPr>
        <w:tabs>
          <w:tab w:val="left" w:pos="0"/>
          <w:tab w:val="left" w:pos="360"/>
          <w:tab w:val="left" w:pos="1080"/>
          <w:tab w:val="left" w:pos="1800"/>
          <w:tab w:val="left" w:pos="2160"/>
        </w:tabs>
        <w:ind w:left="720"/>
        <w:contextualSpacing w:val="0"/>
      </w:pPr>
      <w:r>
        <w:t>The district is implementing a comprehensive, inclusive</w:t>
      </w:r>
      <w:r w:rsidR="00E63529">
        <w:t>,</w:t>
      </w:r>
      <w:r>
        <w:t xml:space="preserve"> and systematic process for the ongoing review and revision of curricula and the use of the UDL Framework and </w:t>
      </w:r>
      <w:r w:rsidR="00E63529">
        <w:t xml:space="preserve">the Collaborative </w:t>
      </w:r>
      <w:r>
        <w:t xml:space="preserve">Inquiry </w:t>
      </w:r>
      <w:r w:rsidR="00E63529">
        <w:t>protocol</w:t>
      </w:r>
      <w:r w:rsidRPr="0023504E">
        <w:t>.</w:t>
      </w:r>
    </w:p>
    <w:p w:rsidR="005E0778" w:rsidRPr="00595FB0" w:rsidRDefault="00156C7C" w:rsidP="005A0A8D">
      <w:pPr>
        <w:pStyle w:val="ListParagraph"/>
        <w:tabs>
          <w:tab w:val="left" w:pos="0"/>
          <w:tab w:val="left" w:pos="360"/>
          <w:tab w:val="left" w:pos="1080"/>
          <w:tab w:val="left" w:pos="1800"/>
          <w:tab w:val="left" w:pos="2160"/>
        </w:tabs>
        <w:ind w:left="1080" w:hanging="360"/>
        <w:contextualSpacing w:val="0"/>
      </w:pPr>
      <w:r>
        <w:t>1</w:t>
      </w:r>
      <w:r w:rsidR="005E0778">
        <w:t xml:space="preserve">.  </w:t>
      </w:r>
      <w:r w:rsidR="00A92203">
        <w:tab/>
      </w:r>
      <w:r w:rsidR="005E0778">
        <w:t xml:space="preserve">During district professional development days teachers are grouped </w:t>
      </w:r>
      <w:r w:rsidR="00272FF7">
        <w:t xml:space="preserve">in </w:t>
      </w:r>
      <w:r w:rsidR="005E0778">
        <w:t>grade</w:t>
      </w:r>
      <w:r w:rsidR="00272FF7">
        <w:t>-</w:t>
      </w:r>
      <w:r w:rsidR="005E0778">
        <w:t>specific and/or subject</w:t>
      </w:r>
      <w:r w:rsidR="00272FF7">
        <w:t>-</w:t>
      </w:r>
      <w:r w:rsidR="005E0778">
        <w:t xml:space="preserve">specific </w:t>
      </w:r>
      <w:r w:rsidR="00272FF7">
        <w:t xml:space="preserve">groups </w:t>
      </w:r>
      <w:r w:rsidR="005E0778">
        <w:t>across the district to support horizontal and vertical curriculum alignment.</w:t>
      </w:r>
    </w:p>
    <w:p w:rsidR="005E0778" w:rsidRDefault="005E0778" w:rsidP="005E0778">
      <w:pPr>
        <w:tabs>
          <w:tab w:val="left" w:pos="360"/>
          <w:tab w:val="left" w:pos="1080"/>
          <w:tab w:val="left" w:pos="1440"/>
          <w:tab w:val="left" w:pos="1800"/>
          <w:tab w:val="left" w:pos="2160"/>
        </w:tabs>
      </w:pPr>
      <w:r w:rsidRPr="004E594D">
        <w:rPr>
          <w:b/>
        </w:rPr>
        <w:t>Impact</w:t>
      </w:r>
      <w:r w:rsidR="005A0A8D">
        <w:t>: Well-</w:t>
      </w:r>
      <w:r>
        <w:t>defined roles and inclusive structures and processes to support curricular improvements help ensure that all students have access to a comprehensive curriculum and high-quality instruction</w:t>
      </w:r>
      <w:r w:rsidRPr="004E594D">
        <w:t>.</w:t>
      </w:r>
      <w:r>
        <w:t xml:space="preserve">  </w:t>
      </w:r>
      <w:bookmarkStart w:id="11" w:name="_Hlk497384618"/>
      <w:r w:rsidR="00E63529">
        <w:t>In addition</w:t>
      </w:r>
      <w:r>
        <w:t xml:space="preserve">, teachers more likely have a </w:t>
      </w:r>
      <w:r w:rsidR="00F4538E">
        <w:t>stronger understanding of curriculum</w:t>
      </w:r>
      <w:r>
        <w:t xml:space="preserve"> and the resources </w:t>
      </w:r>
      <w:r w:rsidR="00F314E2">
        <w:t xml:space="preserve">necessary </w:t>
      </w:r>
      <w:r>
        <w:t>to effectively deliver that curriculum.</w:t>
      </w:r>
    </w:p>
    <w:p w:rsidR="000E1B80" w:rsidRPr="00D34770" w:rsidRDefault="000E1B80" w:rsidP="000E1B80">
      <w:pPr>
        <w:tabs>
          <w:tab w:val="left" w:pos="360"/>
          <w:tab w:val="left" w:pos="720"/>
          <w:tab w:val="left" w:pos="1080"/>
          <w:tab w:val="left" w:pos="1440"/>
          <w:tab w:val="left" w:pos="1800"/>
          <w:tab w:val="left" w:pos="2160"/>
        </w:tabs>
        <w:ind w:left="360" w:hanging="360"/>
        <w:rPr>
          <w:b/>
          <w:i/>
        </w:rPr>
      </w:pPr>
      <w:r>
        <w:rPr>
          <w:b/>
        </w:rPr>
        <w:t xml:space="preserve">2. </w:t>
      </w:r>
      <w:r>
        <w:rPr>
          <w:b/>
        </w:rPr>
        <w:tab/>
        <w:t xml:space="preserve">The district </w:t>
      </w:r>
      <w:r w:rsidR="00BC4525">
        <w:rPr>
          <w:b/>
        </w:rPr>
        <w:t xml:space="preserve">is establishing </w:t>
      </w:r>
      <w:r>
        <w:rPr>
          <w:b/>
        </w:rPr>
        <w:t xml:space="preserve">promising practices that address students’ </w:t>
      </w:r>
      <w:r w:rsidR="00EC3D43">
        <w:rPr>
          <w:b/>
        </w:rPr>
        <w:t xml:space="preserve">academic </w:t>
      </w:r>
      <w:r>
        <w:rPr>
          <w:b/>
        </w:rPr>
        <w:t xml:space="preserve">needs and promote a </w:t>
      </w:r>
      <w:r w:rsidR="00EC3D43">
        <w:rPr>
          <w:b/>
        </w:rPr>
        <w:t xml:space="preserve">collaborative, </w:t>
      </w:r>
      <w:r w:rsidR="00BC4525">
        <w:rPr>
          <w:b/>
        </w:rPr>
        <w:t>problem-</w:t>
      </w:r>
      <w:r>
        <w:rPr>
          <w:b/>
        </w:rPr>
        <w:t xml:space="preserve">solving approach to improved instruction. </w:t>
      </w:r>
    </w:p>
    <w:p w:rsidR="000E1B80" w:rsidRPr="009522D0" w:rsidRDefault="000E1B80" w:rsidP="000E1B80">
      <w:pPr>
        <w:pStyle w:val="ListParagraph"/>
        <w:numPr>
          <w:ilvl w:val="1"/>
          <w:numId w:val="29"/>
        </w:numPr>
        <w:tabs>
          <w:tab w:val="left" w:pos="720"/>
          <w:tab w:val="left" w:pos="1080"/>
          <w:tab w:val="left" w:pos="1440"/>
          <w:tab w:val="left" w:pos="1800"/>
          <w:tab w:val="left" w:pos="2160"/>
        </w:tabs>
        <w:ind w:left="720"/>
        <w:contextualSpacing w:val="0"/>
        <w:rPr>
          <w:b/>
          <w:i/>
        </w:rPr>
      </w:pPr>
      <w:r w:rsidRPr="009522D0">
        <w:t xml:space="preserve">The Collaborative Inquiry </w:t>
      </w:r>
      <w:r w:rsidR="00BC4525">
        <w:t>(CI) protocol</w:t>
      </w:r>
      <w:r w:rsidR="00BC4525" w:rsidRPr="009522D0">
        <w:t xml:space="preserve"> </w:t>
      </w:r>
      <w:r w:rsidR="00040CBB">
        <w:t xml:space="preserve">is embedded in </w:t>
      </w:r>
      <w:r w:rsidR="006C72F4">
        <w:t>the</w:t>
      </w:r>
      <w:r w:rsidR="00040CBB">
        <w:t xml:space="preserve"> instructional work in the district.</w:t>
      </w:r>
      <w:r w:rsidR="00040CBB" w:rsidDel="00BC4525">
        <w:t xml:space="preserve"> </w:t>
      </w:r>
      <w:r w:rsidRPr="009522D0">
        <w:t xml:space="preserve"> </w:t>
      </w:r>
      <w:r w:rsidRPr="009522D0">
        <w:rPr>
          <w:rFonts w:cs="Arial"/>
          <w:color w:val="222222"/>
          <w:shd w:val="clear" w:color="auto" w:fill="FFFFFF"/>
        </w:rPr>
        <w:t>In collaborative inquiry, teachers work together to identify common challenges, analyze relevant data, and </w:t>
      </w:r>
      <w:r>
        <w:rPr>
          <w:rFonts w:cs="Arial"/>
          <w:bCs/>
          <w:color w:val="222222"/>
          <w:shd w:val="clear" w:color="auto" w:fill="FFFFFF"/>
        </w:rPr>
        <w:t>consider</w:t>
      </w:r>
      <w:r w:rsidRPr="009522D0">
        <w:rPr>
          <w:rFonts w:cs="Arial"/>
          <w:color w:val="222222"/>
          <w:shd w:val="clear" w:color="auto" w:fill="FFFFFF"/>
        </w:rPr>
        <w:t xml:space="preserve"> instructional approaches. </w:t>
      </w:r>
      <w:r>
        <w:rPr>
          <w:rFonts w:cs="Arial"/>
          <w:color w:val="222222"/>
          <w:shd w:val="clear" w:color="auto" w:fill="FFFFFF"/>
        </w:rPr>
        <w:t xml:space="preserve">The goal of this work is to increase </w:t>
      </w:r>
      <w:r w:rsidRPr="009522D0">
        <w:rPr>
          <w:rFonts w:cs="Arial"/>
          <w:color w:val="222222"/>
          <w:shd w:val="clear" w:color="auto" w:fill="FFFFFF"/>
        </w:rPr>
        <w:t>student learning</w:t>
      </w:r>
      <w:r>
        <w:rPr>
          <w:rFonts w:cs="Arial"/>
          <w:color w:val="222222"/>
          <w:shd w:val="clear" w:color="auto" w:fill="FFFFFF"/>
        </w:rPr>
        <w:t>.</w:t>
      </w:r>
      <w:r w:rsidRPr="009522D0">
        <w:t xml:space="preserve"> </w:t>
      </w:r>
      <w:r>
        <w:t xml:space="preserve"> </w:t>
      </w:r>
    </w:p>
    <w:p w:rsidR="000E1B80" w:rsidRPr="005279E2" w:rsidRDefault="000E1B80" w:rsidP="000E1B80">
      <w:pPr>
        <w:pStyle w:val="ListParagraph"/>
        <w:numPr>
          <w:ilvl w:val="2"/>
          <w:numId w:val="29"/>
        </w:numPr>
        <w:tabs>
          <w:tab w:val="left" w:pos="360"/>
          <w:tab w:val="left" w:pos="720"/>
          <w:tab w:val="left" w:pos="1080"/>
          <w:tab w:val="left" w:pos="1440"/>
          <w:tab w:val="left" w:pos="1800"/>
          <w:tab w:val="left" w:pos="2160"/>
        </w:tabs>
        <w:ind w:left="1080"/>
        <w:contextualSpacing w:val="0"/>
        <w:rPr>
          <w:b/>
          <w:i/>
        </w:rPr>
      </w:pPr>
      <w:r>
        <w:t xml:space="preserve">Administrators reported that all </w:t>
      </w:r>
      <w:r w:rsidRPr="005279E2">
        <w:t>K</w:t>
      </w:r>
      <w:r w:rsidR="009C1AAF">
        <w:t>–</w:t>
      </w:r>
      <w:r w:rsidRPr="005279E2">
        <w:t xml:space="preserve">12 staff </w:t>
      </w:r>
      <w:r>
        <w:t xml:space="preserve">has been trained </w:t>
      </w:r>
      <w:r w:rsidR="00E00B92">
        <w:t>i</w:t>
      </w:r>
      <w:r w:rsidRPr="005279E2">
        <w:t xml:space="preserve">n the CI </w:t>
      </w:r>
      <w:r w:rsidR="00BC4525">
        <w:t>protocol</w:t>
      </w:r>
      <w:r w:rsidR="00BC4525" w:rsidRPr="005279E2">
        <w:t xml:space="preserve"> </w:t>
      </w:r>
      <w:r w:rsidRPr="005279E2">
        <w:t xml:space="preserve">and </w:t>
      </w:r>
      <w:r w:rsidR="009C1AAF">
        <w:t xml:space="preserve">said that </w:t>
      </w:r>
      <w:r w:rsidRPr="005279E2">
        <w:t xml:space="preserve">it is being implemented </w:t>
      </w:r>
      <w:r w:rsidR="0055235F">
        <w:t>K–10</w:t>
      </w:r>
      <w:r>
        <w:t xml:space="preserve">.  Data analysis now grounds </w:t>
      </w:r>
      <w:r w:rsidR="009C1AAF">
        <w:t xml:space="preserve">instructional </w:t>
      </w:r>
      <w:r>
        <w:t>decisions</w:t>
      </w:r>
      <w:r w:rsidRPr="005279E2">
        <w:t xml:space="preserve">.  </w:t>
      </w:r>
    </w:p>
    <w:p w:rsidR="008C23F5" w:rsidRPr="008C23F5" w:rsidRDefault="000E1B80" w:rsidP="000E1B80">
      <w:pPr>
        <w:pStyle w:val="ListParagraph"/>
        <w:numPr>
          <w:ilvl w:val="2"/>
          <w:numId w:val="29"/>
        </w:numPr>
        <w:tabs>
          <w:tab w:val="left" w:pos="360"/>
          <w:tab w:val="left" w:pos="720"/>
          <w:tab w:val="left" w:pos="1080"/>
          <w:tab w:val="left" w:pos="1440"/>
          <w:tab w:val="left" w:pos="1800"/>
          <w:tab w:val="left" w:pos="2160"/>
        </w:tabs>
        <w:ind w:left="1080"/>
        <w:contextualSpacing w:val="0"/>
        <w:rPr>
          <w:b/>
          <w:i/>
        </w:rPr>
      </w:pPr>
      <w:r w:rsidRPr="005279E2">
        <w:lastRenderedPageBreak/>
        <w:t xml:space="preserve">The </w:t>
      </w:r>
      <w:r w:rsidR="008C23F5">
        <w:t>t</w:t>
      </w:r>
      <w:r w:rsidR="008C23F5" w:rsidRPr="005279E2">
        <w:t xml:space="preserve">eaching </w:t>
      </w:r>
      <w:r w:rsidRPr="005279E2">
        <w:t xml:space="preserve">and </w:t>
      </w:r>
      <w:r w:rsidR="008C23F5">
        <w:t>l</w:t>
      </w:r>
      <w:r w:rsidR="008C23F5" w:rsidRPr="005279E2">
        <w:t xml:space="preserve">earning </w:t>
      </w:r>
      <w:r w:rsidR="008C23F5">
        <w:t>t</w:t>
      </w:r>
      <w:r w:rsidR="008C23F5" w:rsidRPr="005279E2">
        <w:t xml:space="preserve">eam </w:t>
      </w:r>
      <w:r w:rsidRPr="005279E2">
        <w:t>initiates some of this analysis.</w:t>
      </w:r>
      <w:r>
        <w:t xml:space="preserve"> </w:t>
      </w:r>
      <w:r w:rsidR="003B251B">
        <w:t xml:space="preserve">Administrators and teachers use the </w:t>
      </w:r>
      <w:r>
        <w:t xml:space="preserve">CI </w:t>
      </w:r>
      <w:r w:rsidR="00BC4525">
        <w:t xml:space="preserve">protocol </w:t>
      </w:r>
      <w:r>
        <w:t xml:space="preserve">to inform curricular </w:t>
      </w:r>
      <w:r w:rsidRPr="005279E2">
        <w:t xml:space="preserve">revisions and to identify instructional initiatives </w:t>
      </w:r>
      <w:r>
        <w:t>that</w:t>
      </w:r>
      <w:r w:rsidRPr="005279E2">
        <w:t xml:space="preserve"> support student learning. </w:t>
      </w:r>
      <w:r>
        <w:t xml:space="preserve"> </w:t>
      </w:r>
    </w:p>
    <w:p w:rsidR="000E1B80" w:rsidRPr="008C23F5" w:rsidRDefault="008C23F5" w:rsidP="008C23F5">
      <w:pPr>
        <w:tabs>
          <w:tab w:val="left" w:pos="360"/>
          <w:tab w:val="left" w:pos="720"/>
          <w:tab w:val="left" w:pos="1080"/>
          <w:tab w:val="left" w:pos="1440"/>
          <w:tab w:val="left" w:pos="1800"/>
          <w:tab w:val="left" w:pos="2160"/>
        </w:tabs>
        <w:ind w:left="1440" w:hanging="720"/>
        <w:rPr>
          <w:b/>
          <w:i/>
        </w:rPr>
      </w:pPr>
      <w:r>
        <w:tab/>
        <w:t>a.</w:t>
      </w:r>
      <w:r>
        <w:tab/>
      </w:r>
      <w:r w:rsidR="000E1B80" w:rsidRPr="005279E2">
        <w:t xml:space="preserve">For example, administrators </w:t>
      </w:r>
      <w:r w:rsidR="000E1B80">
        <w:t>indicated that they used the protocol to review</w:t>
      </w:r>
      <w:r w:rsidR="000E1B80" w:rsidRPr="005279E2">
        <w:t xml:space="preserve"> curriculum alignment, common assessments</w:t>
      </w:r>
      <w:r w:rsidR="00803544">
        <w:t>,</w:t>
      </w:r>
      <w:r w:rsidR="000E1B80" w:rsidRPr="005279E2">
        <w:t xml:space="preserve"> and student progress data </w:t>
      </w:r>
      <w:r w:rsidR="000E1B80">
        <w:t>in order to identify district priorities and strategies and interventions that would inform the work of the content coordinators.</w:t>
      </w:r>
    </w:p>
    <w:p w:rsidR="000E1B80" w:rsidRDefault="000E1B80" w:rsidP="000E1B80">
      <w:pPr>
        <w:pStyle w:val="ListParagraph"/>
        <w:numPr>
          <w:ilvl w:val="2"/>
          <w:numId w:val="29"/>
        </w:numPr>
        <w:tabs>
          <w:tab w:val="left" w:pos="0"/>
          <w:tab w:val="left" w:pos="360"/>
          <w:tab w:val="left" w:pos="720"/>
          <w:tab w:val="left" w:pos="1080"/>
          <w:tab w:val="left" w:pos="1440"/>
          <w:tab w:val="left" w:pos="1800"/>
          <w:tab w:val="left" w:pos="2160"/>
        </w:tabs>
        <w:ind w:left="1080"/>
        <w:contextualSpacing w:val="0"/>
      </w:pPr>
      <w:r>
        <w:t xml:space="preserve">The district has provided dedicated time for teachers to analyze data.  </w:t>
      </w:r>
      <w:r w:rsidR="009C1AAF">
        <w:t xml:space="preserve">Teachers </w:t>
      </w:r>
      <w:r>
        <w:t xml:space="preserve">at all levels </w:t>
      </w:r>
      <w:r w:rsidR="009C1AAF">
        <w:t xml:space="preserve">stated </w:t>
      </w:r>
      <w:r>
        <w:t xml:space="preserve">that they have CI </w:t>
      </w:r>
      <w:r w:rsidR="006778B3">
        <w:t xml:space="preserve">protocol </w:t>
      </w:r>
      <w:r w:rsidR="00E83C4C">
        <w:t xml:space="preserve">blocks </w:t>
      </w:r>
      <w:r>
        <w:t xml:space="preserve">built into their schedules. </w:t>
      </w:r>
      <w:r w:rsidR="007F328F">
        <w:t xml:space="preserve">Teachers analyze </w:t>
      </w:r>
      <w:r>
        <w:t>MCAS results, district benchmark assessments</w:t>
      </w:r>
      <w:r w:rsidR="00BC2084">
        <w:t>,</w:t>
      </w:r>
      <w:r>
        <w:t xml:space="preserve"> and EWIS data to identify </w:t>
      </w:r>
      <w:r w:rsidR="007F328F">
        <w:t>at-</w:t>
      </w:r>
      <w:r>
        <w:t>risk students and support interventions</w:t>
      </w:r>
      <w:r w:rsidR="007F328F">
        <w:t>,</w:t>
      </w:r>
      <w:r>
        <w:t xml:space="preserve"> establish strategy groupings, inform instructional and curricular adjustments</w:t>
      </w:r>
      <w:r w:rsidR="003B251B">
        <w:t>,</w:t>
      </w:r>
      <w:r>
        <w:t xml:space="preserve"> and </w:t>
      </w:r>
      <w:r w:rsidR="003B251B">
        <w:t xml:space="preserve">decide which </w:t>
      </w:r>
      <w:r>
        <w:t>resource</w:t>
      </w:r>
      <w:r w:rsidR="003B251B">
        <w:t>s</w:t>
      </w:r>
      <w:r>
        <w:t xml:space="preserve"> </w:t>
      </w:r>
      <w:r w:rsidR="003B251B">
        <w:t xml:space="preserve">to </w:t>
      </w:r>
      <w:r>
        <w:t>adopt.</w:t>
      </w:r>
    </w:p>
    <w:p w:rsidR="008D5A72" w:rsidRDefault="006C72F4" w:rsidP="008D5A72">
      <w:pPr>
        <w:pStyle w:val="ListParagraph"/>
        <w:numPr>
          <w:ilvl w:val="2"/>
          <w:numId w:val="29"/>
        </w:numPr>
        <w:tabs>
          <w:tab w:val="left" w:pos="0"/>
          <w:tab w:val="left" w:pos="360"/>
          <w:tab w:val="left" w:pos="720"/>
          <w:tab w:val="left" w:pos="1080"/>
          <w:tab w:val="left" w:pos="1440"/>
          <w:tab w:val="left" w:pos="1800"/>
          <w:tab w:val="left" w:pos="2160"/>
        </w:tabs>
        <w:ind w:left="1080"/>
        <w:contextualSpacing w:val="0"/>
      </w:pPr>
      <w:r>
        <w:t>Principals support teachers in Collaborative Inquiry meetings as assessment data is analyzed.  Strategy groupings and related instructional strategies are designed based on the data analysis. At the time of the onsite in October 2017, this activity had been in place K–6 for a year and was new in grades 7 and 8.</w:t>
      </w:r>
      <w:r w:rsidR="00140557">
        <w:t xml:space="preserve"> </w:t>
      </w:r>
    </w:p>
    <w:p w:rsidR="000E1B80" w:rsidRPr="00014310" w:rsidRDefault="000E1B80" w:rsidP="000E1B80">
      <w:pPr>
        <w:pStyle w:val="ListParagraph"/>
        <w:numPr>
          <w:ilvl w:val="2"/>
          <w:numId w:val="29"/>
        </w:numPr>
        <w:tabs>
          <w:tab w:val="left" w:pos="360"/>
          <w:tab w:val="left" w:pos="720"/>
          <w:tab w:val="left" w:pos="1080"/>
          <w:tab w:val="left" w:pos="1440"/>
          <w:tab w:val="left" w:pos="1800"/>
          <w:tab w:val="left" w:pos="2160"/>
        </w:tabs>
        <w:ind w:left="1080"/>
        <w:contextualSpacing w:val="0"/>
        <w:rPr>
          <w:b/>
          <w:i/>
        </w:rPr>
      </w:pPr>
      <w:r>
        <w:t xml:space="preserve">A </w:t>
      </w:r>
      <w:r w:rsidR="009C1AAF">
        <w:t xml:space="preserve">document </w:t>
      </w:r>
      <w:r>
        <w:t xml:space="preserve">review </w:t>
      </w:r>
      <w:r w:rsidR="009C1AAF">
        <w:t>indicated</w:t>
      </w:r>
      <w:r>
        <w:t xml:space="preserve"> that the CI protocol is embedded in district guidance </w:t>
      </w:r>
      <w:r w:rsidR="00F96DB3">
        <w:t xml:space="preserve">department </w:t>
      </w:r>
      <w:r>
        <w:t xml:space="preserve">documents. School </w:t>
      </w:r>
      <w:r w:rsidR="00962B8A">
        <w:t xml:space="preserve">Improvement Plans </w:t>
      </w:r>
      <w:r>
        <w:t xml:space="preserve">include the protocol as the means by which goals are met.  The district’s Tiered Support Systems document references bi-weekly CI </w:t>
      </w:r>
      <w:r w:rsidR="006F7DFE">
        <w:t xml:space="preserve">protocol </w:t>
      </w:r>
      <w:r>
        <w:t xml:space="preserve">meetings where </w:t>
      </w:r>
      <w:r w:rsidR="00BC2084">
        <w:t>small-</w:t>
      </w:r>
      <w:r>
        <w:t xml:space="preserve">group instruction </w:t>
      </w:r>
      <w:r w:rsidR="00BC2084">
        <w:t>is</w:t>
      </w:r>
      <w:r>
        <w:t xml:space="preserve"> determined based on the analysis of common assessment data and student work. </w:t>
      </w:r>
      <w:r w:rsidR="009C1AAF">
        <w:t>In addition</w:t>
      </w:r>
      <w:r>
        <w:t xml:space="preserve">, the </w:t>
      </w:r>
      <w:r w:rsidR="009C1AAF">
        <w:t xml:space="preserve">district’s </w:t>
      </w:r>
      <w:r>
        <w:t xml:space="preserve">UDL Plan includes the use of the CI </w:t>
      </w:r>
      <w:r w:rsidR="006778B3">
        <w:t xml:space="preserve">protocol </w:t>
      </w:r>
      <w:r>
        <w:t>to improve inclusive practice and student achievement.</w:t>
      </w:r>
      <w:r>
        <w:tab/>
      </w:r>
      <w:r>
        <w:tab/>
      </w:r>
    </w:p>
    <w:p w:rsidR="000E1B80" w:rsidRDefault="000E1B80" w:rsidP="000E1B80">
      <w:pPr>
        <w:pStyle w:val="ListParagraph"/>
        <w:numPr>
          <w:ilvl w:val="1"/>
          <w:numId w:val="29"/>
        </w:numPr>
        <w:tabs>
          <w:tab w:val="left" w:pos="0"/>
          <w:tab w:val="left" w:pos="360"/>
          <w:tab w:val="left" w:pos="1080"/>
          <w:tab w:val="left" w:pos="1800"/>
          <w:tab w:val="left" w:pos="2160"/>
        </w:tabs>
        <w:ind w:left="720"/>
        <w:contextualSpacing w:val="0"/>
      </w:pPr>
      <w:r>
        <w:t xml:space="preserve">The </w:t>
      </w:r>
      <w:r w:rsidR="00E964CC">
        <w:t>Workshop Model</w:t>
      </w:r>
      <w:r>
        <w:t xml:space="preserve">, a research-based </w:t>
      </w:r>
      <w:r w:rsidR="006C72F4">
        <w:t>lesson structure</w:t>
      </w:r>
      <w:r>
        <w:t xml:space="preserve">, has evolved from a </w:t>
      </w:r>
      <w:r w:rsidR="00BC4525">
        <w:t>grass-</w:t>
      </w:r>
      <w:r>
        <w:t xml:space="preserve">roots teacher initiative to </w:t>
      </w:r>
      <w:r w:rsidR="00F07C0E">
        <w:t xml:space="preserve">become </w:t>
      </w:r>
      <w:r>
        <w:t xml:space="preserve">the district’s model for instructional design. It serves as a major catalyst for change in the district. Through the model’s adoption, school culture </w:t>
      </w:r>
      <w:r w:rsidR="006778B3">
        <w:t>h</w:t>
      </w:r>
      <w:r>
        <w:t>as shifted from isolated classroom/school silos to a systemic and collaborative approach to instructional design.</w:t>
      </w:r>
    </w:p>
    <w:p w:rsidR="000E1B80" w:rsidRDefault="000E1B80" w:rsidP="000E1B80">
      <w:pPr>
        <w:pStyle w:val="ListParagraph"/>
        <w:numPr>
          <w:ilvl w:val="2"/>
          <w:numId w:val="29"/>
        </w:numPr>
        <w:tabs>
          <w:tab w:val="left" w:pos="0"/>
          <w:tab w:val="left" w:pos="360"/>
          <w:tab w:val="left" w:pos="1080"/>
          <w:tab w:val="left" w:pos="1800"/>
          <w:tab w:val="left" w:pos="2160"/>
        </w:tabs>
        <w:ind w:left="1080"/>
        <w:contextualSpacing w:val="0"/>
      </w:pPr>
      <w:r>
        <w:t xml:space="preserve">During </w:t>
      </w:r>
      <w:r w:rsidR="009C1AAF">
        <w:t>2011–2012</w:t>
      </w:r>
      <w:r>
        <w:t xml:space="preserve">, the principal of the Becket Washington School </w:t>
      </w:r>
      <w:r w:rsidR="00F96DB3">
        <w:t xml:space="preserve">wrote an application for a grant </w:t>
      </w:r>
      <w:r w:rsidR="009C1AAF">
        <w:t>to make the Becket Washington School</w:t>
      </w:r>
      <w:r>
        <w:t xml:space="preserve"> an ESE innovation school.</w:t>
      </w:r>
      <w:r w:rsidR="000F72DE">
        <w:rPr>
          <w:rStyle w:val="FootnoteReference"/>
        </w:rPr>
        <w:footnoteReference w:id="3"/>
      </w:r>
      <w:r>
        <w:t xml:space="preserve">  The </w:t>
      </w:r>
      <w:r w:rsidR="00F96DB3">
        <w:t xml:space="preserve">goal of the </w:t>
      </w:r>
      <w:r>
        <w:t xml:space="preserve">grant’s </w:t>
      </w:r>
      <w:r w:rsidR="00BC2084">
        <w:t>five</w:t>
      </w:r>
      <w:r>
        <w:t xml:space="preserve">-year plan was to increase student proficiency in writing across the disciplines.  </w:t>
      </w:r>
      <w:r w:rsidR="00F96DB3">
        <w:t>Once the grant was awarded</w:t>
      </w:r>
      <w:r>
        <w:t xml:space="preserve">, all Becket Washington teachers </w:t>
      </w:r>
      <w:r w:rsidR="0055235F">
        <w:t>participated in yearly on-site ELA trainings facilitated by senior staff developers</w:t>
      </w:r>
      <w:r>
        <w:t xml:space="preserve"> </w:t>
      </w:r>
      <w:r w:rsidR="0055235F">
        <w:t xml:space="preserve">from Columbia </w:t>
      </w:r>
      <w:r>
        <w:t xml:space="preserve">Teachers College Reading and Writing Project </w:t>
      </w:r>
      <w:r w:rsidR="0055235F">
        <w:t>over a five-year period</w:t>
      </w:r>
      <w:r>
        <w:t xml:space="preserve">. </w:t>
      </w:r>
    </w:p>
    <w:p w:rsidR="000E1B80" w:rsidRPr="00DD78F0" w:rsidRDefault="000E1B80" w:rsidP="000E1B80">
      <w:pPr>
        <w:pStyle w:val="ListParagraph"/>
        <w:numPr>
          <w:ilvl w:val="2"/>
          <w:numId w:val="29"/>
        </w:numPr>
        <w:tabs>
          <w:tab w:val="left" w:pos="0"/>
          <w:tab w:val="left" w:pos="360"/>
          <w:tab w:val="left" w:pos="1080"/>
          <w:tab w:val="left" w:pos="1800"/>
          <w:tab w:val="left" w:pos="2160"/>
        </w:tabs>
        <w:ind w:left="1080"/>
        <w:contextualSpacing w:val="0"/>
      </w:pPr>
      <w:r>
        <w:t>The district developed a comprehensive professional development plan that incrementally provided K</w:t>
      </w:r>
      <w:r w:rsidR="00BC2084">
        <w:t>–</w:t>
      </w:r>
      <w:r>
        <w:t>5 training in the TCRWP units of study in writing and reading</w:t>
      </w:r>
      <w:r w:rsidR="00BC2084">
        <w:t xml:space="preserve">; </w:t>
      </w:r>
      <w:r>
        <w:t>by the summer of 2015 all K</w:t>
      </w:r>
      <w:r w:rsidR="00BC2084">
        <w:t>–</w:t>
      </w:r>
      <w:r>
        <w:t xml:space="preserve">5 teachers in the district </w:t>
      </w:r>
      <w:r w:rsidR="00BC2084">
        <w:t xml:space="preserve">had </w:t>
      </w:r>
      <w:r>
        <w:t xml:space="preserve">received training in reading and writing. </w:t>
      </w:r>
      <w:r w:rsidRPr="00DD78F0">
        <w:t xml:space="preserve">The </w:t>
      </w:r>
      <w:r w:rsidR="00B16838">
        <w:lastRenderedPageBreak/>
        <w:t>W</w:t>
      </w:r>
      <w:r w:rsidR="00B16838" w:rsidRPr="00DD78F0">
        <w:t xml:space="preserve">orkshop </w:t>
      </w:r>
      <w:r w:rsidR="00B16838">
        <w:t>M</w:t>
      </w:r>
      <w:r w:rsidR="00B16838" w:rsidRPr="00DD78F0">
        <w:t xml:space="preserve">odel </w:t>
      </w:r>
      <w:r w:rsidRPr="00DD78F0">
        <w:t xml:space="preserve">is now fully implemented at the elementary level and has become the </w:t>
      </w:r>
      <w:r w:rsidR="003319C9">
        <w:t>elem</w:t>
      </w:r>
      <w:r w:rsidR="00F96DB3">
        <w:t xml:space="preserve">entary </w:t>
      </w:r>
      <w:r w:rsidRPr="00DD78F0">
        <w:t>instructional model for teaching literacy (</w:t>
      </w:r>
      <w:r w:rsidR="00BC2084">
        <w:t>r</w:t>
      </w:r>
      <w:r w:rsidR="00BC2084" w:rsidRPr="00DD78F0">
        <w:t xml:space="preserve">eading </w:t>
      </w:r>
      <w:r w:rsidRPr="00DD78F0">
        <w:t>and ELA) and mathematics.</w:t>
      </w:r>
    </w:p>
    <w:p w:rsidR="000E1B80" w:rsidRDefault="000E1B80" w:rsidP="000E1B80">
      <w:pPr>
        <w:pStyle w:val="ListParagraph"/>
        <w:numPr>
          <w:ilvl w:val="2"/>
          <w:numId w:val="29"/>
        </w:numPr>
        <w:tabs>
          <w:tab w:val="left" w:pos="0"/>
          <w:tab w:val="left" w:pos="360"/>
          <w:tab w:val="left" w:pos="1080"/>
          <w:tab w:val="left" w:pos="1800"/>
          <w:tab w:val="left" w:pos="2160"/>
        </w:tabs>
        <w:ind w:left="1080"/>
        <w:contextualSpacing w:val="0"/>
      </w:pPr>
      <w:r>
        <w:t xml:space="preserve">Principals and teachers </w:t>
      </w:r>
      <w:r w:rsidR="00BC2084">
        <w:t>told</w:t>
      </w:r>
      <w:r>
        <w:t xml:space="preserve"> review team members that implementation of the </w:t>
      </w:r>
      <w:r w:rsidR="007A13AB">
        <w:t xml:space="preserve">Workshop Model </w:t>
      </w:r>
      <w:r>
        <w:t xml:space="preserve">has promoted greater teacher collaboration. </w:t>
      </w:r>
      <w:r w:rsidR="00BC4525">
        <w:t>In recent</w:t>
      </w:r>
      <w:r>
        <w:t xml:space="preserve"> years, the initiative has been expanded to the middle and high schools.  </w:t>
      </w:r>
      <w:r w:rsidR="00BC2084">
        <w:t xml:space="preserve">Teachers in grades </w:t>
      </w:r>
      <w:r>
        <w:t>6</w:t>
      </w:r>
      <w:r w:rsidR="00BC2084">
        <w:t>–</w:t>
      </w:r>
      <w:r>
        <w:t xml:space="preserve">8 received writing training during the summer of 2017 and lesson modeling and observations are available to </w:t>
      </w:r>
      <w:r w:rsidR="00BC2084">
        <w:t>middle-</w:t>
      </w:r>
      <w:r>
        <w:t xml:space="preserve">school teachers.  Administrators also reported pockets of implementation </w:t>
      </w:r>
      <w:r w:rsidR="007A13AB">
        <w:t>of the W</w:t>
      </w:r>
      <w:r w:rsidR="00BC2084">
        <w:t>o</w:t>
      </w:r>
      <w:r w:rsidR="007A13AB">
        <w:t>rkshop M</w:t>
      </w:r>
      <w:r w:rsidR="00BC2084">
        <w:t xml:space="preserve">odel </w:t>
      </w:r>
      <w:r>
        <w:t>at the high school.</w:t>
      </w:r>
    </w:p>
    <w:p w:rsidR="006C72F4" w:rsidRDefault="000E1B80" w:rsidP="000E1B80">
      <w:pPr>
        <w:pStyle w:val="ListParagraph"/>
        <w:numPr>
          <w:ilvl w:val="2"/>
          <w:numId w:val="29"/>
        </w:numPr>
        <w:tabs>
          <w:tab w:val="left" w:pos="0"/>
          <w:tab w:val="left" w:pos="360"/>
          <w:tab w:val="left" w:pos="1080"/>
          <w:tab w:val="left" w:pos="1800"/>
          <w:tab w:val="left" w:pos="2160"/>
        </w:tabs>
        <w:ind w:left="1080"/>
        <w:contextualSpacing w:val="0"/>
      </w:pPr>
      <w:r>
        <w:t xml:space="preserve">Implementation of the </w:t>
      </w:r>
      <w:r w:rsidR="007A13AB">
        <w:t xml:space="preserve">Workshop Model </w:t>
      </w:r>
      <w:r>
        <w:t xml:space="preserve">has effectively shifted the culture among principals to one of collaboration and data analysis. </w:t>
      </w:r>
      <w:r w:rsidR="00157827">
        <w:t xml:space="preserve"> </w:t>
      </w:r>
      <w:r w:rsidR="009F5694">
        <w:t>For example, each principal has assumed oversight for an MCAS tested grade across three schools.</w:t>
      </w:r>
    </w:p>
    <w:p w:rsidR="005E0778" w:rsidRPr="00A32CA1" w:rsidRDefault="000E1B80" w:rsidP="00ED38F9">
      <w:pPr>
        <w:pStyle w:val="ListParagraph"/>
        <w:tabs>
          <w:tab w:val="left" w:pos="0"/>
          <w:tab w:val="left" w:pos="360"/>
          <w:tab w:val="left" w:pos="1800"/>
          <w:tab w:val="left" w:pos="2160"/>
        </w:tabs>
        <w:ind w:left="0"/>
        <w:contextualSpacing w:val="0"/>
      </w:pPr>
      <w:r w:rsidRPr="004E594D">
        <w:rPr>
          <w:b/>
        </w:rPr>
        <w:t>Impact</w:t>
      </w:r>
      <w:r w:rsidRPr="004E594D">
        <w:t xml:space="preserve">: </w:t>
      </w:r>
      <w:r>
        <w:t>The continued fine tuning and expansion of the</w:t>
      </w:r>
      <w:r w:rsidR="0048687F">
        <w:t xml:space="preserve"> CI protocol and Workshop Model is helping the district to achieve its goal for </w:t>
      </w:r>
      <w:r>
        <w:t xml:space="preserve">all students </w:t>
      </w:r>
      <w:r w:rsidR="0048687F">
        <w:t xml:space="preserve">to </w:t>
      </w:r>
      <w:r>
        <w:t xml:space="preserve">learn and have equitable access to rigorous, research-based instruction that meets their needs and prepares them for advanced learning. </w:t>
      </w:r>
      <w:bookmarkEnd w:id="10"/>
      <w:bookmarkEnd w:id="11"/>
      <w:r w:rsidR="0048687F">
        <w:t>The way in which these practices have been introduced and implemented is strengthening collaboration and problem-solving among educators.</w:t>
      </w:r>
    </w:p>
    <w:p w:rsidR="005E0778" w:rsidRPr="000E1B80" w:rsidRDefault="005E0778" w:rsidP="005E0778">
      <w:pPr>
        <w:tabs>
          <w:tab w:val="left" w:pos="0"/>
          <w:tab w:val="left" w:pos="360"/>
          <w:tab w:val="left" w:pos="720"/>
          <w:tab w:val="left" w:pos="1440"/>
          <w:tab w:val="left" w:pos="1800"/>
          <w:tab w:val="left" w:pos="2160"/>
        </w:tabs>
        <w:rPr>
          <w:sz w:val="28"/>
          <w:szCs w:val="28"/>
        </w:rPr>
      </w:pPr>
      <w:bookmarkStart w:id="12" w:name="_Hlk497153417"/>
      <w:r w:rsidRPr="000E1B80">
        <w:rPr>
          <w:b/>
          <w:sz w:val="28"/>
          <w:szCs w:val="28"/>
        </w:rPr>
        <w:t>Challenges and Areas of Growth</w:t>
      </w:r>
    </w:p>
    <w:bookmarkEnd w:id="12"/>
    <w:p w:rsidR="0044054C" w:rsidRPr="00BC482B" w:rsidRDefault="0044054C" w:rsidP="0044054C">
      <w:pPr>
        <w:tabs>
          <w:tab w:val="left" w:pos="360"/>
          <w:tab w:val="left" w:pos="720"/>
          <w:tab w:val="left" w:pos="1080"/>
          <w:tab w:val="left" w:pos="1440"/>
          <w:tab w:val="left" w:pos="1800"/>
        </w:tabs>
        <w:ind w:left="360" w:hanging="360"/>
        <w:rPr>
          <w:b/>
          <w:i/>
        </w:rPr>
      </w:pPr>
      <w:r>
        <w:rPr>
          <w:b/>
        </w:rPr>
        <w:t>3.</w:t>
      </w:r>
      <w:r>
        <w:rPr>
          <w:b/>
        </w:rPr>
        <w:tab/>
        <w:t>T</w:t>
      </w:r>
      <w:r w:rsidRPr="00BC482B">
        <w:rPr>
          <w:b/>
        </w:rPr>
        <w:t>he district</w:t>
      </w:r>
      <w:r>
        <w:rPr>
          <w:b/>
        </w:rPr>
        <w:t>’</w:t>
      </w:r>
      <w:r w:rsidRPr="00BC482B">
        <w:rPr>
          <w:b/>
        </w:rPr>
        <w:t>s 6</w:t>
      </w:r>
      <w:r>
        <w:rPr>
          <w:b/>
        </w:rPr>
        <w:t>–</w:t>
      </w:r>
      <w:r w:rsidRPr="00BC482B">
        <w:rPr>
          <w:b/>
        </w:rPr>
        <w:t xml:space="preserve">12 ELA, mathematics, and science curricula are incomplete and not aligned vertically and horizontally </w:t>
      </w:r>
      <w:r>
        <w:rPr>
          <w:b/>
        </w:rPr>
        <w:t>with</w:t>
      </w:r>
      <w:r w:rsidRPr="00BC482B">
        <w:rPr>
          <w:b/>
        </w:rPr>
        <w:t xml:space="preserve"> the </w:t>
      </w:r>
      <w:r>
        <w:rPr>
          <w:b/>
        </w:rPr>
        <w:t xml:space="preserve">2017 </w:t>
      </w:r>
      <w:r w:rsidRPr="00BC482B">
        <w:rPr>
          <w:b/>
        </w:rPr>
        <w:t xml:space="preserve">Massachusetts </w:t>
      </w:r>
      <w:r>
        <w:rPr>
          <w:b/>
        </w:rPr>
        <w:t xml:space="preserve">ELA/Literacy and Math </w:t>
      </w:r>
      <w:r w:rsidRPr="00BC482B">
        <w:rPr>
          <w:b/>
        </w:rPr>
        <w:t>Curriculum Frameworks</w:t>
      </w:r>
      <w:r>
        <w:rPr>
          <w:b/>
        </w:rPr>
        <w:t xml:space="preserve"> or </w:t>
      </w:r>
      <w:r w:rsidR="00B651C1">
        <w:rPr>
          <w:b/>
        </w:rPr>
        <w:t xml:space="preserve">the </w:t>
      </w:r>
      <w:r>
        <w:rPr>
          <w:b/>
        </w:rPr>
        <w:t>2016 Science, Technology and Engineering Curriculum Framework</w:t>
      </w:r>
      <w:r w:rsidRPr="00BC482B">
        <w:rPr>
          <w:b/>
        </w:rPr>
        <w:t xml:space="preserve">. </w:t>
      </w:r>
    </w:p>
    <w:p w:rsidR="0044054C" w:rsidRDefault="0044054C" w:rsidP="0044054C">
      <w:pPr>
        <w:pStyle w:val="ListParagraph"/>
        <w:numPr>
          <w:ilvl w:val="1"/>
          <w:numId w:val="9"/>
        </w:numPr>
        <w:tabs>
          <w:tab w:val="left" w:pos="360"/>
          <w:tab w:val="left" w:pos="720"/>
          <w:tab w:val="left" w:pos="1080"/>
          <w:tab w:val="left" w:pos="1440"/>
          <w:tab w:val="left" w:pos="1800"/>
          <w:tab w:val="left" w:pos="2160"/>
        </w:tabs>
        <w:ind w:left="720"/>
        <w:contextualSpacing w:val="0"/>
      </w:pPr>
      <w:r>
        <w:t>Interviews and a document review indicated that the elementary schools have the most comprehensive curriculum guides/roadmaps.</w:t>
      </w:r>
    </w:p>
    <w:p w:rsidR="008D5A72" w:rsidRDefault="0044054C" w:rsidP="008D5A72">
      <w:pPr>
        <w:tabs>
          <w:tab w:val="left" w:pos="360"/>
          <w:tab w:val="left" w:pos="720"/>
          <w:tab w:val="left" w:pos="1080"/>
          <w:tab w:val="left" w:pos="1440"/>
          <w:tab w:val="left" w:pos="1800"/>
          <w:tab w:val="left" w:pos="2160"/>
        </w:tabs>
        <w:ind w:left="1080" w:hanging="720"/>
      </w:pPr>
      <w:r>
        <w:tab/>
        <w:t>1.</w:t>
      </w:r>
      <w:r>
        <w:tab/>
        <w:t xml:space="preserve">The K–5 ELA, math, and science curricula are documented and aligned </w:t>
      </w:r>
      <w:r w:rsidR="000F510B">
        <w:t xml:space="preserve">with the current Massachusetts </w:t>
      </w:r>
      <w:r>
        <w:t>Curriculum Frameworks and are vertically and horizontally aligned across the three elementary schools.</w:t>
      </w:r>
      <w:r w:rsidRPr="00C30A3B">
        <w:t xml:space="preserve"> </w:t>
      </w:r>
      <w:r w:rsidR="00BC64A4">
        <w:t>T</w:t>
      </w:r>
      <w:r w:rsidR="00C21A02">
        <w:t>he elementary school</w:t>
      </w:r>
      <w:r w:rsidR="00D92334">
        <w:t>s</w:t>
      </w:r>
      <w:r w:rsidR="00C21A02">
        <w:t xml:space="preserve"> are using Readers and Writers Workshop</w:t>
      </w:r>
      <w:r w:rsidR="005E3671">
        <w:t xml:space="preserve"> and E</w:t>
      </w:r>
      <w:r w:rsidR="00BC64A4">
        <w:t>nvision Math</w:t>
      </w:r>
      <w:r w:rsidR="00C21A02">
        <w:t>.</w:t>
      </w:r>
    </w:p>
    <w:p w:rsidR="008D5A72" w:rsidRDefault="0044054C" w:rsidP="008D5A72">
      <w:pPr>
        <w:tabs>
          <w:tab w:val="left" w:pos="360"/>
          <w:tab w:val="left" w:pos="720"/>
          <w:tab w:val="left" w:pos="1080"/>
          <w:tab w:val="left" w:pos="1440"/>
          <w:tab w:val="left" w:pos="1800"/>
          <w:tab w:val="left" w:pos="2160"/>
        </w:tabs>
        <w:ind w:left="1080" w:hanging="720"/>
      </w:pPr>
      <w:r>
        <w:tab/>
        <w:t>2.</w:t>
      </w:r>
      <w:r>
        <w:tab/>
        <w:t xml:space="preserve">Grade 5 is piloting </w:t>
      </w:r>
      <w:r w:rsidRPr="00804DF8">
        <w:rPr>
          <w:i/>
        </w:rPr>
        <w:t>iScience</w:t>
      </w:r>
      <w:r>
        <w:t xml:space="preserve"> and the </w:t>
      </w:r>
      <w:r w:rsidRPr="00804DF8">
        <w:rPr>
          <w:i/>
        </w:rPr>
        <w:t>Discovery Science</w:t>
      </w:r>
      <w:r>
        <w:t xml:space="preserve"> curricula.</w:t>
      </w:r>
    </w:p>
    <w:p w:rsidR="008D5A72" w:rsidRDefault="0044054C" w:rsidP="008D5A72">
      <w:pPr>
        <w:tabs>
          <w:tab w:val="left" w:pos="360"/>
          <w:tab w:val="left" w:pos="720"/>
          <w:tab w:val="left" w:pos="1080"/>
          <w:tab w:val="left" w:pos="1440"/>
          <w:tab w:val="left" w:pos="1800"/>
          <w:tab w:val="left" w:pos="2160"/>
        </w:tabs>
        <w:ind w:left="1080" w:hanging="720"/>
      </w:pPr>
      <w:r>
        <w:tab/>
        <w:t>3.</w:t>
      </w:r>
      <w:r>
        <w:tab/>
        <w:t>A districtwide expectation for the 2017–2018 school year is that K–5 teachers will follow curriculum maps as documented on the K–5 standards-based report cards.</w:t>
      </w:r>
    </w:p>
    <w:p w:rsidR="0044054C" w:rsidRDefault="00BA200F" w:rsidP="0044054C">
      <w:pPr>
        <w:pStyle w:val="ListParagraph"/>
        <w:numPr>
          <w:ilvl w:val="1"/>
          <w:numId w:val="9"/>
        </w:numPr>
        <w:tabs>
          <w:tab w:val="left" w:pos="360"/>
          <w:tab w:val="left" w:pos="720"/>
          <w:tab w:val="left" w:pos="1080"/>
          <w:tab w:val="left" w:pos="1440"/>
          <w:tab w:val="left" w:pos="1800"/>
          <w:tab w:val="left" w:pos="2160"/>
        </w:tabs>
        <w:ind w:left="720"/>
        <w:contextualSpacing w:val="0"/>
      </w:pPr>
      <w:r>
        <w:t>T</w:t>
      </w:r>
      <w:r w:rsidR="0044054C">
        <w:t xml:space="preserve">he </w:t>
      </w:r>
      <w:r w:rsidR="00305D94">
        <w:t xml:space="preserve">implementation of the </w:t>
      </w:r>
      <w:r w:rsidR="0044054C">
        <w:t xml:space="preserve">middle-school curriculum is </w:t>
      </w:r>
      <w:r w:rsidR="00D4772A">
        <w:t>transitioning to the Workshop Model</w:t>
      </w:r>
      <w:r w:rsidR="0044054C">
        <w:t xml:space="preserve">.  In addition, every middle-school student is participating in a pilot program in science, math, or both. </w:t>
      </w:r>
    </w:p>
    <w:p w:rsidR="0044054C" w:rsidRPr="00827F5A"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 xml:space="preserve">Administrators said that the </w:t>
      </w:r>
      <w:r w:rsidR="00C21A02">
        <w:t>teachers at the</w:t>
      </w:r>
      <w:r w:rsidR="00305D94">
        <w:t xml:space="preserve"> </w:t>
      </w:r>
      <w:r>
        <w:t xml:space="preserve">middle school </w:t>
      </w:r>
      <w:r w:rsidR="00C21A02">
        <w:t xml:space="preserve">are </w:t>
      </w:r>
      <w:r>
        <w:t xml:space="preserve">transitioning to the Workshop Model for reading and writing; grade 7 has adopted the Model for writing and plans to </w:t>
      </w:r>
      <w:r>
        <w:lastRenderedPageBreak/>
        <w:t xml:space="preserve">adopt and integrate the reading component soon. </w:t>
      </w:r>
      <w:r w:rsidRPr="00C900C6">
        <w:t xml:space="preserve"> </w:t>
      </w:r>
      <w:r>
        <w:t xml:space="preserve">Grade 6 teachers are </w:t>
      </w:r>
      <w:r w:rsidR="00C21A02">
        <w:t xml:space="preserve">using the Workshop Model for reading and are </w:t>
      </w:r>
      <w:r>
        <w:t>beginning to use the Workshop Model for writing.</w:t>
      </w:r>
    </w:p>
    <w:p w:rsidR="0044054C" w:rsidRPr="00DA1E0F"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 xml:space="preserve">Grade 6 is piloting </w:t>
      </w:r>
      <w:r w:rsidRPr="005A0A8D">
        <w:rPr>
          <w:i/>
        </w:rPr>
        <w:t>iScience</w:t>
      </w:r>
      <w:r>
        <w:t xml:space="preserve">. </w:t>
      </w:r>
    </w:p>
    <w:p w:rsidR="0044054C"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rsidRPr="00412451">
        <w:t xml:space="preserve"> </w:t>
      </w:r>
      <w:r w:rsidRPr="005A0A8D">
        <w:rPr>
          <w:i/>
        </w:rPr>
        <w:t>Go Math</w:t>
      </w:r>
      <w:r>
        <w:t xml:space="preserve"> and </w:t>
      </w:r>
      <w:r w:rsidRPr="005A0A8D">
        <w:rPr>
          <w:i/>
        </w:rPr>
        <w:t>Big Ideas Math</w:t>
      </w:r>
      <w:r>
        <w:t xml:space="preserve"> are pilot programs in grades 6–8.</w:t>
      </w:r>
    </w:p>
    <w:p w:rsidR="0044054C" w:rsidRPr="00F6227D"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 xml:space="preserve">A districtwide expectation for school year 2017–2018 is that grade 6 teachers will follow </w:t>
      </w:r>
      <w:r w:rsidR="00C21A02">
        <w:t>Readers and Writers</w:t>
      </w:r>
      <w:r w:rsidR="00BC64A4">
        <w:t xml:space="preserve"> </w:t>
      </w:r>
      <w:r>
        <w:t xml:space="preserve">curriculum maps as documented on the grade 6 standards-based report card. </w:t>
      </w:r>
    </w:p>
    <w:p w:rsidR="0044054C" w:rsidRPr="00827F5A" w:rsidRDefault="0044054C" w:rsidP="0044054C">
      <w:pPr>
        <w:pStyle w:val="ListParagraph"/>
        <w:numPr>
          <w:ilvl w:val="0"/>
          <w:numId w:val="8"/>
        </w:numPr>
        <w:tabs>
          <w:tab w:val="left" w:pos="360"/>
          <w:tab w:val="left" w:pos="720"/>
          <w:tab w:val="left" w:pos="1080"/>
          <w:tab w:val="left" w:pos="1440"/>
          <w:tab w:val="left" w:pos="1800"/>
          <w:tab w:val="left" w:pos="2160"/>
        </w:tabs>
        <w:ind w:left="720"/>
        <w:contextualSpacing w:val="0"/>
      </w:pPr>
      <w:r>
        <w:t xml:space="preserve">Interviews and a document review indicated that the high-school curriculum consists of sequential coursework in ELA, math, and science; work </w:t>
      </w:r>
      <w:r w:rsidR="007C37FD">
        <w:t>to align curriculum</w:t>
      </w:r>
      <w:r>
        <w:t xml:space="preserve"> with the </w:t>
      </w:r>
      <w:r w:rsidR="00B651C1">
        <w:t>current</w:t>
      </w:r>
      <w:r w:rsidR="00E83C4C">
        <w:t xml:space="preserve"> Massachusetts </w:t>
      </w:r>
      <w:r>
        <w:t>Curriculum Frameworks</w:t>
      </w:r>
      <w:r w:rsidR="007C37FD">
        <w:t xml:space="preserve"> is ongoing</w:t>
      </w:r>
      <w:r>
        <w:t>.</w:t>
      </w:r>
      <w:r>
        <w:rPr>
          <w:rStyle w:val="FootnoteReference"/>
        </w:rPr>
        <w:footnoteReference w:id="4"/>
      </w:r>
      <w:r w:rsidR="00555989">
        <w:t xml:space="preserve"> </w:t>
      </w:r>
    </w:p>
    <w:p w:rsidR="0044054C" w:rsidRPr="00B91819"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rsidRPr="00B91819">
        <w:t>Each department at the high school has a P</w:t>
      </w:r>
      <w:r>
        <w:t>ersonal Learning Network (PLN) composed of subject-specific</w:t>
      </w:r>
      <w:r w:rsidRPr="00B91819">
        <w:t xml:space="preserve"> teachers who meet regularly to review curriculum/data. </w:t>
      </w:r>
    </w:p>
    <w:p w:rsidR="0044054C"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Administrators and content coordinators agreed that the high-school curriculum needs vertical and horizontal alignment.</w:t>
      </w:r>
    </w:p>
    <w:p w:rsidR="0044054C" w:rsidRDefault="0044054C" w:rsidP="0044054C">
      <w:pPr>
        <w:pStyle w:val="ListParagraph"/>
        <w:numPr>
          <w:ilvl w:val="0"/>
          <w:numId w:val="8"/>
        </w:numPr>
        <w:tabs>
          <w:tab w:val="left" w:pos="360"/>
          <w:tab w:val="left" w:pos="720"/>
          <w:tab w:val="left" w:pos="1080"/>
          <w:tab w:val="left" w:pos="1440"/>
          <w:tab w:val="left" w:pos="1800"/>
          <w:tab w:val="left" w:pos="2160"/>
        </w:tabs>
        <w:ind w:left="720"/>
        <w:contextualSpacing w:val="0"/>
      </w:pPr>
      <w:r>
        <w:t>A document review indicated that curriculum guides and roadmaps for grades 7–12 are missing some components of a comprehensive curriculum map</w:t>
      </w:r>
      <w:r w:rsidR="007D3139">
        <w:t xml:space="preserve"> such as assessments</w:t>
      </w:r>
      <w:r>
        <w:t>.</w:t>
      </w:r>
    </w:p>
    <w:p w:rsidR="0044054C"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 xml:space="preserve">ELA, science and math documents for grades 7–12 refer to the Common Core state standards rather than to the </w:t>
      </w:r>
      <w:r w:rsidR="00B651C1">
        <w:t xml:space="preserve">current </w:t>
      </w:r>
      <w:r>
        <w:t xml:space="preserve">Massachusetts Curriculum Frameworks. </w:t>
      </w:r>
    </w:p>
    <w:p w:rsidR="0044054C" w:rsidRPr="004F3F4F" w:rsidRDefault="00BC64A4" w:rsidP="0044054C">
      <w:pPr>
        <w:pStyle w:val="ListParagraph"/>
        <w:numPr>
          <w:ilvl w:val="6"/>
          <w:numId w:val="8"/>
        </w:numPr>
        <w:tabs>
          <w:tab w:val="left" w:pos="360"/>
          <w:tab w:val="left" w:pos="720"/>
          <w:tab w:val="left" w:pos="1080"/>
          <w:tab w:val="left" w:pos="1440"/>
          <w:tab w:val="left" w:pos="1800"/>
        </w:tabs>
        <w:ind w:left="1080"/>
        <w:contextualSpacing w:val="0"/>
      </w:pPr>
      <w:r>
        <w:t>O</w:t>
      </w:r>
      <w:r w:rsidR="007D3139">
        <w:t>ther than the ELA curriculum</w:t>
      </w:r>
      <w:r>
        <w:t>,</w:t>
      </w:r>
      <w:r w:rsidR="007D3139">
        <w:t xml:space="preserve"> </w:t>
      </w:r>
      <w:r>
        <w:t>c</w:t>
      </w:r>
      <w:r w:rsidR="0044054C">
        <w:t>urriculum maps do not include the standards</w:t>
      </w:r>
      <w:r w:rsidR="007D3139">
        <w:t xml:space="preserve"> for literacy in the content areas</w:t>
      </w:r>
      <w:r w:rsidR="0044054C">
        <w:t>, which support an interdisciplinary approach for reading, writing, speaking, and listening.</w:t>
      </w:r>
    </w:p>
    <w:p w:rsidR="0044054C" w:rsidRDefault="0044054C" w:rsidP="0044054C">
      <w:pPr>
        <w:pStyle w:val="ListParagraph"/>
        <w:numPr>
          <w:ilvl w:val="6"/>
          <w:numId w:val="8"/>
        </w:numPr>
        <w:tabs>
          <w:tab w:val="left" w:pos="360"/>
          <w:tab w:val="left" w:pos="720"/>
          <w:tab w:val="left" w:pos="1080"/>
          <w:tab w:val="left" w:pos="1440"/>
          <w:tab w:val="left" w:pos="1800"/>
        </w:tabs>
        <w:ind w:left="1080"/>
        <w:contextualSpacing w:val="0"/>
      </w:pPr>
      <w:r>
        <w:t xml:space="preserve">Curriculum documents do not </w:t>
      </w:r>
      <w:r w:rsidR="006D616D">
        <w:t>reflect</w:t>
      </w:r>
      <w:r>
        <w:t xml:space="preserve"> essential components of the UDL framework which administrators</w:t>
      </w:r>
      <w:r w:rsidRPr="002B01FB">
        <w:t>, content co</w:t>
      </w:r>
      <w:r>
        <w:t xml:space="preserve">ordinators, and teachers described as the </w:t>
      </w:r>
      <w:r w:rsidRPr="002B01FB">
        <w:t>district’s</w:t>
      </w:r>
      <w:r>
        <w:t xml:space="preserve"> overarching framework for teaching and learning.</w:t>
      </w:r>
    </w:p>
    <w:p w:rsidR="0044054C" w:rsidRDefault="0044054C" w:rsidP="0044054C">
      <w:pPr>
        <w:tabs>
          <w:tab w:val="left" w:pos="360"/>
          <w:tab w:val="left" w:pos="720"/>
          <w:tab w:val="left" w:pos="1080"/>
          <w:tab w:val="left" w:pos="1440"/>
          <w:tab w:val="left" w:pos="1800"/>
        </w:tabs>
      </w:pPr>
      <w:r>
        <w:tab/>
      </w:r>
      <w:r w:rsidRPr="00733B9E">
        <w:rPr>
          <w:b/>
        </w:rPr>
        <w:t>E.</w:t>
      </w:r>
      <w:r>
        <w:tab/>
        <w:t xml:space="preserve">Administrators said that science curriculum is aligned K–12 except for biology. </w:t>
      </w:r>
    </w:p>
    <w:p w:rsidR="0044054C" w:rsidRDefault="0044054C" w:rsidP="0044054C">
      <w:pPr>
        <w:spacing w:before="200"/>
      </w:pPr>
      <w:r w:rsidRPr="00D55B85">
        <w:rPr>
          <w:b/>
        </w:rPr>
        <w:t>Impact</w:t>
      </w:r>
      <w:r w:rsidRPr="00D55B85">
        <w:t>: Without fully aligned</w:t>
      </w:r>
      <w:r w:rsidR="00DF00A9">
        <w:t>, comprehensive</w:t>
      </w:r>
      <w:r w:rsidRPr="00D55B85">
        <w:t xml:space="preserve"> curricula supported by common instructional resources</w:t>
      </w:r>
      <w:r w:rsidR="00735D8A">
        <w:t>,</w:t>
      </w:r>
      <w:r w:rsidRPr="00D55B85">
        <w:t xml:space="preserve"> all students do not have access to cohesive and rigorous learning</w:t>
      </w:r>
      <w:r w:rsidR="00735D8A">
        <w:t xml:space="preserve"> opportunities</w:t>
      </w:r>
      <w:r w:rsidRPr="00D55B85">
        <w:t xml:space="preserve">.  </w:t>
      </w:r>
    </w:p>
    <w:p w:rsidR="00A848AC" w:rsidRDefault="00A848AC" w:rsidP="0044054C">
      <w:pPr>
        <w:spacing w:before="200"/>
      </w:pPr>
    </w:p>
    <w:p w:rsidR="0044054C" w:rsidRPr="00BC482B" w:rsidRDefault="008757D3" w:rsidP="0044054C">
      <w:pPr>
        <w:tabs>
          <w:tab w:val="left" w:pos="360"/>
          <w:tab w:val="left" w:pos="720"/>
          <w:tab w:val="left" w:pos="1080"/>
          <w:tab w:val="left" w:pos="1440"/>
          <w:tab w:val="left" w:pos="1800"/>
        </w:tabs>
        <w:ind w:left="360" w:hanging="360"/>
        <w:rPr>
          <w:b/>
        </w:rPr>
      </w:pPr>
      <w:r>
        <w:rPr>
          <w:b/>
        </w:rPr>
        <w:lastRenderedPageBreak/>
        <w:t>4</w:t>
      </w:r>
      <w:r w:rsidR="0044054C">
        <w:rPr>
          <w:b/>
        </w:rPr>
        <w:t>.</w:t>
      </w:r>
      <w:r w:rsidR="0044054C">
        <w:rPr>
          <w:b/>
        </w:rPr>
        <w:tab/>
        <w:t>In observed classrooms, the quality and rigor of instruction was inconsistent</w:t>
      </w:r>
      <w:r w:rsidR="0044054C" w:rsidRPr="00BC482B">
        <w:rPr>
          <w:b/>
        </w:rPr>
        <w:t xml:space="preserve"> across the district.  </w:t>
      </w:r>
      <w:r w:rsidR="0044054C">
        <w:rPr>
          <w:b/>
        </w:rPr>
        <w:t>In contrast to the elementary- and high-school levels, at the middle school there was a generally low incidence of instruction that was engaging, encouraged active participation, required higher-order thinking and discussion of ideas and content, and provided opportunities for students to engage with meaningful, real-world tasks</w:t>
      </w:r>
      <w:r w:rsidR="0044054C" w:rsidRPr="00BC482B">
        <w:rPr>
          <w:b/>
        </w:rPr>
        <w:t xml:space="preserve">. </w:t>
      </w:r>
    </w:p>
    <w:p w:rsidR="0044054C" w:rsidRDefault="0044054C" w:rsidP="0044054C">
      <w:pPr>
        <w:pStyle w:val="ListParagraph"/>
        <w:numPr>
          <w:ilvl w:val="0"/>
          <w:numId w:val="16"/>
        </w:numPr>
        <w:tabs>
          <w:tab w:val="left" w:pos="360"/>
          <w:tab w:val="left" w:pos="720"/>
          <w:tab w:val="left" w:pos="1080"/>
          <w:tab w:val="left" w:pos="1440"/>
          <w:tab w:val="left" w:pos="1800"/>
          <w:tab w:val="left" w:pos="2160"/>
        </w:tabs>
        <w:ind w:left="720"/>
        <w:contextualSpacing w:val="0"/>
      </w:pPr>
      <w:r w:rsidRPr="00533A29">
        <w:rPr>
          <w:b/>
        </w:rPr>
        <w:t xml:space="preserve">Focus Area #1: Learning Objectives </w:t>
      </w:r>
      <w:r>
        <w:rPr>
          <w:b/>
        </w:rPr>
        <w:t>&amp;</w:t>
      </w:r>
      <w:r w:rsidRPr="00533A29">
        <w:rPr>
          <w:b/>
        </w:rPr>
        <w:t xml:space="preserve"> </w:t>
      </w:r>
      <w:r>
        <w:rPr>
          <w:b/>
        </w:rPr>
        <w:t xml:space="preserve">Expectations. </w:t>
      </w:r>
      <w:r>
        <w:t xml:space="preserve"> In most observed classrooms teachers demonstrated knowledge of subject matter and content. At the same time, there was variation in the use of instructional practices that reflected elements of effective instructional design including clearly articulated learning objectives</w:t>
      </w:r>
      <w:r w:rsidR="00962B8A">
        <w:t xml:space="preserve"> and</w:t>
      </w:r>
      <w:r>
        <w:t xml:space="preserve"> appropriate classroom activities that match learning goals.      </w:t>
      </w:r>
    </w:p>
    <w:p w:rsidR="0044054C" w:rsidRPr="00C30A3B" w:rsidRDefault="0044054C" w:rsidP="0044054C">
      <w:pPr>
        <w:pStyle w:val="ListParagraph"/>
        <w:numPr>
          <w:ilvl w:val="0"/>
          <w:numId w:val="17"/>
        </w:numPr>
        <w:tabs>
          <w:tab w:val="left" w:pos="360"/>
          <w:tab w:val="left" w:pos="720"/>
          <w:tab w:val="left" w:pos="1080"/>
          <w:tab w:val="left" w:pos="1440"/>
          <w:tab w:val="left" w:pos="1800"/>
          <w:tab w:val="left" w:pos="2160"/>
        </w:tabs>
        <w:contextualSpacing w:val="0"/>
      </w:pPr>
      <w:r>
        <w:t>In observed classrooms, the review team saw sufficient and compelling evidence that teachers ensured that students understand what they should be learning and why (characteristic # 2) in 78 percent of elementary classes, in 42</w:t>
      </w:r>
      <w:r w:rsidR="00B21A5C">
        <w:t xml:space="preserve"> </w:t>
      </w:r>
      <w:r>
        <w:t xml:space="preserve">percent of middle-school classes, and in 89 percent of high- school classes.   </w:t>
      </w:r>
    </w:p>
    <w:p w:rsidR="0044054C" w:rsidRDefault="0044054C" w:rsidP="0044054C">
      <w:pPr>
        <w:pStyle w:val="ListParagraph"/>
        <w:numPr>
          <w:ilvl w:val="1"/>
          <w:numId w:val="17"/>
        </w:numPr>
        <w:tabs>
          <w:tab w:val="left" w:pos="360"/>
          <w:tab w:val="left" w:pos="720"/>
          <w:tab w:val="left" w:pos="1080"/>
          <w:tab w:val="left" w:pos="1440"/>
          <w:tab w:val="left" w:pos="2160"/>
        </w:tabs>
        <w:ind w:left="1440"/>
        <w:contextualSpacing w:val="0"/>
      </w:pPr>
      <w:r>
        <w:t>Teachers who provided clear learning objectives shared them orally with students throughout the lesson and many posted learning objectives in a prominent location in the room</w:t>
      </w:r>
      <w:r w:rsidRPr="00177DC9">
        <w:t>.</w:t>
      </w:r>
      <w:r>
        <w:t xml:space="preserve">  In addition, when observers asked students in these classes what they were learning and why this was important, students articulated the purpose of the lesson activity and placed it in a larger context (e.g., “We are extending our knowledge about land forms by studying the impact of tsunamis.”)</w:t>
      </w:r>
    </w:p>
    <w:p w:rsidR="0044054C" w:rsidRDefault="0044054C" w:rsidP="0044054C">
      <w:pPr>
        <w:pStyle w:val="ListParagraph"/>
        <w:numPr>
          <w:ilvl w:val="1"/>
          <w:numId w:val="17"/>
        </w:numPr>
        <w:tabs>
          <w:tab w:val="left" w:pos="360"/>
          <w:tab w:val="left" w:pos="720"/>
          <w:tab w:val="left" w:pos="1080"/>
          <w:tab w:val="left" w:pos="1440"/>
          <w:tab w:val="left" w:pos="2160"/>
        </w:tabs>
        <w:ind w:left="1440"/>
        <w:contextualSpacing w:val="0"/>
      </w:pPr>
      <w:r>
        <w:t>In some classrooms teachers posted the learning objective but did not refer to it during the activity.  Students often worked individually on a worksheet or task and when asked what they were learning, they reiterated the directions for completing the worksheet or task.</w:t>
      </w:r>
    </w:p>
    <w:p w:rsidR="0044054C" w:rsidRDefault="0044054C" w:rsidP="0044054C">
      <w:pPr>
        <w:pStyle w:val="ListParagraph"/>
        <w:numPr>
          <w:ilvl w:val="0"/>
          <w:numId w:val="17"/>
        </w:numPr>
        <w:tabs>
          <w:tab w:val="left" w:pos="360"/>
          <w:tab w:val="left" w:pos="720"/>
          <w:tab w:val="left" w:pos="1080"/>
          <w:tab w:val="left" w:pos="1440"/>
          <w:tab w:val="left" w:pos="1800"/>
          <w:tab w:val="left" w:pos="2160"/>
        </w:tabs>
        <w:contextualSpacing w:val="0"/>
      </w:pPr>
      <w:r>
        <w:t>Observers noted sufficient and compelling evidence that teachers used appropriate classroom activities that were well aligned to learning objective (characteristic # 3) in 82 percent of elementary classes, in only 47 percent of middle-school classrooms, and in 67 percent of high-school classrooms.</w:t>
      </w:r>
    </w:p>
    <w:p w:rsidR="00DE1D36" w:rsidRDefault="0044054C" w:rsidP="00B80209">
      <w:pPr>
        <w:pStyle w:val="ListParagraph"/>
        <w:numPr>
          <w:ilvl w:val="0"/>
          <w:numId w:val="16"/>
        </w:numPr>
        <w:tabs>
          <w:tab w:val="left" w:pos="360"/>
          <w:tab w:val="left" w:pos="720"/>
          <w:tab w:val="left" w:pos="1080"/>
          <w:tab w:val="left" w:pos="1440"/>
          <w:tab w:val="left" w:pos="1800"/>
          <w:tab w:val="left" w:pos="2160"/>
        </w:tabs>
        <w:ind w:left="720"/>
        <w:contextualSpacing w:val="0"/>
      </w:pPr>
      <w:r w:rsidRPr="00E16125">
        <w:rPr>
          <w:b/>
        </w:rPr>
        <w:t xml:space="preserve">Focus Area #2: Student Engagement </w:t>
      </w:r>
      <w:r>
        <w:rPr>
          <w:b/>
        </w:rPr>
        <w:t>&amp;</w:t>
      </w:r>
      <w:r w:rsidRPr="00E16125">
        <w:rPr>
          <w:b/>
        </w:rPr>
        <w:t xml:space="preserve"> </w:t>
      </w:r>
      <w:r>
        <w:rPr>
          <w:b/>
        </w:rPr>
        <w:t>Higher-Order Thinking</w:t>
      </w:r>
      <w:r w:rsidRPr="00E16125">
        <w:rPr>
          <w:b/>
        </w:rPr>
        <w:t>:</w:t>
      </w:r>
      <w:r>
        <w:t xml:space="preserve"> Student-centered instruction that was engaging, promoted active participation, required higher-order thinking and discourse about content and ideas, and provided opportunities for students to engage with meaningful, real-world tasks were observed at all levels.  Lessons that reflected these characteristics were of lower incident at the middle school.</w:t>
      </w:r>
    </w:p>
    <w:p w:rsidR="0044054C" w:rsidRDefault="0044054C" w:rsidP="0044054C">
      <w:pPr>
        <w:pStyle w:val="ListParagraph"/>
        <w:numPr>
          <w:ilvl w:val="6"/>
          <w:numId w:val="18"/>
        </w:numPr>
        <w:tabs>
          <w:tab w:val="left" w:pos="360"/>
          <w:tab w:val="left" w:pos="720"/>
          <w:tab w:val="left" w:pos="1080"/>
          <w:tab w:val="left" w:pos="1440"/>
          <w:tab w:val="left" w:pos="1800"/>
        </w:tabs>
        <w:ind w:left="1080"/>
        <w:contextualSpacing w:val="0"/>
      </w:pPr>
      <w:r>
        <w:t>Observers saw sufficien</w:t>
      </w:r>
      <w:r w:rsidR="00F16B08">
        <w:t xml:space="preserve">t and compelling evidence that </w:t>
      </w:r>
      <w:r>
        <w:t>students assumed responsibility for their own learning and were engaged with their lessons (characteristic # 5) in 87 percent of elementary classes, in 58 percent of middle-school class</w:t>
      </w:r>
      <w:r w:rsidR="00390E3A">
        <w:t>e</w:t>
      </w:r>
      <w:r>
        <w:t>s, and in 61 percent of high-school classes</w:t>
      </w:r>
      <w:r w:rsidRPr="00C900C6">
        <w:t xml:space="preserve">. </w:t>
      </w:r>
      <w:r>
        <w:t xml:space="preserve"> </w:t>
      </w:r>
    </w:p>
    <w:p w:rsidR="0044054C" w:rsidRDefault="0044054C" w:rsidP="0044054C">
      <w:pPr>
        <w:pStyle w:val="ListParagraph"/>
        <w:numPr>
          <w:ilvl w:val="6"/>
          <w:numId w:val="18"/>
        </w:numPr>
        <w:tabs>
          <w:tab w:val="left" w:pos="360"/>
          <w:tab w:val="left" w:pos="720"/>
          <w:tab w:val="left" w:pos="1080"/>
          <w:tab w:val="left" w:pos="1440"/>
          <w:tab w:val="left" w:pos="1800"/>
        </w:tabs>
        <w:ind w:left="1080"/>
        <w:contextualSpacing w:val="0"/>
      </w:pPr>
      <w:r w:rsidRPr="00A2213E">
        <w:lastRenderedPageBreak/>
        <w:t xml:space="preserve">The review team observed </w:t>
      </w:r>
      <w:r>
        <w:t>sufficient</w:t>
      </w:r>
      <w:r w:rsidRPr="00A2213E">
        <w:t xml:space="preserve"> </w:t>
      </w:r>
      <w:r>
        <w:t>and</w:t>
      </w:r>
      <w:r w:rsidRPr="00A2213E">
        <w:t xml:space="preserve"> </w:t>
      </w:r>
      <w:r>
        <w:t>compelling</w:t>
      </w:r>
      <w:r w:rsidRPr="00A2213E">
        <w:t xml:space="preserve"> evidence of</w:t>
      </w:r>
      <w:r>
        <w:t xml:space="preserve"> students engaged in tasks requiring the use and application of critical thinking (characteristic # 6) in 74 percent of elementary classes,</w:t>
      </w:r>
      <w:r w:rsidRPr="00A2213E">
        <w:t xml:space="preserve"> </w:t>
      </w:r>
      <w:r>
        <w:t xml:space="preserve">in just 47 percent of middle-school classes, and in 67 percent of high-school classes.  </w:t>
      </w:r>
    </w:p>
    <w:p w:rsidR="0044054C" w:rsidRDefault="0044054C" w:rsidP="0044054C">
      <w:pPr>
        <w:pStyle w:val="ListParagraph"/>
        <w:numPr>
          <w:ilvl w:val="7"/>
          <w:numId w:val="18"/>
        </w:numPr>
        <w:tabs>
          <w:tab w:val="left" w:pos="360"/>
          <w:tab w:val="left" w:pos="720"/>
          <w:tab w:val="left" w:pos="1080"/>
          <w:tab w:val="left" w:pos="1440"/>
          <w:tab w:val="left" w:pos="1800"/>
        </w:tabs>
        <w:ind w:left="1440"/>
        <w:contextualSpacing w:val="0"/>
      </w:pPr>
      <w:r>
        <w:t>One example of students engaged in higher-order thinking took place in an English class where students analyzed their own writing and a partner’s writing for various strengths or challenges based on a rubric.  Students were required to share evidence with their partner to support their revision recommendations. In another example of students thinking critically, students in a biology class used a variety of resources to analyze tissue samples on slides to identify the four cell tissue types, their location in the body, and function.</w:t>
      </w:r>
    </w:p>
    <w:p w:rsidR="0044054C" w:rsidRDefault="0044054C" w:rsidP="0044054C">
      <w:pPr>
        <w:pStyle w:val="ListParagraph"/>
        <w:numPr>
          <w:ilvl w:val="7"/>
          <w:numId w:val="18"/>
        </w:numPr>
        <w:tabs>
          <w:tab w:val="left" w:pos="360"/>
          <w:tab w:val="left" w:pos="720"/>
          <w:tab w:val="left" w:pos="1080"/>
          <w:tab w:val="left" w:pos="1440"/>
          <w:tab w:val="left" w:pos="1800"/>
        </w:tabs>
        <w:ind w:left="1440"/>
        <w:contextualSpacing w:val="0"/>
      </w:pPr>
      <w:r>
        <w:t>In classes in which students did not engage in higher-order thinking, teachers presented a concept to students lecture style and then distributed a worksheet for students to complete.  Questions did not probe or extend student thinking.  Work was independently completed; students did not have an opportunity to share their thinking or strategies with each other.</w:t>
      </w:r>
    </w:p>
    <w:p w:rsidR="0044054C" w:rsidRDefault="0044054C" w:rsidP="0044054C">
      <w:pPr>
        <w:pStyle w:val="ListParagraph"/>
        <w:numPr>
          <w:ilvl w:val="7"/>
          <w:numId w:val="18"/>
        </w:numPr>
        <w:tabs>
          <w:tab w:val="left" w:pos="360"/>
          <w:tab w:val="left" w:pos="720"/>
          <w:tab w:val="left" w:pos="1080"/>
          <w:tab w:val="left" w:pos="1440"/>
          <w:tab w:val="left" w:pos="1800"/>
        </w:tabs>
        <w:ind w:left="1440"/>
        <w:contextualSpacing w:val="0"/>
      </w:pPr>
      <w:r>
        <w:t xml:space="preserve">A review team member had the opportunity to observe two classes that had the same </w:t>
      </w:r>
      <w:r w:rsidR="00501DAF">
        <w:t>objective</w:t>
      </w:r>
      <w:r>
        <w:t xml:space="preserve"> (student </w:t>
      </w:r>
      <w:r w:rsidRPr="002D0C5A">
        <w:t>analysis</w:t>
      </w:r>
      <w:r>
        <w:t xml:space="preserve"> of literature) but reflected different instructional approaches.  One lesson was designed for whole-group instruction. Ideas were shared student to teacher and students completed the task individually. In the second classroom, students analyzed the text and applied themes to their lives during animated discussions within small groups.</w:t>
      </w:r>
    </w:p>
    <w:p w:rsidR="0044054C" w:rsidRDefault="0044054C" w:rsidP="0044054C">
      <w:pPr>
        <w:pStyle w:val="ListParagraph"/>
        <w:numPr>
          <w:ilvl w:val="6"/>
          <w:numId w:val="18"/>
        </w:numPr>
        <w:tabs>
          <w:tab w:val="left" w:pos="360"/>
          <w:tab w:val="left" w:pos="720"/>
          <w:tab w:val="left" w:pos="1080"/>
          <w:tab w:val="left" w:pos="1440"/>
          <w:tab w:val="left" w:pos="1800"/>
        </w:tabs>
        <w:ind w:left="1080"/>
        <w:contextualSpacing w:val="0"/>
      </w:pPr>
      <w:r>
        <w:t xml:space="preserve">Observers found sufficient and compelling evidence that students communicated their ideas and thinking with </w:t>
      </w:r>
      <w:r w:rsidR="008D5A72" w:rsidRPr="008D5A72">
        <w:t>each other</w:t>
      </w:r>
      <w:r>
        <w:t xml:space="preserve"> (characteristic # 7) in 65 percent of elementary classes, in only 26 percent of middle-school lessons, and in 75 percent of high-school classrooms.</w:t>
      </w:r>
    </w:p>
    <w:p w:rsidR="0044054C" w:rsidRDefault="0044054C" w:rsidP="0044054C">
      <w:pPr>
        <w:pStyle w:val="ListParagraph"/>
        <w:numPr>
          <w:ilvl w:val="6"/>
          <w:numId w:val="18"/>
        </w:numPr>
        <w:tabs>
          <w:tab w:val="left" w:pos="360"/>
          <w:tab w:val="left" w:pos="720"/>
          <w:tab w:val="left" w:pos="1080"/>
          <w:tab w:val="left" w:pos="1440"/>
          <w:tab w:val="left" w:pos="1800"/>
        </w:tabs>
        <w:ind w:left="1080"/>
        <w:contextualSpacing w:val="0"/>
      </w:pPr>
      <w:r>
        <w:t>The team noted sufficient and compelling evidence of students engaged in tasks connected to their lives or with the larger world (characteristic #8) in 65 percent of elementary classrooms, in only 37 percent of middle-school classes, and in 72 percent of high-school classrooms.</w:t>
      </w:r>
    </w:p>
    <w:p w:rsidR="008D5A72" w:rsidRDefault="0044054C" w:rsidP="008D5A72">
      <w:pPr>
        <w:tabs>
          <w:tab w:val="left" w:pos="360"/>
          <w:tab w:val="left" w:pos="720"/>
          <w:tab w:val="left" w:pos="1080"/>
          <w:tab w:val="left" w:pos="1440"/>
          <w:tab w:val="left" w:pos="1800"/>
          <w:tab w:val="left" w:pos="2160"/>
        </w:tabs>
        <w:ind w:left="720" w:hanging="720"/>
      </w:pPr>
      <w:r>
        <w:rPr>
          <w:b/>
        </w:rPr>
        <w:tab/>
        <w:t>C.</w:t>
      </w:r>
      <w:r>
        <w:rPr>
          <w:b/>
        </w:rPr>
        <w:tab/>
      </w:r>
      <w:r w:rsidRPr="00321C69">
        <w:rPr>
          <w:b/>
        </w:rPr>
        <w:t>Focus Area #3: Inclusive Practice &amp; Classroom Culture</w:t>
      </w:r>
      <w:r>
        <w:t xml:space="preserve"> In most observed classrooms across the district</w:t>
      </w:r>
      <w:r w:rsidR="00A65A5D">
        <w:t>,</w:t>
      </w:r>
      <w:r>
        <w:t xml:space="preserve"> classroom climate was conducive to teaching and learning. Classroom routines and positive supports were in place to ensure that students were focused on the task of learning.  Although the district has engaged in a thoughtful and comprehensive plan for the training and implementation of inclusive practices using Universal Design for Learning (UDL) guidelines, observed lessons did not consistently provide opportunities for </w:t>
      </w:r>
      <w:r w:rsidR="00FC750B">
        <w:t xml:space="preserve">all </w:t>
      </w:r>
      <w:r>
        <w:t xml:space="preserve">students to engage in thought-provoking tasks.  The use of a variety of instructional strategies was </w:t>
      </w:r>
      <w:r w:rsidR="00A65A5D">
        <w:t xml:space="preserve">of </w:t>
      </w:r>
      <w:r>
        <w:t>lowest incident in middle-school classrooms</w:t>
      </w:r>
      <w:r w:rsidR="00A65A5D">
        <w:t>.</w:t>
      </w:r>
      <w:r>
        <w:t xml:space="preserve"> </w:t>
      </w:r>
    </w:p>
    <w:p w:rsidR="008D5A72" w:rsidRDefault="0044054C" w:rsidP="008D5A72">
      <w:pPr>
        <w:tabs>
          <w:tab w:val="left" w:pos="360"/>
          <w:tab w:val="left" w:pos="720"/>
          <w:tab w:val="left" w:pos="1080"/>
          <w:tab w:val="left" w:pos="1440"/>
          <w:tab w:val="left" w:pos="1800"/>
        </w:tabs>
        <w:ind w:left="1080" w:hanging="1080"/>
      </w:pPr>
      <w:r>
        <w:lastRenderedPageBreak/>
        <w:tab/>
      </w:r>
      <w:r>
        <w:tab/>
        <w:t>1.</w:t>
      </w:r>
      <w:r>
        <w:tab/>
        <w:t xml:space="preserve">In observed classrooms, review team members saw sufficient and compelling evidence of lesson content that was challenging and accessible for all learners (characteristic #9) in 61 percent of elementary- and high-school classes and in only 37 percent of middle-school classes. </w:t>
      </w:r>
      <w:r w:rsidRPr="00C90DD3">
        <w:t xml:space="preserve"> </w:t>
      </w:r>
    </w:p>
    <w:p w:rsidR="0044054C" w:rsidRPr="00C06D83" w:rsidRDefault="0044054C" w:rsidP="0044054C">
      <w:pPr>
        <w:pStyle w:val="ListParagraph"/>
        <w:numPr>
          <w:ilvl w:val="7"/>
          <w:numId w:val="18"/>
        </w:numPr>
        <w:tabs>
          <w:tab w:val="left" w:pos="360"/>
          <w:tab w:val="left" w:pos="720"/>
          <w:tab w:val="left" w:pos="1080"/>
          <w:tab w:val="left" w:pos="1440"/>
          <w:tab w:val="left" w:pos="1800"/>
        </w:tabs>
        <w:ind w:left="1440"/>
        <w:contextualSpacing w:val="0"/>
      </w:pPr>
      <w:r>
        <w:t>Teachers in these classrooms offered multiple means of representation by illustrating content through multiple media and activating or supplying background knowledge. Student learning was supported through multiple means of action and expression using assistive technologies and multiple tools for construction and composition.  Activities optimized individual choice and autonomy and in many classrooms students were encouraged to self-assess and reflect on their learning.</w:t>
      </w:r>
    </w:p>
    <w:p w:rsidR="008D5A72" w:rsidRDefault="00E83C4C" w:rsidP="00E83C4C">
      <w:pPr>
        <w:tabs>
          <w:tab w:val="left" w:pos="360"/>
          <w:tab w:val="left" w:pos="720"/>
          <w:tab w:val="left" w:pos="1080"/>
          <w:tab w:val="left" w:pos="1440"/>
          <w:tab w:val="left" w:pos="1800"/>
          <w:tab w:val="left" w:pos="2160"/>
        </w:tabs>
        <w:ind w:left="1080" w:hanging="360"/>
      </w:pPr>
      <w:r>
        <w:t>2.</w:t>
      </w:r>
      <w:r>
        <w:tab/>
      </w:r>
      <w:r w:rsidR="0044054C">
        <w:t xml:space="preserve">Observers found sufficient and compelling evidence of teachers using a variety of instructional strategies (characteristic #10) in 82 percent of elementary classes, in just 37 percent of middle- school classes, and in 73 percent of high-school classrooms. </w:t>
      </w:r>
    </w:p>
    <w:p w:rsidR="0044054C" w:rsidRDefault="0044054C" w:rsidP="0044054C">
      <w:pPr>
        <w:tabs>
          <w:tab w:val="left" w:pos="360"/>
          <w:tab w:val="left" w:pos="720"/>
          <w:tab w:val="left" w:pos="1080"/>
          <w:tab w:val="left" w:pos="1440"/>
          <w:tab w:val="left" w:pos="1800"/>
          <w:tab w:val="left" w:pos="2160"/>
        </w:tabs>
        <w:ind w:left="1440" w:hanging="720"/>
      </w:pPr>
      <w:r>
        <w:tab/>
        <w:t>a.</w:t>
      </w:r>
      <w:r>
        <w:tab/>
        <w:t xml:space="preserve">Examples included small-group targeted instruction, Socratic circles to promote the exchange of ideas, a science lab designed around the workshop model, and student investigations using multiple resources. </w:t>
      </w:r>
    </w:p>
    <w:p w:rsidR="0044054C" w:rsidRDefault="0044054C" w:rsidP="0044054C">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rPr>
          <w:rFonts w:cstheme="minorHAnsi"/>
        </w:rPr>
        <w:t>Without clear learning objectives, sufficient opportunities for higher-order thinking and analysis, and lessons designed to promote active participation and to be accessible by all learners in every classroom, the district cannot ensure that students are adequately prepared to achieve at high levels and to succeed in college and careers.</w:t>
      </w:r>
    </w:p>
    <w:p w:rsidR="0044054C" w:rsidRPr="00D55B85" w:rsidRDefault="0044054C" w:rsidP="0044054C">
      <w:pPr>
        <w:tabs>
          <w:tab w:val="left" w:pos="360"/>
          <w:tab w:val="left" w:pos="720"/>
          <w:tab w:val="left" w:pos="1080"/>
          <w:tab w:val="left" w:pos="1440"/>
          <w:tab w:val="left" w:pos="1800"/>
          <w:tab w:val="left" w:pos="2160"/>
        </w:tabs>
      </w:pPr>
    </w:p>
    <w:p w:rsidR="0044054C" w:rsidRDefault="0044054C" w:rsidP="0044054C">
      <w:pPr>
        <w:tabs>
          <w:tab w:val="left" w:pos="360"/>
          <w:tab w:val="left" w:pos="720"/>
          <w:tab w:val="left" w:pos="1080"/>
          <w:tab w:val="left" w:pos="1440"/>
          <w:tab w:val="left" w:pos="1800"/>
          <w:tab w:val="left" w:pos="2160"/>
        </w:tabs>
        <w:rPr>
          <w:b/>
          <w:sz w:val="28"/>
          <w:szCs w:val="28"/>
        </w:rPr>
      </w:pPr>
      <w:bookmarkStart w:id="14" w:name="_Hlk497153478"/>
      <w:r w:rsidRPr="00224D0A">
        <w:rPr>
          <w:b/>
          <w:sz w:val="28"/>
          <w:szCs w:val="28"/>
        </w:rPr>
        <w:t>Recommendations</w:t>
      </w:r>
    </w:p>
    <w:p w:rsidR="0044054C" w:rsidRPr="00210D16" w:rsidRDefault="0044054C" w:rsidP="0044054C">
      <w:pPr>
        <w:pStyle w:val="ListParagraph"/>
        <w:numPr>
          <w:ilvl w:val="6"/>
          <w:numId w:val="7"/>
        </w:numPr>
        <w:tabs>
          <w:tab w:val="left" w:pos="360"/>
          <w:tab w:val="left" w:pos="720"/>
          <w:tab w:val="left" w:pos="1080"/>
          <w:tab w:val="left" w:pos="1440"/>
          <w:tab w:val="left" w:pos="1800"/>
        </w:tabs>
        <w:contextualSpacing w:val="0"/>
        <w:rPr>
          <w:b/>
          <w:i/>
        </w:rPr>
      </w:pPr>
      <w:r>
        <w:rPr>
          <w:b/>
        </w:rPr>
        <w:t>The district should complete as soon as possible K–12 curriculum in all subjects</w:t>
      </w:r>
      <w:r w:rsidRPr="00210D16">
        <w:rPr>
          <w:b/>
        </w:rPr>
        <w:t xml:space="preserve">. </w:t>
      </w:r>
    </w:p>
    <w:p w:rsidR="0044054C" w:rsidRDefault="0044054C" w:rsidP="0044054C">
      <w:pPr>
        <w:pStyle w:val="ListParagraph"/>
        <w:numPr>
          <w:ilvl w:val="0"/>
          <w:numId w:val="11"/>
        </w:numPr>
        <w:tabs>
          <w:tab w:val="left" w:pos="360"/>
          <w:tab w:val="left" w:pos="720"/>
          <w:tab w:val="left" w:pos="1080"/>
          <w:tab w:val="left" w:pos="1440"/>
          <w:tab w:val="left" w:pos="1800"/>
          <w:tab w:val="left" w:pos="2160"/>
        </w:tabs>
        <w:ind w:left="720"/>
        <w:contextualSpacing w:val="0"/>
      </w:pPr>
      <w:r>
        <w:t>The district has developed common curriculum templates (consensus maps) for kindergarten through grade 12 that include many essential research-based components.  These maps should be expanded to include assessments and standards</w:t>
      </w:r>
      <w:r w:rsidR="00AD7B2D">
        <w:t xml:space="preserve"> for literacy in the content areas</w:t>
      </w:r>
      <w:r>
        <w:t>, which support an interdisciplinary approach for reading, writing, speaking and listening.</w:t>
      </w:r>
      <w:r w:rsidDel="0038638E">
        <w:t xml:space="preserve"> </w:t>
      </w:r>
      <w:r w:rsidR="00A65A5D">
        <w:t>District curricula should be based on the current Massachusetts Curriculum Frameworks rather than</w:t>
      </w:r>
      <w:r w:rsidR="00F16B08">
        <w:t xml:space="preserve"> the </w:t>
      </w:r>
      <w:r>
        <w:t xml:space="preserve">Common Core state standards. </w:t>
      </w:r>
    </w:p>
    <w:p w:rsidR="0044054C" w:rsidRPr="00B578FA" w:rsidRDefault="0044054C" w:rsidP="0044054C">
      <w:pPr>
        <w:tabs>
          <w:tab w:val="left" w:pos="360"/>
          <w:tab w:val="left" w:pos="720"/>
          <w:tab w:val="left" w:pos="1080"/>
          <w:tab w:val="left" w:pos="1440"/>
          <w:tab w:val="left" w:pos="1800"/>
          <w:tab w:val="left" w:pos="2160"/>
        </w:tabs>
        <w:ind w:left="360"/>
      </w:pPr>
      <w:r>
        <w:tab/>
        <w:t>1.</w:t>
      </w:r>
      <w:r>
        <w:tab/>
        <w:t>The district should communicate to teachers the plan for completing the curriculum.</w:t>
      </w:r>
    </w:p>
    <w:p w:rsidR="0044054C" w:rsidRPr="008E4F90" w:rsidRDefault="0044054C" w:rsidP="0044054C">
      <w:pPr>
        <w:pStyle w:val="ListParagraph"/>
        <w:numPr>
          <w:ilvl w:val="0"/>
          <w:numId w:val="11"/>
        </w:numPr>
        <w:tabs>
          <w:tab w:val="left" w:pos="360"/>
          <w:tab w:val="left" w:pos="720"/>
          <w:tab w:val="left" w:pos="1080"/>
          <w:tab w:val="left" w:pos="1440"/>
          <w:tab w:val="left" w:pos="1800"/>
          <w:tab w:val="left" w:pos="2160"/>
        </w:tabs>
        <w:ind w:left="720"/>
        <w:contextualSpacing w:val="0"/>
        <w:rPr>
          <w:rFonts w:cstheme="minorHAnsi"/>
        </w:rPr>
      </w:pPr>
      <w:r w:rsidRPr="008E4F90">
        <w:rPr>
          <w:rFonts w:cstheme="minorHAnsi"/>
        </w:rPr>
        <w:t xml:space="preserve">The </w:t>
      </w:r>
      <w:r>
        <w:rPr>
          <w:rFonts w:cstheme="minorHAnsi"/>
        </w:rPr>
        <w:t>district</w:t>
      </w:r>
      <w:r w:rsidRPr="008E4F90">
        <w:rPr>
          <w:rFonts w:cstheme="minorHAnsi"/>
        </w:rPr>
        <w:t xml:space="preserve"> is encouraged </w:t>
      </w:r>
      <w:r>
        <w:rPr>
          <w:rFonts w:cstheme="minorHAnsi"/>
        </w:rPr>
        <w:t>to include key elements of the Universal Design for Learning (UDL) Framework in curriculum maps.</w:t>
      </w:r>
    </w:p>
    <w:p w:rsidR="0044054C" w:rsidRDefault="0044054C" w:rsidP="0044054C">
      <w:pPr>
        <w:tabs>
          <w:tab w:val="left" w:pos="-90"/>
          <w:tab w:val="left" w:pos="360"/>
          <w:tab w:val="left" w:pos="1080"/>
          <w:tab w:val="left" w:pos="1440"/>
          <w:tab w:val="left" w:pos="1800"/>
          <w:tab w:val="left" w:pos="2160"/>
        </w:tabs>
      </w:pPr>
      <w:r w:rsidRPr="00802336">
        <w:rPr>
          <w:b/>
        </w:rPr>
        <w:t>Benefits</w:t>
      </w:r>
      <w:r>
        <w:t xml:space="preserve">:  Implementing this recommendation will mean updated, comprehensive, and clearly articulated alignment of K–12 curriculum, instruction, and assessment practices.  Completion of this </w:t>
      </w:r>
      <w:r>
        <w:lastRenderedPageBreak/>
        <w:t xml:space="preserve">work will </w:t>
      </w:r>
      <w:r w:rsidR="003D2CAD">
        <w:t>increase the likelihood</w:t>
      </w:r>
      <w:r>
        <w:t xml:space="preserve"> that comprehensive and coherent curricula will be </w:t>
      </w:r>
      <w:r w:rsidR="003D2CAD">
        <w:t>delivered</w:t>
      </w:r>
      <w:r>
        <w:t xml:space="preserve"> in all classrooms. As a result, all students will have </w:t>
      </w:r>
      <w:r w:rsidR="003D2CAD">
        <w:t xml:space="preserve">equitable </w:t>
      </w:r>
      <w:r>
        <w:t>access to a high-quality education that promotes higher levels of achievement and enables them to be college and career ready.</w:t>
      </w:r>
    </w:p>
    <w:p w:rsidR="0044054C" w:rsidRPr="006F5C0F" w:rsidRDefault="0044054C" w:rsidP="0044054C">
      <w:pPr>
        <w:tabs>
          <w:tab w:val="left" w:pos="360"/>
          <w:tab w:val="left" w:pos="720"/>
          <w:tab w:val="left" w:pos="1080"/>
          <w:tab w:val="left" w:pos="1800"/>
          <w:tab w:val="left" w:pos="2160"/>
        </w:tabs>
        <w:rPr>
          <w:b/>
        </w:rPr>
      </w:pPr>
      <w:r w:rsidRPr="006F5C0F">
        <w:rPr>
          <w:b/>
        </w:rPr>
        <w:t>Recommended resources:</w:t>
      </w:r>
    </w:p>
    <w:bookmarkEnd w:id="14"/>
    <w:p w:rsidR="00F66212" w:rsidRPr="006704FD" w:rsidRDefault="00F66212" w:rsidP="00F66212">
      <w:pPr>
        <w:pStyle w:val="ListParagraph"/>
        <w:numPr>
          <w:ilvl w:val="0"/>
          <w:numId w:val="20"/>
        </w:numPr>
        <w:contextualSpacing w:val="0"/>
        <w:rPr>
          <w:rFonts w:cstheme="minorHAnsi"/>
        </w:rPr>
      </w:pPr>
      <w:r>
        <w:t xml:space="preserve">ESE’s </w:t>
      </w:r>
      <w:r w:rsidR="008D5A72" w:rsidRPr="008D5A72">
        <w:rPr>
          <w:i/>
        </w:rPr>
        <w:t>Massachusetts</w:t>
      </w:r>
      <w:r w:rsidR="00A443AB">
        <w:t xml:space="preserve"> </w:t>
      </w:r>
      <w:r w:rsidR="008D5A72" w:rsidRPr="008D5A72">
        <w:rPr>
          <w:i/>
        </w:rPr>
        <w:t>Curriculum Frameworks</w:t>
      </w:r>
      <w:r>
        <w:t xml:space="preserve"> web page (</w:t>
      </w:r>
      <w:hyperlink r:id="rId24" w:history="1">
        <w:r w:rsidRPr="00631AEA">
          <w:rPr>
            <w:rStyle w:val="Hyperlink"/>
          </w:rPr>
          <w:t>http://www.doe.mass.edu/frameworks/?section=ela-qrg</w:t>
        </w:r>
      </w:hyperlink>
      <w:r>
        <w:t xml:space="preserve">) includes links to several resources that provide information and guidance about the 2017 ELA/Literacy and Mathematics Frameworks and the </w:t>
      </w:r>
      <w:r w:rsidRPr="00F66212">
        <w:t>2016 Science and Technology/Engineering Framework</w:t>
      </w:r>
      <w:r>
        <w:t>.</w:t>
      </w:r>
    </w:p>
    <w:p w:rsidR="004B7A97" w:rsidRDefault="008D5A72" w:rsidP="00F66212">
      <w:pPr>
        <w:pStyle w:val="ListParagraph"/>
        <w:numPr>
          <w:ilvl w:val="0"/>
          <w:numId w:val="20"/>
        </w:numPr>
        <w:contextualSpacing w:val="0"/>
        <w:rPr>
          <w:rFonts w:cstheme="minorHAnsi"/>
        </w:rPr>
      </w:pPr>
      <w:r w:rsidRPr="008D5A72">
        <w:rPr>
          <w:i/>
        </w:rPr>
        <w:t>EdReports</w:t>
      </w:r>
      <w:r w:rsidR="004B7A97">
        <w:t xml:space="preserve"> (</w:t>
      </w:r>
      <w:hyperlink r:id="rId25" w:history="1">
        <w:r w:rsidR="004B7A97" w:rsidRPr="00A34724">
          <w:rPr>
            <w:rStyle w:val="Hyperlink"/>
          </w:rPr>
          <w:t>www.edreports.org</w:t>
        </w:r>
      </w:hyperlink>
      <w:r w:rsidR="004B7A97">
        <w:t>) provides evidence-based reviews of instructional materials</w:t>
      </w:r>
      <w:r w:rsidR="00BB0698">
        <w:t xml:space="preserve"> and other resources.</w:t>
      </w:r>
    </w:p>
    <w:p w:rsidR="009A1C9A" w:rsidRDefault="008D5A72" w:rsidP="009A1C9A">
      <w:pPr>
        <w:tabs>
          <w:tab w:val="left" w:pos="360"/>
          <w:tab w:val="left" w:pos="720"/>
        </w:tabs>
        <w:rPr>
          <w:rFonts w:cstheme="minorHAnsi"/>
          <w:b/>
        </w:rPr>
      </w:pPr>
      <w:r w:rsidRPr="008D5A72">
        <w:rPr>
          <w:rFonts w:cstheme="minorHAnsi"/>
          <w:b/>
        </w:rPr>
        <w:t>2.</w:t>
      </w:r>
      <w:r w:rsidR="009A1C9A">
        <w:rPr>
          <w:rFonts w:cstheme="minorHAnsi"/>
          <w:b/>
        </w:rPr>
        <w:tab/>
      </w:r>
      <w:r w:rsidR="00093D4A">
        <w:rPr>
          <w:rFonts w:cstheme="minorHAnsi"/>
          <w:b/>
        </w:rPr>
        <w:t>The leadership team at the middle school should continue i</w:t>
      </w:r>
      <w:r w:rsidR="00156A78">
        <w:rPr>
          <w:rFonts w:cstheme="minorHAnsi"/>
          <w:b/>
        </w:rPr>
        <w:t>t</w:t>
      </w:r>
      <w:r w:rsidR="00093D4A">
        <w:rPr>
          <w:rFonts w:cstheme="minorHAnsi"/>
          <w:b/>
        </w:rPr>
        <w:t>s work to improve instruction.</w:t>
      </w:r>
    </w:p>
    <w:p w:rsidR="00CC13B2" w:rsidRDefault="00156A78" w:rsidP="002856BE">
      <w:pPr>
        <w:tabs>
          <w:tab w:val="left" w:pos="360"/>
          <w:tab w:val="left" w:pos="720"/>
        </w:tabs>
        <w:ind w:left="720" w:hanging="720"/>
        <w:rPr>
          <w:rFonts w:cstheme="minorHAnsi"/>
        </w:rPr>
      </w:pPr>
      <w:r>
        <w:rPr>
          <w:rFonts w:cstheme="minorHAnsi"/>
          <w:b/>
        </w:rPr>
        <w:tab/>
        <w:t>A.</w:t>
      </w:r>
      <w:r>
        <w:rPr>
          <w:rFonts w:cstheme="minorHAnsi"/>
          <w:b/>
        </w:rPr>
        <w:tab/>
      </w:r>
      <w:r w:rsidR="008D5A72" w:rsidRPr="008D5A72">
        <w:rPr>
          <w:rFonts w:cstheme="minorHAnsi"/>
        </w:rPr>
        <w:t xml:space="preserve">The team should use grade-level, team, and department meetings as well as professional development days to support teachers’ and administrators’ development of ideas and strategies. </w:t>
      </w:r>
    </w:p>
    <w:p w:rsidR="00F16B08" w:rsidRDefault="00CC13B2" w:rsidP="00F16B08">
      <w:pPr>
        <w:tabs>
          <w:tab w:val="left" w:pos="360"/>
          <w:tab w:val="left" w:pos="720"/>
          <w:tab w:val="left" w:pos="1080"/>
        </w:tabs>
        <w:ind w:left="1080" w:hanging="1080"/>
        <w:rPr>
          <w:rFonts w:cstheme="minorHAnsi"/>
          <w:b/>
        </w:rPr>
      </w:pPr>
      <w:r>
        <w:rPr>
          <w:rFonts w:cstheme="minorHAnsi"/>
          <w:b/>
        </w:rPr>
        <w:tab/>
      </w:r>
      <w:r>
        <w:rPr>
          <w:rFonts w:cstheme="minorHAnsi"/>
          <w:b/>
        </w:rPr>
        <w:tab/>
      </w:r>
      <w:r w:rsidR="008D5A72" w:rsidRPr="008D5A72">
        <w:rPr>
          <w:rFonts w:cstheme="minorHAnsi"/>
        </w:rPr>
        <w:t>1.</w:t>
      </w:r>
      <w:r>
        <w:rPr>
          <w:rFonts w:cstheme="minorHAnsi"/>
        </w:rPr>
        <w:tab/>
      </w:r>
      <w:r w:rsidR="008D5A72" w:rsidRPr="008D5A72">
        <w:rPr>
          <w:rFonts w:cstheme="minorHAnsi"/>
        </w:rPr>
        <w:t xml:space="preserve">These same structures may also provide </w:t>
      </w:r>
      <w:r>
        <w:rPr>
          <w:rFonts w:cstheme="minorHAnsi"/>
        </w:rPr>
        <w:t xml:space="preserve">educators with </w:t>
      </w:r>
      <w:r w:rsidR="008D5A72" w:rsidRPr="008D5A72">
        <w:rPr>
          <w:rFonts w:cstheme="minorHAnsi"/>
        </w:rPr>
        <w:t>opportunities to watch videos of effective teaching and discuss and calibrate their understanding of effective strategies.</w:t>
      </w:r>
      <w:r>
        <w:rPr>
          <w:rFonts w:cstheme="minorHAnsi"/>
          <w:b/>
        </w:rPr>
        <w:tab/>
      </w:r>
    </w:p>
    <w:p w:rsidR="00143A62" w:rsidRDefault="00F16B08" w:rsidP="002856BE">
      <w:pPr>
        <w:tabs>
          <w:tab w:val="left" w:pos="360"/>
          <w:tab w:val="left" w:pos="720"/>
        </w:tabs>
        <w:ind w:left="720" w:hanging="720"/>
        <w:rPr>
          <w:rFonts w:cstheme="minorHAnsi"/>
        </w:rPr>
      </w:pPr>
      <w:r>
        <w:rPr>
          <w:rFonts w:cstheme="minorHAnsi"/>
          <w:b/>
        </w:rPr>
        <w:tab/>
      </w:r>
      <w:r w:rsidR="002856BE" w:rsidRPr="002856BE">
        <w:rPr>
          <w:rFonts w:cstheme="minorHAnsi"/>
          <w:b/>
        </w:rPr>
        <w:t>B.</w:t>
      </w:r>
      <w:r w:rsidR="002856BE" w:rsidRPr="002856BE">
        <w:rPr>
          <w:rFonts w:cstheme="minorHAnsi"/>
          <w:b/>
        </w:rPr>
        <w:tab/>
      </w:r>
      <w:r w:rsidR="008D5A72" w:rsidRPr="008D5A72">
        <w:rPr>
          <w:rFonts w:cstheme="minorHAnsi"/>
        </w:rPr>
        <w:t xml:space="preserve">Strategies should </w:t>
      </w:r>
      <w:r w:rsidR="00053EFC">
        <w:rPr>
          <w:rFonts w:cstheme="minorHAnsi"/>
        </w:rPr>
        <w:t>b</w:t>
      </w:r>
      <w:r w:rsidR="008D5A72" w:rsidRPr="008D5A72">
        <w:rPr>
          <w:rFonts w:cstheme="minorHAnsi"/>
        </w:rPr>
        <w:t xml:space="preserve">e identified that will form every </w:t>
      </w:r>
      <w:r w:rsidR="00DF7A1B">
        <w:rPr>
          <w:rFonts w:cstheme="minorHAnsi"/>
        </w:rPr>
        <w:t xml:space="preserve">middle-school </w:t>
      </w:r>
      <w:r w:rsidR="008D5A72" w:rsidRPr="008D5A72">
        <w:rPr>
          <w:rFonts w:cstheme="minorHAnsi"/>
        </w:rPr>
        <w:t xml:space="preserve">teacher’s repertoire of instructional tools. </w:t>
      </w:r>
    </w:p>
    <w:p w:rsidR="002856BE" w:rsidRDefault="00143A62" w:rsidP="00143A62">
      <w:pPr>
        <w:tabs>
          <w:tab w:val="left" w:pos="360"/>
          <w:tab w:val="left" w:pos="720"/>
          <w:tab w:val="left" w:pos="1080"/>
        </w:tabs>
        <w:ind w:left="1080" w:hanging="1080"/>
        <w:rPr>
          <w:rFonts w:cstheme="minorHAnsi"/>
        </w:rPr>
      </w:pPr>
      <w:r>
        <w:rPr>
          <w:rFonts w:cstheme="minorHAnsi"/>
        </w:rPr>
        <w:tab/>
      </w:r>
      <w:r>
        <w:rPr>
          <w:rFonts w:cstheme="minorHAnsi"/>
        </w:rPr>
        <w:tab/>
        <w:t>1.</w:t>
      </w:r>
      <w:r>
        <w:rPr>
          <w:rFonts w:cstheme="minorHAnsi"/>
        </w:rPr>
        <w:tab/>
      </w:r>
      <w:r w:rsidR="008D5A72" w:rsidRPr="008D5A72">
        <w:rPr>
          <w:rFonts w:cstheme="minorHAnsi"/>
        </w:rPr>
        <w:t>Recommended required components include:</w:t>
      </w:r>
      <w:r w:rsidR="006C2DCE">
        <w:rPr>
          <w:rFonts w:cstheme="minorHAnsi"/>
        </w:rPr>
        <w:t xml:space="preserve"> </w:t>
      </w:r>
      <w:r w:rsidR="00053EFC">
        <w:rPr>
          <w:rFonts w:cstheme="minorHAnsi"/>
        </w:rPr>
        <w:t>engaging students with the lesson content or objective; encouraging students’ active participation in the lesson; requiring higher-order thinking and discussion of ideas and content; and providing opportunities for students to engage with meaningful, real-world tasks.</w:t>
      </w:r>
    </w:p>
    <w:p w:rsidR="00053EFC" w:rsidRDefault="00053EFC" w:rsidP="002856BE">
      <w:pPr>
        <w:tabs>
          <w:tab w:val="left" w:pos="360"/>
          <w:tab w:val="left" w:pos="720"/>
        </w:tabs>
        <w:ind w:left="720" w:hanging="720"/>
        <w:rPr>
          <w:rFonts w:cstheme="minorHAnsi"/>
        </w:rPr>
      </w:pPr>
      <w:r>
        <w:rPr>
          <w:rFonts w:cstheme="minorHAnsi"/>
          <w:b/>
        </w:rPr>
        <w:tab/>
        <w:t>C.</w:t>
      </w:r>
      <w:r>
        <w:rPr>
          <w:rFonts w:cstheme="minorHAnsi"/>
          <w:b/>
        </w:rPr>
        <w:tab/>
      </w:r>
      <w:r w:rsidR="008D5A72" w:rsidRPr="008D5A72">
        <w:rPr>
          <w:rFonts w:cstheme="minorHAnsi"/>
        </w:rPr>
        <w:t>Frequent observations (f</w:t>
      </w:r>
      <w:r w:rsidR="00297C31">
        <w:rPr>
          <w:rFonts w:cstheme="minorHAnsi"/>
        </w:rPr>
        <w:t>o</w:t>
      </w:r>
      <w:r w:rsidR="008D5A72" w:rsidRPr="008D5A72">
        <w:rPr>
          <w:rFonts w:cstheme="minorHAnsi"/>
        </w:rPr>
        <w:t>rmal and informal) with</w:t>
      </w:r>
      <w:r w:rsidR="00297C31">
        <w:rPr>
          <w:rFonts w:cstheme="minorHAnsi"/>
        </w:rPr>
        <w:t xml:space="preserve"> </w:t>
      </w:r>
      <w:r w:rsidR="008D5A72" w:rsidRPr="008D5A72">
        <w:rPr>
          <w:rFonts w:cstheme="minorHAnsi"/>
        </w:rPr>
        <w:t>timely, targeted feedback will be essential as teachers implement and extend new practices.</w:t>
      </w:r>
    </w:p>
    <w:p w:rsidR="008D5A72" w:rsidRDefault="00053EFC" w:rsidP="008D5A72">
      <w:pPr>
        <w:tabs>
          <w:tab w:val="left" w:pos="360"/>
          <w:tab w:val="left" w:pos="720"/>
        </w:tabs>
        <w:rPr>
          <w:rFonts w:cstheme="minorHAnsi"/>
        </w:rPr>
      </w:pPr>
      <w:r>
        <w:rPr>
          <w:rFonts w:cstheme="minorHAnsi"/>
          <w:b/>
        </w:rPr>
        <w:t>Benefits:</w:t>
      </w:r>
      <w:r>
        <w:rPr>
          <w:rFonts w:cstheme="minorHAnsi"/>
        </w:rPr>
        <w:t xml:space="preserve"> By implementing this recommendation, the </w:t>
      </w:r>
      <w:r w:rsidR="00DF7A1B">
        <w:rPr>
          <w:rFonts w:cstheme="minorHAnsi"/>
        </w:rPr>
        <w:t>middle school</w:t>
      </w:r>
      <w:r>
        <w:rPr>
          <w:rFonts w:cstheme="minorHAnsi"/>
        </w:rPr>
        <w:t xml:space="preserve"> will likely </w:t>
      </w:r>
      <w:r w:rsidR="00297C31">
        <w:rPr>
          <w:rFonts w:cstheme="minorHAnsi"/>
        </w:rPr>
        <w:t>enable educators to learn from each other and to continually improve instruction individually and collaboratively.</w:t>
      </w:r>
    </w:p>
    <w:p w:rsidR="00EB0AA0" w:rsidRPr="00EA2EAB" w:rsidRDefault="00EB0AA0" w:rsidP="00EA2EAB">
      <w:pPr>
        <w:tabs>
          <w:tab w:val="left" w:pos="360"/>
          <w:tab w:val="left" w:pos="720"/>
        </w:tabs>
        <w:rPr>
          <w:rFonts w:cstheme="minorHAnsi"/>
          <w:b/>
        </w:rPr>
      </w:pPr>
    </w:p>
    <w:p w:rsidR="008D5A72" w:rsidRDefault="0044054C" w:rsidP="008D5A72">
      <w:pPr>
        <w:tabs>
          <w:tab w:val="left" w:pos="360"/>
          <w:tab w:val="left" w:pos="720"/>
          <w:tab w:val="left" w:pos="1080"/>
          <w:tab w:val="left" w:pos="1440"/>
          <w:tab w:val="left" w:pos="1800"/>
        </w:tabs>
      </w:pPr>
      <w:r w:rsidRPr="008B13BC">
        <w:t xml:space="preserve"> </w:t>
      </w:r>
    </w:p>
    <w:p w:rsidR="0044054C" w:rsidRPr="006E1E6A" w:rsidRDefault="0044054C" w:rsidP="0044054C">
      <w:pPr>
        <w:tabs>
          <w:tab w:val="left" w:pos="360"/>
          <w:tab w:val="left" w:pos="720"/>
          <w:tab w:val="left" w:pos="1080"/>
          <w:tab w:val="left" w:pos="1440"/>
          <w:tab w:val="left" w:pos="1800"/>
          <w:tab w:val="left" w:pos="2160"/>
          <w:tab w:val="left" w:pos="2520"/>
          <w:tab w:val="left" w:pos="2880"/>
        </w:tabs>
        <w:ind w:left="360" w:hanging="360"/>
        <w:rPr>
          <w:rFonts w:ascii="Calibri" w:hAnsi="Calibri"/>
        </w:rPr>
      </w:pPr>
    </w:p>
    <w:p w:rsidR="008E314D" w:rsidRDefault="008A0192" w:rsidP="008E314D">
      <w:pPr>
        <w:pStyle w:val="Section"/>
        <w:tabs>
          <w:tab w:val="left" w:pos="360"/>
          <w:tab w:val="left" w:pos="720"/>
          <w:tab w:val="left" w:pos="1080"/>
          <w:tab w:val="left" w:pos="1440"/>
          <w:tab w:val="left" w:pos="1800"/>
          <w:tab w:val="left" w:pos="2160"/>
          <w:tab w:val="left" w:pos="2520"/>
          <w:tab w:val="left" w:pos="2880"/>
        </w:tabs>
      </w:pPr>
      <w:bookmarkStart w:id="15" w:name="_Toc503359738"/>
      <w:r w:rsidRPr="008A0192">
        <w:lastRenderedPageBreak/>
        <w:t>Assessment</w:t>
      </w:r>
      <w:bookmarkEnd w:id="15"/>
    </w:p>
    <w:p w:rsidR="008A0192" w:rsidRDefault="008A0192" w:rsidP="008A0192">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rsidR="008A0192" w:rsidRDefault="008A0192" w:rsidP="008A0192">
      <w:pPr>
        <w:tabs>
          <w:tab w:val="left" w:pos="360"/>
          <w:tab w:val="left" w:pos="720"/>
          <w:tab w:val="left" w:pos="1080"/>
          <w:tab w:val="left" w:pos="1440"/>
          <w:tab w:val="left" w:pos="1800"/>
          <w:tab w:val="left" w:pos="2160"/>
        </w:tabs>
      </w:pPr>
      <w:r>
        <w:t xml:space="preserve">With recent leadership changes and priority setting at the district and school levels, the district and each school have made progress in developing and implementing a </w:t>
      </w:r>
      <w:r w:rsidR="00A043F8">
        <w:t>well-</w:t>
      </w:r>
      <w:r>
        <w:t xml:space="preserve">balanced assessment system and in creating the practices and culture in which the analysis of data is central to decision-making.  </w:t>
      </w:r>
      <w:r w:rsidR="005A714E">
        <w:t>T</w:t>
      </w:r>
      <w:r>
        <w:t>hree researc</w:t>
      </w:r>
      <w:r w:rsidR="00531733">
        <w:t>h-based best-practice frameworks</w:t>
      </w:r>
      <w:r>
        <w:t xml:space="preserve"> in all schools</w:t>
      </w:r>
      <w:r w:rsidR="000132E0">
        <w:t>—</w:t>
      </w:r>
      <w:r>
        <w:t xml:space="preserve">the </w:t>
      </w:r>
      <w:r w:rsidR="0024366B">
        <w:t xml:space="preserve">Workshop Model </w:t>
      </w:r>
      <w:r>
        <w:t>of instruction, Universal</w:t>
      </w:r>
      <w:r w:rsidR="00531733">
        <w:t xml:space="preserve"> Design for Learning (UDL), </w:t>
      </w:r>
      <w:r w:rsidR="00905266">
        <w:t xml:space="preserve">and </w:t>
      </w:r>
      <w:r>
        <w:t>the Collaborative Inquiry protocol (CI)</w:t>
      </w:r>
      <w:r w:rsidR="000132E0">
        <w:t>—</w:t>
      </w:r>
      <w:r w:rsidR="005A714E">
        <w:t xml:space="preserve">are helping educators to use data </w:t>
      </w:r>
      <w:r w:rsidR="005F69EF">
        <w:t xml:space="preserve">more </w:t>
      </w:r>
      <w:r w:rsidR="005A714E">
        <w:t>effectively</w:t>
      </w:r>
      <w:r>
        <w:t xml:space="preserve">.  </w:t>
      </w:r>
    </w:p>
    <w:p w:rsidR="008A0192" w:rsidRPr="00531733" w:rsidRDefault="008A0192" w:rsidP="008A0192">
      <w:pPr>
        <w:tabs>
          <w:tab w:val="left" w:pos="360"/>
          <w:tab w:val="left" w:pos="720"/>
          <w:tab w:val="left" w:pos="1080"/>
          <w:tab w:val="left" w:pos="1440"/>
          <w:tab w:val="left" w:pos="1800"/>
          <w:tab w:val="left" w:pos="2160"/>
        </w:tabs>
      </w:pPr>
      <w:r w:rsidRPr="00531733">
        <w:t xml:space="preserve">The </w:t>
      </w:r>
      <w:r w:rsidR="000B181A">
        <w:t>W</w:t>
      </w:r>
      <w:r w:rsidR="000B181A" w:rsidRPr="00531733">
        <w:t xml:space="preserve">orkshop </w:t>
      </w:r>
      <w:r w:rsidR="000B181A">
        <w:t>M</w:t>
      </w:r>
      <w:r w:rsidR="000B181A" w:rsidRPr="00531733">
        <w:t xml:space="preserve">odel </w:t>
      </w:r>
      <w:r w:rsidRPr="00531733">
        <w:t>requires that teachers analyz</w:t>
      </w:r>
      <w:r w:rsidR="00531733" w:rsidRPr="00531733">
        <w:t xml:space="preserve">e achievement results to </w:t>
      </w:r>
      <w:r w:rsidR="005A714E">
        <w:t>design</w:t>
      </w:r>
      <w:r w:rsidR="005A714E" w:rsidRPr="00531733">
        <w:t xml:space="preserve"> </w:t>
      </w:r>
      <w:r w:rsidRPr="00531733">
        <w:t>differentiated learning activities that address students’ learning needs, usually after a specific skill or content has been sh</w:t>
      </w:r>
      <w:r w:rsidR="00905266">
        <w:t>ared with a whole class or a large group</w:t>
      </w:r>
      <w:r w:rsidRPr="00531733">
        <w:t xml:space="preserve">.  Teachers at the elementary level are the most experienced in this use of data to </w:t>
      </w:r>
      <w:r w:rsidR="00531733" w:rsidRPr="00531733">
        <w:t xml:space="preserve">help </w:t>
      </w:r>
      <w:r w:rsidRPr="00531733">
        <w:t xml:space="preserve">structure their lessons.  They are sharing their expertise with </w:t>
      </w:r>
      <w:r w:rsidR="0069386E">
        <w:t xml:space="preserve">groups of </w:t>
      </w:r>
      <w:r w:rsidRPr="00531733">
        <w:t>seco</w:t>
      </w:r>
      <w:r w:rsidR="00531733" w:rsidRPr="00531733">
        <w:t xml:space="preserve">ndary teachers </w:t>
      </w:r>
      <w:r w:rsidR="005F69EF">
        <w:t>to help increase</w:t>
      </w:r>
      <w:r w:rsidR="00531733" w:rsidRPr="00531733">
        <w:t xml:space="preserve"> </w:t>
      </w:r>
      <w:r w:rsidR="005A714E">
        <w:t xml:space="preserve">student-centered </w:t>
      </w:r>
      <w:r w:rsidRPr="00531733">
        <w:t xml:space="preserve">instruction </w:t>
      </w:r>
      <w:r w:rsidR="00B32A6E">
        <w:t>in grade</w:t>
      </w:r>
      <w:r w:rsidR="00953AE4">
        <w:t>s</w:t>
      </w:r>
      <w:r w:rsidR="00B32A6E">
        <w:t xml:space="preserve"> 7</w:t>
      </w:r>
      <w:r w:rsidR="005A714E">
        <w:t>–</w:t>
      </w:r>
      <w:r w:rsidR="00B32A6E">
        <w:t xml:space="preserve">12 classes.  </w:t>
      </w:r>
      <w:r w:rsidR="0062086D">
        <w:t>P</w:t>
      </w:r>
      <w:r w:rsidRPr="00531733">
        <w:t>rogress is evident.</w:t>
      </w:r>
    </w:p>
    <w:p w:rsidR="008A0192" w:rsidRPr="00531733" w:rsidRDefault="008A0192" w:rsidP="008A0192">
      <w:pPr>
        <w:tabs>
          <w:tab w:val="left" w:pos="360"/>
          <w:tab w:val="left" w:pos="720"/>
          <w:tab w:val="left" w:pos="1080"/>
          <w:tab w:val="left" w:pos="1440"/>
          <w:tab w:val="left" w:pos="1800"/>
          <w:tab w:val="left" w:pos="2160"/>
        </w:tabs>
      </w:pPr>
      <w:r w:rsidRPr="00531733">
        <w:t xml:space="preserve">UDL </w:t>
      </w:r>
      <w:r w:rsidR="00D36F04">
        <w:t>is designed to help</w:t>
      </w:r>
      <w:r w:rsidR="00D36F04" w:rsidRPr="00531733">
        <w:t xml:space="preserve"> </w:t>
      </w:r>
      <w:r w:rsidRPr="00531733">
        <w:t>leaders and teachers better understand and add</w:t>
      </w:r>
      <w:r w:rsidR="00531733">
        <w:t xml:space="preserve">ress students’ learning styles and </w:t>
      </w:r>
      <w:r w:rsidRPr="00531733">
        <w:t xml:space="preserve">social-emotional and physical needs </w:t>
      </w:r>
      <w:r w:rsidR="00D36F04">
        <w:t>to improve achievement</w:t>
      </w:r>
      <w:r w:rsidRPr="00531733">
        <w:t>.  The collection, dissemination, analysis</w:t>
      </w:r>
      <w:r w:rsidR="00D36F04">
        <w:t>,</w:t>
      </w:r>
      <w:r w:rsidRPr="00531733">
        <w:t xml:space="preserve"> and discussion of student achievement data and other information help teachers identify and address student</w:t>
      </w:r>
      <w:r w:rsidR="00E21421">
        <w:t>s’</w:t>
      </w:r>
      <w:r w:rsidR="00531733">
        <w:t xml:space="preserve"> needs as they plan </w:t>
      </w:r>
      <w:r w:rsidRPr="00531733">
        <w:t xml:space="preserve">and implement various instructional strategies and interventions.  </w:t>
      </w:r>
      <w:r w:rsidR="00531733">
        <w:t xml:space="preserve">With 80 percent of staff having participated in </w:t>
      </w:r>
      <w:r w:rsidR="00D36F04" w:rsidRPr="00531733">
        <w:t xml:space="preserve">introductory </w:t>
      </w:r>
      <w:r w:rsidRPr="00531733">
        <w:t>UDL professional development</w:t>
      </w:r>
      <w:r w:rsidR="00531733">
        <w:t>, l</w:t>
      </w:r>
      <w:r w:rsidRPr="00531733">
        <w:t>eaders and teachers are making progress in understa</w:t>
      </w:r>
      <w:r w:rsidR="00531733">
        <w:t xml:space="preserve">nding the principles of the </w:t>
      </w:r>
      <w:r w:rsidR="00D36F04">
        <w:t xml:space="preserve">UDL </w:t>
      </w:r>
      <w:r w:rsidRPr="00531733">
        <w:t xml:space="preserve">framework and </w:t>
      </w:r>
      <w:r w:rsidR="007B3065">
        <w:t>implementing it</w:t>
      </w:r>
      <w:r w:rsidR="00531733">
        <w:t xml:space="preserve"> in </w:t>
      </w:r>
      <w:r w:rsidRPr="00531733">
        <w:t xml:space="preserve">instructional practice and professional goal setting. </w:t>
      </w:r>
      <w:r w:rsidR="005F69EF">
        <w:t>Within the context of the district’s implementation of the UDL framework, there is a districtwide focus on using data to narrow achievement gaps, particularly for students with disabilities.</w:t>
      </w:r>
    </w:p>
    <w:p w:rsidR="008A0192" w:rsidRDefault="008A0192" w:rsidP="008A0192">
      <w:pPr>
        <w:tabs>
          <w:tab w:val="left" w:pos="360"/>
          <w:tab w:val="left" w:pos="720"/>
          <w:tab w:val="left" w:pos="1080"/>
          <w:tab w:val="left" w:pos="1440"/>
          <w:tab w:val="left" w:pos="1800"/>
          <w:tab w:val="left" w:pos="2160"/>
        </w:tabs>
      </w:pPr>
      <w:r w:rsidRPr="00531733">
        <w:t xml:space="preserve">The Collaborative Inquiry (CI) protocol </w:t>
      </w:r>
      <w:r w:rsidR="0037568C">
        <w:t xml:space="preserve">supports </w:t>
      </w:r>
      <w:r>
        <w:t xml:space="preserve">a shared investigation of specific data to inform improvement decisions.  </w:t>
      </w:r>
      <w:r w:rsidR="00D36F04">
        <w:t xml:space="preserve">Using CI, </w:t>
      </w:r>
      <w:r w:rsidR="00905266">
        <w:t>teachers in</w:t>
      </w:r>
      <w:r>
        <w:t xml:space="preserve"> grade</w:t>
      </w:r>
      <w:r w:rsidR="00905266">
        <w:t xml:space="preserve">-level and content-based teams </w:t>
      </w:r>
      <w:r>
        <w:t xml:space="preserve">are gaining skills in </w:t>
      </w:r>
      <w:r w:rsidR="00E21421">
        <w:t>determining</w:t>
      </w:r>
      <w:r>
        <w:t xml:space="preserve"> what students already know, understand and can do </w:t>
      </w:r>
      <w:r w:rsidR="00E21421">
        <w:t xml:space="preserve">and using that information </w:t>
      </w:r>
      <w:r>
        <w:t xml:space="preserve">to </w:t>
      </w:r>
      <w:r w:rsidR="00E21421">
        <w:t xml:space="preserve">decide </w:t>
      </w:r>
      <w:r w:rsidR="00D36F04">
        <w:t xml:space="preserve">how </w:t>
      </w:r>
      <w:r>
        <w:t xml:space="preserve">teachers </w:t>
      </w:r>
      <w:r w:rsidR="00E21421">
        <w:t xml:space="preserve">should </w:t>
      </w:r>
      <w:r w:rsidR="00D36F04">
        <w:t>adjust</w:t>
      </w:r>
      <w:r>
        <w:t xml:space="preserve"> instruction to promote higher levels of achievement.  Progress in </w:t>
      </w:r>
      <w:r w:rsidR="00531733">
        <w:t>using CI is evident</w:t>
      </w:r>
      <w:r>
        <w:t>.</w:t>
      </w:r>
    </w:p>
    <w:p w:rsidR="00663163" w:rsidRDefault="00663163" w:rsidP="008A0192">
      <w:pPr>
        <w:tabs>
          <w:tab w:val="left" w:pos="360"/>
          <w:tab w:val="left" w:pos="720"/>
          <w:tab w:val="left" w:pos="1080"/>
          <w:tab w:val="left" w:pos="1440"/>
          <w:tab w:val="left" w:pos="1800"/>
          <w:tab w:val="left" w:pos="2160"/>
        </w:tabs>
      </w:pPr>
    </w:p>
    <w:p w:rsidR="0062086D" w:rsidRDefault="0062086D" w:rsidP="008A0192">
      <w:pPr>
        <w:tabs>
          <w:tab w:val="left" w:pos="360"/>
          <w:tab w:val="left" w:pos="720"/>
          <w:tab w:val="left" w:pos="1080"/>
          <w:tab w:val="left" w:pos="1440"/>
          <w:tab w:val="left" w:pos="1800"/>
          <w:tab w:val="left" w:pos="2160"/>
        </w:tabs>
      </w:pPr>
    </w:p>
    <w:p w:rsidR="0062086D" w:rsidRDefault="0062086D" w:rsidP="008A0192">
      <w:pPr>
        <w:tabs>
          <w:tab w:val="left" w:pos="360"/>
          <w:tab w:val="left" w:pos="720"/>
          <w:tab w:val="left" w:pos="1080"/>
          <w:tab w:val="left" w:pos="1440"/>
          <w:tab w:val="left" w:pos="1800"/>
          <w:tab w:val="left" w:pos="2160"/>
        </w:tabs>
      </w:pPr>
    </w:p>
    <w:p w:rsidR="00D4373A" w:rsidRDefault="00D4373A" w:rsidP="008A0192">
      <w:pPr>
        <w:tabs>
          <w:tab w:val="left" w:pos="360"/>
          <w:tab w:val="left" w:pos="720"/>
          <w:tab w:val="left" w:pos="1080"/>
          <w:tab w:val="left" w:pos="1440"/>
          <w:tab w:val="left" w:pos="1800"/>
          <w:tab w:val="left" w:pos="2160"/>
        </w:tabs>
      </w:pPr>
    </w:p>
    <w:p w:rsidR="0062086D" w:rsidRDefault="0062086D" w:rsidP="008A0192">
      <w:pPr>
        <w:tabs>
          <w:tab w:val="left" w:pos="360"/>
          <w:tab w:val="left" w:pos="720"/>
          <w:tab w:val="left" w:pos="1080"/>
          <w:tab w:val="left" w:pos="1440"/>
          <w:tab w:val="left" w:pos="1800"/>
          <w:tab w:val="left" w:pos="2160"/>
        </w:tabs>
      </w:pPr>
    </w:p>
    <w:p w:rsidR="008A0192" w:rsidRDefault="008A0192" w:rsidP="008A0192">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 </w:t>
      </w:r>
    </w:p>
    <w:p w:rsidR="008A0192" w:rsidRDefault="008A0192" w:rsidP="008A0192">
      <w:pPr>
        <w:tabs>
          <w:tab w:val="left" w:pos="360"/>
          <w:tab w:val="left" w:pos="720"/>
          <w:tab w:val="left" w:pos="1080"/>
          <w:tab w:val="left" w:pos="1440"/>
          <w:tab w:val="left" w:pos="1800"/>
          <w:tab w:val="left" w:pos="2160"/>
        </w:tabs>
        <w:ind w:left="360" w:hanging="360"/>
        <w:rPr>
          <w:b/>
        </w:rPr>
      </w:pPr>
      <w:r>
        <w:rPr>
          <w:b/>
        </w:rPr>
        <w:t xml:space="preserve">1. </w:t>
      </w:r>
      <w:r>
        <w:rPr>
          <w:b/>
        </w:rPr>
        <w:tab/>
      </w:r>
      <w:r w:rsidR="000B181A">
        <w:rPr>
          <w:b/>
        </w:rPr>
        <w:t>T</w:t>
      </w:r>
      <w:r>
        <w:rPr>
          <w:b/>
        </w:rPr>
        <w:t xml:space="preserve">he district is establishing a data-literate culture and is building staff capacity to use data analysis to design instruction, </w:t>
      </w:r>
      <w:r w:rsidR="000B181A">
        <w:rPr>
          <w:b/>
        </w:rPr>
        <w:t xml:space="preserve">to </w:t>
      </w:r>
      <w:r>
        <w:rPr>
          <w:b/>
        </w:rPr>
        <w:t xml:space="preserve">revise curriculum, and </w:t>
      </w:r>
      <w:r w:rsidR="000B181A">
        <w:rPr>
          <w:b/>
        </w:rPr>
        <w:t xml:space="preserve">to </w:t>
      </w:r>
      <w:r>
        <w:rPr>
          <w:b/>
        </w:rPr>
        <w:t>ensure equit</w:t>
      </w:r>
      <w:r w:rsidR="004C364B">
        <w:rPr>
          <w:b/>
        </w:rPr>
        <w:t>able</w:t>
      </w:r>
      <w:r w:rsidR="00B32A6E">
        <w:rPr>
          <w:b/>
        </w:rPr>
        <w:t xml:space="preserve"> opportunities to learn</w:t>
      </w:r>
      <w:r>
        <w:rPr>
          <w:b/>
        </w:rPr>
        <w:t xml:space="preserve">.  </w:t>
      </w:r>
      <w:r w:rsidR="000B181A">
        <w:rPr>
          <w:b/>
        </w:rPr>
        <w:t>E</w:t>
      </w:r>
      <w:r>
        <w:rPr>
          <w:b/>
        </w:rPr>
        <w:t xml:space="preserve">lementary </w:t>
      </w:r>
      <w:r w:rsidR="000B181A">
        <w:rPr>
          <w:b/>
        </w:rPr>
        <w:t xml:space="preserve">educators </w:t>
      </w:r>
      <w:r>
        <w:rPr>
          <w:b/>
        </w:rPr>
        <w:t>show the most proficiency in the use of data for improvement.</w:t>
      </w:r>
    </w:p>
    <w:p w:rsidR="00D13D41" w:rsidRDefault="00D13D41" w:rsidP="00D13D41">
      <w:pPr>
        <w:tabs>
          <w:tab w:val="left" w:pos="360"/>
          <w:tab w:val="left" w:pos="720"/>
          <w:tab w:val="left" w:pos="1080"/>
          <w:tab w:val="left" w:pos="1440"/>
          <w:tab w:val="left" w:pos="1800"/>
          <w:tab w:val="left" w:pos="2160"/>
        </w:tabs>
        <w:ind w:left="720" w:hanging="720"/>
      </w:pPr>
      <w:r>
        <w:rPr>
          <w:b/>
        </w:rPr>
        <w:tab/>
      </w:r>
      <w:r w:rsidR="008D5A72" w:rsidRPr="008D5A72">
        <w:rPr>
          <w:b/>
        </w:rPr>
        <w:t>A.</w:t>
      </w:r>
      <w:r>
        <w:tab/>
        <w:t xml:space="preserve">District leaders said that there are now common expectations for the use of data across all schools.  One administrator noted, “Looking at data is opening new conversations about old problems, such as identifying teachers in need of coaching.”  </w:t>
      </w:r>
    </w:p>
    <w:p w:rsidR="008D5A72" w:rsidRDefault="006702F6" w:rsidP="008D5A72">
      <w:pPr>
        <w:tabs>
          <w:tab w:val="left" w:pos="360"/>
          <w:tab w:val="left" w:pos="720"/>
          <w:tab w:val="left" w:pos="1080"/>
          <w:tab w:val="left" w:pos="1440"/>
          <w:tab w:val="left" w:pos="1800"/>
          <w:tab w:val="left" w:pos="2160"/>
        </w:tabs>
        <w:ind w:left="720" w:hanging="720"/>
      </w:pPr>
      <w:r>
        <w:rPr>
          <w:b/>
        </w:rPr>
        <w:tab/>
      </w:r>
      <w:r w:rsidR="00D13D41">
        <w:rPr>
          <w:b/>
        </w:rPr>
        <w:t>B</w:t>
      </w:r>
      <w:r w:rsidR="008D5A72" w:rsidRPr="008D5A72">
        <w:rPr>
          <w:b/>
        </w:rPr>
        <w:t>.</w:t>
      </w:r>
      <w:r w:rsidR="000B181A">
        <w:rPr>
          <w:b/>
        </w:rPr>
        <w:tab/>
      </w:r>
      <w:r w:rsidR="008A0192">
        <w:t xml:space="preserve">District leaders and teachers collect and analyze multiple forms of </w:t>
      </w:r>
      <w:r w:rsidR="00B06FB8">
        <w:t xml:space="preserve">student performance </w:t>
      </w:r>
      <w:r w:rsidR="008A0192">
        <w:t>data to guide improvement decisions</w:t>
      </w:r>
      <w:r w:rsidR="008A0192" w:rsidRPr="0023504E">
        <w:t xml:space="preserve">. </w:t>
      </w:r>
    </w:p>
    <w:p w:rsidR="0097634E" w:rsidRPr="0097634E" w:rsidRDefault="0097634E" w:rsidP="0097634E">
      <w:pPr>
        <w:tabs>
          <w:tab w:val="left" w:pos="360"/>
          <w:tab w:val="left" w:pos="720"/>
          <w:tab w:val="left" w:pos="1080"/>
          <w:tab w:val="left" w:pos="1440"/>
          <w:tab w:val="left" w:pos="1800"/>
          <w:tab w:val="left" w:pos="2160"/>
        </w:tabs>
        <w:ind w:left="1080" w:hanging="1080"/>
        <w:rPr>
          <w:i/>
        </w:rPr>
      </w:pPr>
      <w:r>
        <w:rPr>
          <w:b/>
        </w:rPr>
        <w:tab/>
      </w:r>
      <w:r w:rsidR="008D5A72" w:rsidRPr="008D5A72">
        <w:tab/>
        <w:t>1.</w:t>
      </w:r>
      <w:r>
        <w:tab/>
        <w:t xml:space="preserve">Assessments include MCAS test results, </w:t>
      </w:r>
      <w:r w:rsidR="008D5A72" w:rsidRPr="008D5A72">
        <w:t>AIMSweb assessments</w:t>
      </w:r>
      <w:r>
        <w:t xml:space="preserve">, </w:t>
      </w:r>
      <w:r w:rsidR="008D5A72" w:rsidRPr="008D5A72">
        <w:t>Readers and Writers Workshop</w:t>
      </w:r>
      <w:r>
        <w:t xml:space="preserve"> literacy assessments, student writing samples, </w:t>
      </w:r>
      <w:r w:rsidRPr="00D725F9">
        <w:rPr>
          <w:i/>
        </w:rPr>
        <w:t>enVision</w:t>
      </w:r>
      <w:r w:rsidR="008D5A72" w:rsidRPr="008D5A72">
        <w:t xml:space="preserve"> math</w:t>
      </w:r>
      <w:r>
        <w:t xml:space="preserve"> chapter and unit tests, </w:t>
      </w:r>
      <w:r w:rsidRPr="00D725F9">
        <w:rPr>
          <w:i/>
        </w:rPr>
        <w:t>GoMath</w:t>
      </w:r>
      <w:r>
        <w:t xml:space="preserve"> chapter and unit tests, </w:t>
      </w:r>
      <w:r w:rsidRPr="00D725F9">
        <w:rPr>
          <w:i/>
        </w:rPr>
        <w:t>Fundations</w:t>
      </w:r>
      <w:r w:rsidRPr="00DD3897">
        <w:t xml:space="preserve"> </w:t>
      </w:r>
      <w:r>
        <w:t xml:space="preserve">assessments, </w:t>
      </w:r>
      <w:r w:rsidRPr="00D725F9">
        <w:rPr>
          <w:i/>
        </w:rPr>
        <w:t>iScience</w:t>
      </w:r>
      <w:r w:rsidR="008D5A72" w:rsidRPr="008D5A72">
        <w:t xml:space="preserve"> </w:t>
      </w:r>
      <w:r>
        <w:t xml:space="preserve">chapter tests, </w:t>
      </w:r>
      <w:r w:rsidRPr="00D725F9">
        <w:rPr>
          <w:i/>
        </w:rPr>
        <w:t>FOSS</w:t>
      </w:r>
      <w:r w:rsidRPr="00DD3897">
        <w:t xml:space="preserve"> </w:t>
      </w:r>
      <w:r>
        <w:t>science tests, Study Island benchmark assessments, and PSAT, SAT, and other summative and formative assessments from both elementary and secondary classrooms.</w:t>
      </w:r>
    </w:p>
    <w:p w:rsidR="008D5A72" w:rsidRDefault="00DD3897" w:rsidP="008D5A72">
      <w:pPr>
        <w:tabs>
          <w:tab w:val="left" w:pos="360"/>
          <w:tab w:val="left" w:pos="720"/>
          <w:tab w:val="left" w:pos="1080"/>
          <w:tab w:val="left" w:pos="1440"/>
          <w:tab w:val="left" w:pos="1800"/>
          <w:tab w:val="left" w:pos="2160"/>
        </w:tabs>
        <w:ind w:left="1080" w:hanging="1080"/>
        <w:rPr>
          <w:b/>
          <w:i/>
        </w:rPr>
      </w:pPr>
      <w:r>
        <w:tab/>
      </w:r>
      <w:r w:rsidR="006702F6">
        <w:tab/>
      </w:r>
      <w:r w:rsidR="0097634E">
        <w:t>2</w:t>
      </w:r>
      <w:r w:rsidR="000B181A">
        <w:t>.</w:t>
      </w:r>
      <w:r w:rsidR="000B181A">
        <w:tab/>
      </w:r>
      <w:r w:rsidR="008A0192">
        <w:t>Interviewees at all levels described a robust system of formative, summative</w:t>
      </w:r>
      <w:r>
        <w:t>,</w:t>
      </w:r>
      <w:r w:rsidR="008A0192">
        <w:t xml:space="preserve"> and benchmark assessments that provide data to inform decision-making</w:t>
      </w:r>
      <w:r w:rsidR="008A0192" w:rsidRPr="0023504E">
        <w:t xml:space="preserve">. </w:t>
      </w:r>
    </w:p>
    <w:p w:rsidR="008D5A72" w:rsidRDefault="0097634E" w:rsidP="008D5A72">
      <w:pPr>
        <w:tabs>
          <w:tab w:val="left" w:pos="360"/>
          <w:tab w:val="left" w:pos="720"/>
          <w:tab w:val="left" w:pos="1080"/>
          <w:tab w:val="left" w:pos="1440"/>
          <w:tab w:val="left" w:pos="1800"/>
          <w:tab w:val="left" w:pos="2160"/>
        </w:tabs>
        <w:ind w:left="1080" w:hanging="1080"/>
        <w:rPr>
          <w:b/>
          <w:i/>
        </w:rPr>
      </w:pPr>
      <w:r>
        <w:tab/>
      </w:r>
      <w:r w:rsidR="006702F6">
        <w:tab/>
      </w:r>
      <w:r>
        <w:t>3.</w:t>
      </w:r>
      <w:r>
        <w:tab/>
      </w:r>
      <w:r w:rsidR="008A0192">
        <w:t xml:space="preserve">These assessments and other student information, such as EWIS </w:t>
      </w:r>
      <w:r w:rsidR="00AA4940">
        <w:t xml:space="preserve">(Early Warning Indicator System) </w:t>
      </w:r>
      <w:r w:rsidR="008A0192">
        <w:t>data, inform discussions and decisions at various team meetings.</w:t>
      </w:r>
    </w:p>
    <w:p w:rsidR="008D5A72" w:rsidRDefault="00D05E24" w:rsidP="008D5A72">
      <w:pPr>
        <w:tabs>
          <w:tab w:val="left" w:pos="360"/>
          <w:tab w:val="left" w:pos="720"/>
          <w:tab w:val="left" w:pos="1080"/>
          <w:tab w:val="left" w:pos="1440"/>
          <w:tab w:val="left" w:pos="1800"/>
          <w:tab w:val="left" w:pos="2160"/>
        </w:tabs>
        <w:ind w:left="1080" w:hanging="1080"/>
      </w:pPr>
      <w:r>
        <w:tab/>
      </w:r>
      <w:r w:rsidR="006702F6">
        <w:tab/>
      </w:r>
      <w:r w:rsidR="0097634E">
        <w:t>4</w:t>
      </w:r>
      <w:r w:rsidR="000B181A">
        <w:t>.</w:t>
      </w:r>
      <w:r w:rsidR="001A02D1">
        <w:tab/>
      </w:r>
      <w:r w:rsidR="005136A8">
        <w:t>At the time of the onsite</w:t>
      </w:r>
      <w:r w:rsidR="008D7B34">
        <w:t xml:space="preserve"> in October 2017</w:t>
      </w:r>
      <w:r w:rsidR="008A0192" w:rsidRPr="006E64EB">
        <w:t xml:space="preserve">, the district </w:t>
      </w:r>
      <w:r w:rsidR="005136A8">
        <w:t>was</w:t>
      </w:r>
      <w:r w:rsidR="008A0192" w:rsidRPr="006E64EB">
        <w:t xml:space="preserve"> collecting data about its </w:t>
      </w:r>
      <w:r w:rsidR="005F69EF">
        <w:t>data</w:t>
      </w:r>
      <w:r w:rsidR="005F69EF" w:rsidRPr="006E64EB">
        <w:t xml:space="preserve"> </w:t>
      </w:r>
      <w:r w:rsidR="008A0192" w:rsidRPr="006E64EB">
        <w:t>practice</w:t>
      </w:r>
      <w:r w:rsidR="005F69EF">
        <w:t>s</w:t>
      </w:r>
      <w:r w:rsidR="008A0192" w:rsidRPr="006E64EB">
        <w:t>.  It</w:t>
      </w:r>
      <w:r w:rsidR="008A0192">
        <w:t xml:space="preserve"> </w:t>
      </w:r>
      <w:r w:rsidR="008A0192" w:rsidRPr="006E64EB">
        <w:t xml:space="preserve">conducted a districtwide survey on </w:t>
      </w:r>
      <w:r w:rsidR="00F6578C">
        <w:t>e</w:t>
      </w:r>
      <w:r w:rsidR="00F6578C" w:rsidRPr="006E64EB">
        <w:t>vidence</w:t>
      </w:r>
      <w:r w:rsidR="008A0192" w:rsidRPr="006E64EB">
        <w:t>-</w:t>
      </w:r>
      <w:r w:rsidR="00F6578C">
        <w:t>b</w:t>
      </w:r>
      <w:r w:rsidR="00F6578C" w:rsidRPr="006E64EB">
        <w:t xml:space="preserve">ased </w:t>
      </w:r>
      <w:r w:rsidR="00F6578C">
        <w:t>i</w:t>
      </w:r>
      <w:r w:rsidR="00F6578C" w:rsidRPr="006E64EB">
        <w:t xml:space="preserve">nstruction </w:t>
      </w:r>
      <w:r w:rsidR="008A0192" w:rsidRPr="006E64EB">
        <w:t>to learn more about how teachers and leaders use data for instructional decision-making.</w:t>
      </w:r>
    </w:p>
    <w:p w:rsidR="008D5A72" w:rsidRDefault="00D05E24" w:rsidP="008D5A72">
      <w:pPr>
        <w:tabs>
          <w:tab w:val="left" w:pos="360"/>
          <w:tab w:val="left" w:pos="720"/>
          <w:tab w:val="left" w:pos="1080"/>
          <w:tab w:val="left" w:pos="1440"/>
          <w:tab w:val="left" w:pos="1800"/>
          <w:tab w:val="left" w:pos="2160"/>
        </w:tabs>
        <w:ind w:left="1080" w:hanging="1080"/>
        <w:rPr>
          <w:b/>
          <w:i/>
        </w:rPr>
      </w:pPr>
      <w:r>
        <w:tab/>
      </w:r>
      <w:r w:rsidR="006702F6">
        <w:tab/>
      </w:r>
      <w:r w:rsidR="00253E27">
        <w:t>5</w:t>
      </w:r>
      <w:r w:rsidR="000B181A">
        <w:t>.</w:t>
      </w:r>
      <w:r w:rsidR="001A02D1">
        <w:tab/>
      </w:r>
      <w:r w:rsidR="009151D7">
        <w:t xml:space="preserve">Interviews and a review of </w:t>
      </w:r>
      <w:r w:rsidR="008A0192">
        <w:t xml:space="preserve">educator evaluation documents </w:t>
      </w:r>
      <w:r w:rsidR="009151D7">
        <w:t>indicated</w:t>
      </w:r>
      <w:r w:rsidR="008A0192">
        <w:t xml:space="preserve"> that teachers use </w:t>
      </w:r>
      <w:r w:rsidR="008A0192" w:rsidRPr="00295360">
        <w:t xml:space="preserve">data </w:t>
      </w:r>
      <w:r w:rsidR="008A0192">
        <w:t xml:space="preserve">to set professional improvement </w:t>
      </w:r>
      <w:r w:rsidR="008A0192" w:rsidRPr="00295360">
        <w:t>goals and</w:t>
      </w:r>
      <w:r w:rsidR="008A0192">
        <w:t xml:space="preserve"> to</w:t>
      </w:r>
      <w:r w:rsidR="008A0192" w:rsidRPr="00295360">
        <w:t xml:space="preserve"> measure </w:t>
      </w:r>
      <w:r w:rsidR="009151D7">
        <w:t xml:space="preserve">progress </w:t>
      </w:r>
      <w:r w:rsidR="008A0192">
        <w:t>in achieving them.</w:t>
      </w:r>
      <w:r w:rsidR="008A0192" w:rsidRPr="00295360">
        <w:t xml:space="preserve"> </w:t>
      </w:r>
    </w:p>
    <w:p w:rsidR="008A0192" w:rsidRDefault="00D13D41" w:rsidP="00D13D41">
      <w:pPr>
        <w:tabs>
          <w:tab w:val="left" w:pos="360"/>
          <w:tab w:val="left" w:pos="720"/>
          <w:tab w:val="left" w:pos="1080"/>
          <w:tab w:val="left" w:pos="1440"/>
          <w:tab w:val="left" w:pos="1800"/>
          <w:tab w:val="left" w:pos="2160"/>
        </w:tabs>
        <w:ind w:left="720" w:hanging="360"/>
      </w:pPr>
      <w:r>
        <w:rPr>
          <w:b/>
        </w:rPr>
        <w:t>C</w:t>
      </w:r>
      <w:r w:rsidR="008A0192" w:rsidRPr="00D61EFB">
        <w:rPr>
          <w:b/>
        </w:rPr>
        <w:t>.</w:t>
      </w:r>
      <w:r>
        <w:t xml:space="preserve">  </w:t>
      </w:r>
      <w:r w:rsidR="006702F6">
        <w:tab/>
      </w:r>
      <w:r w:rsidR="00E83C4C">
        <w:t xml:space="preserve"> </w:t>
      </w:r>
      <w:r w:rsidR="009151D7">
        <w:t>D</w:t>
      </w:r>
      <w:r w:rsidR="008A0192" w:rsidRPr="00D61EFB">
        <w:t>istrict leader</w:t>
      </w:r>
      <w:r w:rsidR="009151D7">
        <w:t>s</w:t>
      </w:r>
      <w:r w:rsidR="008A0192" w:rsidRPr="00D61EFB">
        <w:t xml:space="preserve"> </w:t>
      </w:r>
      <w:r w:rsidR="009151D7">
        <w:t>noted</w:t>
      </w:r>
      <w:r w:rsidR="009151D7" w:rsidRPr="00D61EFB">
        <w:t xml:space="preserve"> </w:t>
      </w:r>
      <w:r w:rsidR="008A0192" w:rsidRPr="00D61EFB">
        <w:t xml:space="preserve">several </w:t>
      </w:r>
      <w:r w:rsidR="000917A8">
        <w:t xml:space="preserve">district </w:t>
      </w:r>
      <w:r w:rsidR="008A0192" w:rsidRPr="00D61EFB">
        <w:t>priorities for</w:t>
      </w:r>
      <w:r w:rsidR="008A0192">
        <w:t xml:space="preserve"> the strategic </w:t>
      </w:r>
      <w:r w:rsidR="008A0192" w:rsidRPr="00D61EFB">
        <w:t>use of data for improvement</w:t>
      </w:r>
      <w:r w:rsidR="0066280A">
        <w:t>:</w:t>
      </w:r>
      <w:r w:rsidR="009151D7" w:rsidRPr="00D61EFB">
        <w:rPr>
          <w:rStyle w:val="FootnoteReference"/>
        </w:rPr>
        <w:t xml:space="preserve"> </w:t>
      </w:r>
    </w:p>
    <w:p w:rsidR="008A0192" w:rsidRDefault="008A0192" w:rsidP="008A0192">
      <w:pPr>
        <w:tabs>
          <w:tab w:val="left" w:pos="1440"/>
          <w:tab w:val="left" w:pos="1800"/>
          <w:tab w:val="left" w:pos="2160"/>
        </w:tabs>
        <w:ind w:left="1080" w:hanging="360"/>
      </w:pPr>
      <w:r>
        <w:t xml:space="preserve">1. </w:t>
      </w:r>
      <w:r>
        <w:tab/>
      </w:r>
      <w:r w:rsidR="001474A6">
        <w:t>U</w:t>
      </w:r>
      <w:r w:rsidR="001474A6" w:rsidRPr="00D61EFB">
        <w:t>s</w:t>
      </w:r>
      <w:r w:rsidR="001474A6">
        <w:t>ing</w:t>
      </w:r>
      <w:r w:rsidR="001474A6" w:rsidRPr="00D61EFB">
        <w:t xml:space="preserve"> </w:t>
      </w:r>
      <w:r w:rsidRPr="00D61EFB">
        <w:t xml:space="preserve">the Collaborative Inquiry </w:t>
      </w:r>
      <w:r w:rsidR="000B613C">
        <w:t xml:space="preserve">(CI) </w:t>
      </w:r>
      <w:r w:rsidRPr="00D61EFB">
        <w:t>protocol for teams to identify trends and patterns in student achi</w:t>
      </w:r>
      <w:r>
        <w:t>evement and student indicators.</w:t>
      </w:r>
    </w:p>
    <w:p w:rsidR="008A0192" w:rsidRDefault="008A0192" w:rsidP="008A0192">
      <w:pPr>
        <w:tabs>
          <w:tab w:val="left" w:pos="1440"/>
          <w:tab w:val="left" w:pos="1800"/>
          <w:tab w:val="left" w:pos="2160"/>
        </w:tabs>
        <w:ind w:left="1080" w:hanging="360"/>
      </w:pPr>
      <w:r>
        <w:t xml:space="preserve">2.    </w:t>
      </w:r>
      <w:r w:rsidR="001474A6">
        <w:t>U</w:t>
      </w:r>
      <w:r w:rsidR="001474A6" w:rsidRPr="00D61EFB">
        <w:t>s</w:t>
      </w:r>
      <w:r w:rsidR="001474A6">
        <w:t>ing</w:t>
      </w:r>
      <w:r w:rsidR="001474A6" w:rsidRPr="00D61EFB">
        <w:t xml:space="preserve"> </w:t>
      </w:r>
      <w:r w:rsidRPr="00D61EFB">
        <w:t>data to monitor student</w:t>
      </w:r>
      <w:r w:rsidR="001474A6">
        <w:t>s’</w:t>
      </w:r>
      <w:r w:rsidRPr="00D61EFB">
        <w:t xml:space="preserve"> progress</w:t>
      </w:r>
      <w:r>
        <w:t xml:space="preserve"> and</w:t>
      </w:r>
      <w:r w:rsidRPr="00D61EFB">
        <w:t xml:space="preserve"> to improve their </w:t>
      </w:r>
      <w:r>
        <w:t>learning experiences.</w:t>
      </w:r>
    </w:p>
    <w:p w:rsidR="008A0192" w:rsidRDefault="008A0192" w:rsidP="008A0192">
      <w:pPr>
        <w:tabs>
          <w:tab w:val="left" w:pos="1440"/>
          <w:tab w:val="left" w:pos="1800"/>
          <w:tab w:val="left" w:pos="2160"/>
        </w:tabs>
        <w:ind w:left="1080" w:hanging="360"/>
      </w:pPr>
      <w:r>
        <w:t>3.</w:t>
      </w:r>
      <w:r>
        <w:tab/>
      </w:r>
      <w:r w:rsidR="001474A6">
        <w:t>U</w:t>
      </w:r>
      <w:r w:rsidR="001474A6" w:rsidRPr="00D61EFB">
        <w:t>s</w:t>
      </w:r>
      <w:r w:rsidR="001474A6">
        <w:t>ing</w:t>
      </w:r>
      <w:r w:rsidR="001474A6" w:rsidRPr="00D61EFB">
        <w:t xml:space="preserve"> </w:t>
      </w:r>
      <w:r w:rsidRPr="00D61EFB">
        <w:t>data to improve rigor by having more students stretch them</w:t>
      </w:r>
      <w:r>
        <w:t xml:space="preserve">selves in advanced level classes such as AP.  </w:t>
      </w:r>
      <w:r w:rsidR="000F742E">
        <w:t>(</w:t>
      </w:r>
      <w:r>
        <w:t>The district has compared its AP data with those of other districts to better understand its enrollment and achievement.</w:t>
      </w:r>
      <w:r w:rsidR="000F742E">
        <w:t>)</w:t>
      </w:r>
    </w:p>
    <w:p w:rsidR="008A0192" w:rsidRDefault="008A0192" w:rsidP="008A0192">
      <w:pPr>
        <w:tabs>
          <w:tab w:val="left" w:pos="1440"/>
          <w:tab w:val="left" w:pos="1800"/>
          <w:tab w:val="left" w:pos="2160"/>
        </w:tabs>
        <w:ind w:left="1080" w:hanging="360"/>
      </w:pPr>
      <w:r>
        <w:t xml:space="preserve">4.  </w:t>
      </w:r>
      <w:r>
        <w:tab/>
      </w:r>
      <w:r w:rsidR="001474A6">
        <w:t>U</w:t>
      </w:r>
      <w:r w:rsidR="001474A6" w:rsidRPr="00D61EFB">
        <w:t>s</w:t>
      </w:r>
      <w:r w:rsidR="001474A6">
        <w:t xml:space="preserve">ing </w:t>
      </w:r>
      <w:r w:rsidRPr="00D61EFB">
        <w:t xml:space="preserve">data to close the achievement gap between students in </w:t>
      </w:r>
      <w:r w:rsidR="00BF6983">
        <w:t>general</w:t>
      </w:r>
      <w:r w:rsidR="00BF6983" w:rsidRPr="00D61EFB">
        <w:t xml:space="preserve"> </w:t>
      </w:r>
      <w:r w:rsidRPr="00D61EFB">
        <w:t xml:space="preserve">education and students with disabilities. </w:t>
      </w:r>
    </w:p>
    <w:p w:rsidR="008A0192" w:rsidRDefault="008A0192" w:rsidP="008A0192">
      <w:pPr>
        <w:tabs>
          <w:tab w:val="left" w:pos="1440"/>
          <w:tab w:val="left" w:pos="1800"/>
          <w:tab w:val="left" w:pos="2160"/>
        </w:tabs>
        <w:ind w:left="1080" w:hanging="360"/>
      </w:pPr>
      <w:r>
        <w:lastRenderedPageBreak/>
        <w:t xml:space="preserve">5.  </w:t>
      </w:r>
      <w:r>
        <w:tab/>
      </w:r>
      <w:r w:rsidR="00BF6983">
        <w:t>At the time of the onsite</w:t>
      </w:r>
      <w:r w:rsidR="001474A6">
        <w:t xml:space="preserve"> in October 2017</w:t>
      </w:r>
      <w:r w:rsidR="00D4373A">
        <w:t xml:space="preserve">, </w:t>
      </w:r>
      <w:r w:rsidR="00BF6983">
        <w:t>the district</w:t>
      </w:r>
      <w:r>
        <w:t xml:space="preserve"> </w:t>
      </w:r>
      <w:r w:rsidR="00BF6983">
        <w:t xml:space="preserve">had been </w:t>
      </w:r>
      <w:r>
        <w:t xml:space="preserve">using data </w:t>
      </w:r>
      <w:r w:rsidR="00CF4592">
        <w:t xml:space="preserve">for more than a year </w:t>
      </w:r>
      <w:r>
        <w:t xml:space="preserve">to group </w:t>
      </w:r>
      <w:r w:rsidR="00BF6983">
        <w:t xml:space="preserve">K–6 students </w:t>
      </w:r>
      <w:r>
        <w:t xml:space="preserve">for instruction.  </w:t>
      </w:r>
      <w:r w:rsidR="00BF6983">
        <w:t>In 2017–2018, this practice</w:t>
      </w:r>
      <w:r>
        <w:t xml:space="preserve"> </w:t>
      </w:r>
      <w:r w:rsidR="00BF6983">
        <w:t xml:space="preserve">is </w:t>
      </w:r>
      <w:r>
        <w:t>new in grades 7 and 8.</w:t>
      </w:r>
    </w:p>
    <w:p w:rsidR="008A0192" w:rsidRPr="00D61EFB" w:rsidRDefault="001C0039" w:rsidP="008A0192">
      <w:pPr>
        <w:tabs>
          <w:tab w:val="left" w:pos="720"/>
          <w:tab w:val="left" w:pos="1080"/>
          <w:tab w:val="left" w:pos="1440"/>
          <w:tab w:val="left" w:pos="1800"/>
          <w:tab w:val="left" w:pos="2160"/>
        </w:tabs>
        <w:ind w:left="720" w:hanging="360"/>
      </w:pPr>
      <w:r>
        <w:rPr>
          <w:b/>
        </w:rPr>
        <w:t>D</w:t>
      </w:r>
      <w:r w:rsidR="008A0192" w:rsidRPr="00D61EFB">
        <w:rPr>
          <w:b/>
        </w:rPr>
        <w:t>.</w:t>
      </w:r>
      <w:r w:rsidR="00D56C55">
        <w:t xml:space="preserve"> </w:t>
      </w:r>
      <w:r w:rsidR="006702F6">
        <w:tab/>
      </w:r>
      <w:r w:rsidR="000B613C">
        <w:t>T</w:t>
      </w:r>
      <w:r w:rsidR="008A0192" w:rsidRPr="00D61EFB">
        <w:t xml:space="preserve">he three elementary schools </w:t>
      </w:r>
      <w:r w:rsidR="000B613C" w:rsidRPr="00D61EFB">
        <w:t>us</w:t>
      </w:r>
      <w:r w:rsidR="000B613C">
        <w:t>e</w:t>
      </w:r>
      <w:r w:rsidR="000B613C" w:rsidRPr="00D61EFB">
        <w:t xml:space="preserve"> </w:t>
      </w:r>
      <w:r w:rsidR="008A0192" w:rsidRPr="00D61EFB">
        <w:t>the CI protocol to analyze and use data for improvement.</w:t>
      </w:r>
    </w:p>
    <w:p w:rsidR="008D5A72" w:rsidRDefault="008A0192" w:rsidP="008D5A72">
      <w:pPr>
        <w:pStyle w:val="ListParagraph"/>
        <w:numPr>
          <w:ilvl w:val="0"/>
          <w:numId w:val="13"/>
        </w:numPr>
        <w:tabs>
          <w:tab w:val="left" w:pos="0"/>
          <w:tab w:val="left" w:pos="360"/>
          <w:tab w:val="left" w:pos="720"/>
          <w:tab w:val="left" w:pos="1080"/>
          <w:tab w:val="left" w:pos="1800"/>
          <w:tab w:val="left" w:pos="2160"/>
          <w:tab w:val="left" w:pos="2520"/>
          <w:tab w:val="left" w:pos="2880"/>
        </w:tabs>
        <w:ind w:left="1080"/>
      </w:pPr>
      <w:r w:rsidRPr="00D61EFB">
        <w:t xml:space="preserve">The culture and practices at all three elementary schools indicate that teachers </w:t>
      </w:r>
      <w:r w:rsidR="002F77BF">
        <w:t xml:space="preserve">see </w:t>
      </w:r>
      <w:r w:rsidRPr="00D61EFB">
        <w:t xml:space="preserve">the </w:t>
      </w:r>
      <w:r w:rsidR="00CE74CD">
        <w:t xml:space="preserve">analysis and </w:t>
      </w:r>
      <w:r w:rsidRPr="00D61EFB">
        <w:t xml:space="preserve">use of data as </w:t>
      </w:r>
      <w:r w:rsidR="0058548E">
        <w:t>best</w:t>
      </w:r>
      <w:r w:rsidR="0058548E" w:rsidRPr="00D61EFB">
        <w:t xml:space="preserve"> </w:t>
      </w:r>
      <w:r w:rsidRPr="00D61EFB">
        <w:t xml:space="preserve">practice. They have used </w:t>
      </w:r>
      <w:r w:rsidR="001431DA">
        <w:t xml:space="preserve">student </w:t>
      </w:r>
      <w:r w:rsidRPr="00D61EFB">
        <w:t xml:space="preserve">achievement data for several years in grade-level and content-level meetings to design instruction. </w:t>
      </w:r>
    </w:p>
    <w:p w:rsidR="008A0192" w:rsidRPr="00D61EFB" w:rsidRDefault="008A0192" w:rsidP="008A0192">
      <w:pPr>
        <w:pStyle w:val="ListParagraph"/>
        <w:tabs>
          <w:tab w:val="left" w:pos="0"/>
          <w:tab w:val="left" w:pos="360"/>
          <w:tab w:val="left" w:pos="1080"/>
          <w:tab w:val="left" w:pos="1800"/>
          <w:tab w:val="left" w:pos="2160"/>
        </w:tabs>
        <w:ind w:left="1080"/>
      </w:pPr>
    </w:p>
    <w:p w:rsidR="00E91B2C" w:rsidRDefault="008A0192" w:rsidP="008A0192">
      <w:pPr>
        <w:pStyle w:val="ListParagraph"/>
        <w:tabs>
          <w:tab w:val="left" w:pos="0"/>
          <w:tab w:val="left" w:pos="360"/>
          <w:tab w:val="left" w:pos="1440"/>
          <w:tab w:val="left" w:pos="1800"/>
          <w:tab w:val="left" w:pos="2160"/>
        </w:tabs>
        <w:ind w:left="1440" w:hanging="360"/>
        <w:contextualSpacing w:val="0"/>
      </w:pPr>
      <w:r>
        <w:t xml:space="preserve">a.   </w:t>
      </w:r>
      <w:r w:rsidR="00CF4592">
        <w:tab/>
      </w:r>
      <w:r>
        <w:t>K</w:t>
      </w:r>
      <w:r w:rsidR="00CF4592">
        <w:t>–</w:t>
      </w:r>
      <w:r>
        <w:t xml:space="preserve">5 teachers </w:t>
      </w:r>
      <w:r w:rsidR="005247EE">
        <w:t xml:space="preserve">described how </w:t>
      </w:r>
      <w:r w:rsidR="003A581E">
        <w:t xml:space="preserve">n ELA and math </w:t>
      </w:r>
      <w:r w:rsidR="005247EE">
        <w:t xml:space="preserve">they </w:t>
      </w:r>
      <w:r>
        <w:t xml:space="preserve">use data to prioritize student learning goals, measure and monitor student progress and achievement, and inform instructional and curricular decision-making. </w:t>
      </w:r>
    </w:p>
    <w:p w:rsidR="008A0192" w:rsidRDefault="008A0192" w:rsidP="008A0192">
      <w:pPr>
        <w:pStyle w:val="ListParagraph"/>
        <w:tabs>
          <w:tab w:val="left" w:pos="0"/>
          <w:tab w:val="left" w:pos="360"/>
          <w:tab w:val="left" w:pos="1440"/>
          <w:tab w:val="left" w:pos="1800"/>
          <w:tab w:val="left" w:pos="2160"/>
        </w:tabs>
        <w:ind w:left="1440" w:hanging="360"/>
        <w:contextualSpacing w:val="0"/>
      </w:pPr>
      <w:r>
        <w:t>b.</w:t>
      </w:r>
      <w:r>
        <w:tab/>
      </w:r>
      <w:r w:rsidR="003A581E">
        <w:t>Teachers also</w:t>
      </w:r>
      <w:r>
        <w:t xml:space="preserve"> use data </w:t>
      </w:r>
      <w:r w:rsidR="003A581E">
        <w:t xml:space="preserve">to </w:t>
      </w:r>
      <w:r>
        <w:t xml:space="preserve">guide academic and social-emotional interventions through tiered instruction with push-in support in classrooms from special education teachers and Title </w:t>
      </w:r>
      <w:r w:rsidR="00CF4592">
        <w:t xml:space="preserve">I </w:t>
      </w:r>
      <w:r>
        <w:t>teachers.</w:t>
      </w:r>
    </w:p>
    <w:p w:rsidR="008A0192" w:rsidRDefault="008A0192" w:rsidP="008A0192">
      <w:pPr>
        <w:pStyle w:val="ListParagraph"/>
        <w:tabs>
          <w:tab w:val="left" w:pos="0"/>
          <w:tab w:val="left" w:pos="360"/>
          <w:tab w:val="left" w:pos="1080"/>
          <w:tab w:val="left" w:pos="1800"/>
          <w:tab w:val="left" w:pos="2160"/>
        </w:tabs>
        <w:ind w:left="1080" w:hanging="360"/>
        <w:contextualSpacing w:val="0"/>
      </w:pPr>
      <w:r>
        <w:t xml:space="preserve">2.    </w:t>
      </w:r>
      <w:r w:rsidRPr="00D61EFB">
        <w:t xml:space="preserve">Interviewees stated and </w:t>
      </w:r>
      <w:r w:rsidR="00CF4592">
        <w:t xml:space="preserve">a </w:t>
      </w:r>
      <w:r w:rsidRPr="00D61EFB">
        <w:t>document</w:t>
      </w:r>
      <w:r w:rsidR="00CF4592">
        <w:t xml:space="preserve"> review</w:t>
      </w:r>
      <w:r w:rsidRPr="00D61EFB">
        <w:t xml:space="preserve"> confirmed that the CI</w:t>
      </w:r>
      <w:r w:rsidR="00CE74CD">
        <w:t xml:space="preserve"> </w:t>
      </w:r>
      <w:r w:rsidRPr="00D61EFB">
        <w:t xml:space="preserve">protocol is in “full swing” at the elementary schools.  There, grade-level teams use CI to analyze student progress and achievement in ELA and math.  </w:t>
      </w:r>
      <w:r w:rsidR="00CF4592">
        <w:t xml:space="preserve">The protocol </w:t>
      </w:r>
      <w:r w:rsidRPr="00D61EFB">
        <w:t xml:space="preserve">has helped teachers design targeted action steps to address the needs of struggling students as well as </w:t>
      </w:r>
      <w:r w:rsidR="00CF4592">
        <w:t xml:space="preserve">to </w:t>
      </w:r>
      <w:r w:rsidRPr="00D61EFB">
        <w:t xml:space="preserve">fine-tune and revise instruction and curriculum. </w:t>
      </w:r>
    </w:p>
    <w:p w:rsidR="008D5A72" w:rsidRDefault="00CD4372" w:rsidP="008D5A72">
      <w:pPr>
        <w:pStyle w:val="ListParagraph"/>
        <w:tabs>
          <w:tab w:val="left" w:pos="0"/>
          <w:tab w:val="left" w:pos="360"/>
          <w:tab w:val="left" w:pos="1080"/>
          <w:tab w:val="left" w:pos="1800"/>
          <w:tab w:val="left" w:pos="2160"/>
        </w:tabs>
        <w:ind w:left="1080" w:hanging="360"/>
        <w:contextualSpacing w:val="0"/>
        <w:rPr>
          <w:vertAlign w:val="superscript"/>
        </w:rPr>
      </w:pPr>
      <w:r>
        <w:t xml:space="preserve">3. </w:t>
      </w:r>
      <w:r>
        <w:tab/>
      </w:r>
      <w:r w:rsidRPr="00906806">
        <w:t xml:space="preserve">Interviews </w:t>
      </w:r>
      <w:r>
        <w:t xml:space="preserve">and a document review </w:t>
      </w:r>
      <w:r w:rsidRPr="00906806">
        <w:t>provided examples of how</w:t>
      </w:r>
      <w:r>
        <w:t xml:space="preserve"> the CI protocol has</w:t>
      </w:r>
      <w:r w:rsidRPr="00906806">
        <w:t xml:space="preserve"> </w:t>
      </w:r>
      <w:r>
        <w:t xml:space="preserve">improved how </w:t>
      </w:r>
      <w:r w:rsidRPr="00906806">
        <w:t>data</w:t>
      </w:r>
      <w:r>
        <w:t xml:space="preserve"> is used to improve K–6 instruction and </w:t>
      </w:r>
      <w:r w:rsidRPr="00906806">
        <w:t xml:space="preserve">the curriculum, </w:t>
      </w:r>
      <w:r>
        <w:t xml:space="preserve">and pointedly </w:t>
      </w:r>
      <w:r w:rsidRPr="00906806">
        <w:t>linked to the UDL framework</w:t>
      </w:r>
      <w:r>
        <w:t xml:space="preserve"> and</w:t>
      </w:r>
      <w:r w:rsidRPr="00906806">
        <w:t xml:space="preserve"> th</w:t>
      </w:r>
      <w:r>
        <w:t>e Workshop Model</w:t>
      </w:r>
      <w:r w:rsidRPr="00906806">
        <w:t>.</w:t>
      </w:r>
      <w:r w:rsidRPr="00906806">
        <w:rPr>
          <w:rStyle w:val="FootnoteReference"/>
        </w:rPr>
        <w:t xml:space="preserve"> </w:t>
      </w:r>
    </w:p>
    <w:p w:rsidR="008A0192" w:rsidRPr="00D61EFB" w:rsidRDefault="00CD4372" w:rsidP="00FC5880">
      <w:pPr>
        <w:pStyle w:val="ListParagraph"/>
        <w:tabs>
          <w:tab w:val="left" w:pos="0"/>
          <w:tab w:val="left" w:pos="360"/>
          <w:tab w:val="left" w:pos="1080"/>
          <w:tab w:val="left" w:pos="1800"/>
          <w:tab w:val="left" w:pos="2160"/>
        </w:tabs>
        <w:ind w:left="1080" w:hanging="360"/>
        <w:contextualSpacing w:val="0"/>
      </w:pPr>
      <w:r>
        <w:t xml:space="preserve">4. </w:t>
      </w:r>
      <w:r w:rsidR="00D4373A">
        <w:tab/>
      </w:r>
      <w:r w:rsidR="00AA6A2B">
        <w:t>Interviews and a d</w:t>
      </w:r>
      <w:r w:rsidR="00AA6A2B" w:rsidRPr="00D61EFB">
        <w:t xml:space="preserve">ocument </w:t>
      </w:r>
      <w:r w:rsidR="00AA6A2B">
        <w:t>review</w:t>
      </w:r>
      <w:r w:rsidR="008A0192" w:rsidRPr="00D61EFB">
        <w:t xml:space="preserve"> indicated regularly scheduled time for K</w:t>
      </w:r>
      <w:r w:rsidR="00AA6A2B">
        <w:t>–</w:t>
      </w:r>
      <w:r w:rsidR="008A0192" w:rsidRPr="00D61EFB">
        <w:t>5 teachers and leaders to collaborate in grade- and content-level teams and faculty meetings to analyze and discuss student data and other information.</w:t>
      </w:r>
    </w:p>
    <w:p w:rsidR="008A0192" w:rsidRDefault="008A0192" w:rsidP="008A0192">
      <w:pPr>
        <w:pStyle w:val="ListParagraph"/>
        <w:tabs>
          <w:tab w:val="left" w:pos="0"/>
          <w:tab w:val="left" w:pos="360"/>
          <w:tab w:val="left" w:pos="1440"/>
          <w:tab w:val="left" w:pos="1800"/>
          <w:tab w:val="left" w:pos="2160"/>
        </w:tabs>
        <w:ind w:left="1440" w:hanging="360"/>
        <w:contextualSpacing w:val="0"/>
      </w:pPr>
      <w:r>
        <w:t xml:space="preserve">a.   </w:t>
      </w:r>
      <w:r>
        <w:tab/>
        <w:t xml:space="preserve">A </w:t>
      </w:r>
      <w:r w:rsidR="00D56C55">
        <w:t xml:space="preserve">district </w:t>
      </w:r>
      <w:r>
        <w:t xml:space="preserve">leader </w:t>
      </w:r>
      <w:r w:rsidR="00D56C55">
        <w:t xml:space="preserve">said </w:t>
      </w:r>
      <w:r>
        <w:t xml:space="preserve">that every </w:t>
      </w:r>
      <w:r w:rsidR="005247EE">
        <w:t>elem</w:t>
      </w:r>
      <w:r w:rsidR="003A581E">
        <w:t xml:space="preserve">entary </w:t>
      </w:r>
      <w:r>
        <w:t>school has a mechanism and a group of teachers responsible for looking at data.  In the small elementary schools with one classroom per grade, all the teachers function as a data team.</w:t>
      </w:r>
    </w:p>
    <w:p w:rsidR="008A0192" w:rsidRDefault="008A0192" w:rsidP="008A0192">
      <w:pPr>
        <w:pStyle w:val="ListParagraph"/>
        <w:tabs>
          <w:tab w:val="left" w:pos="0"/>
          <w:tab w:val="left" w:pos="360"/>
          <w:tab w:val="left" w:pos="1440"/>
          <w:tab w:val="left" w:pos="1800"/>
          <w:tab w:val="left" w:pos="2160"/>
        </w:tabs>
        <w:ind w:left="1440" w:hanging="360"/>
        <w:contextualSpacing w:val="0"/>
        <w:rPr>
          <w:rStyle w:val="FootnoteReference"/>
        </w:rPr>
      </w:pPr>
      <w:r>
        <w:t>b.</w:t>
      </w:r>
      <w:r>
        <w:tab/>
        <w:t>The elementary schools require teachers to spend 90 minutes a month discussing ELA and math data</w:t>
      </w:r>
      <w:r w:rsidR="00AA6A2B">
        <w:t xml:space="preserve">; </w:t>
      </w:r>
      <w:r>
        <w:t xml:space="preserve">one staff meeting </w:t>
      </w:r>
      <w:r w:rsidR="00AA6A2B">
        <w:t xml:space="preserve">is </w:t>
      </w:r>
      <w:r>
        <w:t>dedicated to discussing data.  Four times a year grade-level teams from across the district meet to analyze student performance data.  The expectation is that teachers analyze the data before meetings and arrive prepared for discussion.</w:t>
      </w:r>
      <w:r w:rsidRPr="00881532">
        <w:rPr>
          <w:rStyle w:val="FootnoteReference"/>
        </w:rPr>
        <w:t xml:space="preserve"> </w:t>
      </w:r>
    </w:p>
    <w:p w:rsidR="008A0192" w:rsidRDefault="00D56C55" w:rsidP="00D56C55">
      <w:pPr>
        <w:tabs>
          <w:tab w:val="left" w:pos="360"/>
          <w:tab w:val="left" w:pos="720"/>
          <w:tab w:val="left" w:pos="1080"/>
          <w:tab w:val="left" w:pos="1440"/>
          <w:tab w:val="left" w:pos="1800"/>
          <w:tab w:val="left" w:pos="2160"/>
        </w:tabs>
        <w:ind w:left="1080" w:hanging="720"/>
      </w:pPr>
      <w:r>
        <w:rPr>
          <w:b/>
        </w:rPr>
        <w:tab/>
      </w:r>
      <w:r w:rsidR="00CD4372">
        <w:t>5</w:t>
      </w:r>
      <w:r w:rsidR="008D5A72" w:rsidRPr="008D5A72">
        <w:t>.</w:t>
      </w:r>
      <w:r>
        <w:rPr>
          <w:b/>
        </w:rPr>
        <w:tab/>
      </w:r>
      <w:r w:rsidR="008A0192">
        <w:t>The recent creation of a K</w:t>
      </w:r>
      <w:r>
        <w:t>–</w:t>
      </w:r>
      <w:r w:rsidR="008A0192">
        <w:t xml:space="preserve">5 standards-based report card has clarified teachers’ understanding of how </w:t>
      </w:r>
      <w:r w:rsidR="001B634A">
        <w:t xml:space="preserve">benchmark assessments are aligned with </w:t>
      </w:r>
      <w:r w:rsidR="008A0192">
        <w:t xml:space="preserve">state standards.  The report </w:t>
      </w:r>
      <w:r w:rsidR="008A0192">
        <w:lastRenderedPageBreak/>
        <w:t>cards were also a catalyst to initiate K</w:t>
      </w:r>
      <w:r>
        <w:t>–</w:t>
      </w:r>
      <w:r w:rsidR="008A0192">
        <w:t xml:space="preserve">5 grade-alike meetings </w:t>
      </w:r>
      <w:r w:rsidR="00AA6A2B">
        <w:t>in 2017–2018</w:t>
      </w:r>
      <w:r w:rsidR="008A0192">
        <w:t xml:space="preserve"> to focus on data analysis. </w:t>
      </w:r>
    </w:p>
    <w:p w:rsidR="004356BF" w:rsidRPr="00DD172F" w:rsidRDefault="004356BF" w:rsidP="004356BF">
      <w:pPr>
        <w:tabs>
          <w:tab w:val="left" w:pos="1440"/>
          <w:tab w:val="left" w:pos="2160"/>
        </w:tabs>
        <w:ind w:left="720" w:hanging="360"/>
      </w:pPr>
      <w:r>
        <w:rPr>
          <w:b/>
        </w:rPr>
        <w:t>E</w:t>
      </w:r>
      <w:r w:rsidR="008D5A72" w:rsidRPr="008D5A72">
        <w:rPr>
          <w:b/>
        </w:rPr>
        <w:t>.</w:t>
      </w:r>
      <w:r>
        <w:tab/>
        <w:t xml:space="preserve">The district’s Professional Development Plan for 2017–2018 provides multiple opportunities for teachers to improve their skills in analyzing and using data to better understand student progress and to guide instructional decision-making.  </w:t>
      </w:r>
    </w:p>
    <w:p w:rsidR="00A8488A" w:rsidRPr="009A47D0" w:rsidRDefault="00A8488A" w:rsidP="00A8488A">
      <w:pPr>
        <w:tabs>
          <w:tab w:val="left" w:pos="360"/>
          <w:tab w:val="left" w:pos="1080"/>
          <w:tab w:val="left" w:pos="1440"/>
          <w:tab w:val="left" w:pos="1800"/>
          <w:tab w:val="left" w:pos="2160"/>
        </w:tabs>
      </w:pPr>
      <w:r w:rsidRPr="004E594D">
        <w:rPr>
          <w:b/>
        </w:rPr>
        <w:t>Impact</w:t>
      </w:r>
      <w:r>
        <w:t xml:space="preserve">:  By establishing a culture of data literacy with the capacity to use data well for improvement, the district and each school can ensure stronger learning experiences and access to the curriculum for all students, regardless of learning needs.  In addition, the collaboration and cooperation required for deep thinking about student performance data and other data has provided K–5 teachers with opportunities </w:t>
      </w:r>
      <w:r w:rsidR="003E14BE">
        <w:t>to</w:t>
      </w:r>
      <w:r>
        <w:t xml:space="preserve"> </w:t>
      </w:r>
      <w:r w:rsidR="00F23A68">
        <w:t>improve</w:t>
      </w:r>
      <w:r w:rsidR="003E14BE">
        <w:t xml:space="preserve"> their</w:t>
      </w:r>
      <w:r>
        <w:t xml:space="preserve"> instructional expertise and </w:t>
      </w:r>
      <w:r w:rsidR="0005220B">
        <w:t xml:space="preserve">their ability to </w:t>
      </w:r>
      <w:r w:rsidR="000A7421">
        <w:t>meet</w:t>
      </w:r>
      <w:r w:rsidR="0005220B">
        <w:t xml:space="preserve"> </w:t>
      </w:r>
      <w:r>
        <w:t>student</w:t>
      </w:r>
      <w:r w:rsidR="0005220B">
        <w:t>s</w:t>
      </w:r>
      <w:r w:rsidR="000A7421">
        <w:t>’ needs</w:t>
      </w:r>
      <w:r>
        <w:t xml:space="preserve">.  </w:t>
      </w:r>
    </w:p>
    <w:p w:rsidR="008D5A72" w:rsidRPr="008D5A72" w:rsidRDefault="00DA1D96" w:rsidP="008D5A72">
      <w:pPr>
        <w:tabs>
          <w:tab w:val="left" w:pos="360"/>
          <w:tab w:val="left" w:pos="720"/>
          <w:tab w:val="left" w:pos="1080"/>
          <w:tab w:val="left" w:pos="1440"/>
          <w:tab w:val="left" w:pos="1800"/>
        </w:tabs>
        <w:ind w:left="360" w:hanging="360"/>
        <w:rPr>
          <w:b/>
          <w:i/>
        </w:rPr>
      </w:pPr>
      <w:r>
        <w:rPr>
          <w:b/>
        </w:rPr>
        <w:t>2.</w:t>
      </w:r>
      <w:r w:rsidR="003955A8">
        <w:rPr>
          <w:b/>
        </w:rPr>
        <w:tab/>
      </w:r>
      <w:r w:rsidR="009E561A">
        <w:rPr>
          <w:b/>
        </w:rPr>
        <w:t>Both t</w:t>
      </w:r>
      <w:r w:rsidR="008D5A72" w:rsidRPr="008D5A72">
        <w:rPr>
          <w:b/>
        </w:rPr>
        <w:t xml:space="preserve">he </w:t>
      </w:r>
      <w:r w:rsidR="009E561A">
        <w:rPr>
          <w:b/>
        </w:rPr>
        <w:t xml:space="preserve">middle and high schools are taking steps </w:t>
      </w:r>
      <w:r w:rsidR="008D5A72" w:rsidRPr="008D5A72">
        <w:rPr>
          <w:b/>
        </w:rPr>
        <w:t xml:space="preserve">to </w:t>
      </w:r>
      <w:r w:rsidR="009E561A">
        <w:rPr>
          <w:b/>
        </w:rPr>
        <w:t>increase and</w:t>
      </w:r>
      <w:r w:rsidR="008D5A72" w:rsidRPr="008D5A72">
        <w:rPr>
          <w:b/>
        </w:rPr>
        <w:t xml:space="preserve"> improve</w:t>
      </w:r>
      <w:r w:rsidR="009E561A">
        <w:rPr>
          <w:b/>
        </w:rPr>
        <w:t xml:space="preserve"> data practices</w:t>
      </w:r>
      <w:r w:rsidR="008D5A72" w:rsidRPr="008D5A72">
        <w:rPr>
          <w:b/>
        </w:rPr>
        <w:t xml:space="preserve">.  </w:t>
      </w:r>
    </w:p>
    <w:p w:rsidR="008A0192" w:rsidRPr="00092BC2" w:rsidRDefault="00B32A6E" w:rsidP="00B32A6E">
      <w:pPr>
        <w:tabs>
          <w:tab w:val="left" w:pos="360"/>
          <w:tab w:val="left" w:pos="720"/>
          <w:tab w:val="left" w:pos="1080"/>
          <w:tab w:val="left" w:pos="1440"/>
          <w:tab w:val="left" w:pos="1800"/>
          <w:tab w:val="left" w:pos="2160"/>
        </w:tabs>
        <w:ind w:left="720" w:hanging="360"/>
      </w:pPr>
      <w:r w:rsidRPr="00B32A6E">
        <w:rPr>
          <w:b/>
        </w:rPr>
        <w:t>A.</w:t>
      </w:r>
      <w:r>
        <w:t xml:space="preserve">  </w:t>
      </w:r>
      <w:r w:rsidR="00F23A68">
        <w:tab/>
      </w:r>
      <w:r w:rsidR="00CF28BF">
        <w:t>I</w:t>
      </w:r>
      <w:r w:rsidR="008A0192">
        <w:t>nterviewees</w:t>
      </w:r>
      <w:r w:rsidR="00CF28BF">
        <w:t xml:space="preserve"> told the team that</w:t>
      </w:r>
      <w:r w:rsidR="008A0192">
        <w:t xml:space="preserve"> </w:t>
      </w:r>
      <w:r w:rsidR="00CF28BF">
        <w:t>middle-</w:t>
      </w:r>
      <w:r w:rsidR="008A0192">
        <w:t>school educators have started</w:t>
      </w:r>
      <w:r w:rsidR="008A0192" w:rsidRPr="00092BC2">
        <w:t xml:space="preserve"> to build a more </w:t>
      </w:r>
      <w:r w:rsidR="008A0192">
        <w:t>“</w:t>
      </w:r>
      <w:r w:rsidR="008A0192" w:rsidRPr="00092BC2">
        <w:t>functional and coherent</w:t>
      </w:r>
      <w:r w:rsidR="008A0192">
        <w:t xml:space="preserve"> practice” using the </w:t>
      </w:r>
      <w:r w:rsidR="00D13D41">
        <w:t>CI</w:t>
      </w:r>
      <w:r w:rsidR="00CF28BF">
        <w:t xml:space="preserve"> </w:t>
      </w:r>
      <w:r w:rsidR="008A0192">
        <w:t xml:space="preserve">protocol to analyze data, but </w:t>
      </w:r>
      <w:r w:rsidR="00CF28BF">
        <w:t xml:space="preserve">the practice </w:t>
      </w:r>
      <w:r w:rsidR="008A0192">
        <w:t>is</w:t>
      </w:r>
      <w:r w:rsidR="008A0192" w:rsidRPr="00092BC2">
        <w:t xml:space="preserve"> not consistent</w:t>
      </w:r>
      <w:r w:rsidR="008A0192">
        <w:t xml:space="preserve"> across all content areas and all grade levels</w:t>
      </w:r>
      <w:r w:rsidR="008A0192" w:rsidRPr="00092BC2">
        <w:t xml:space="preserve">. </w:t>
      </w:r>
    </w:p>
    <w:p w:rsidR="00B32A6E" w:rsidRDefault="00B32A6E" w:rsidP="00B32A6E">
      <w:pPr>
        <w:tabs>
          <w:tab w:val="left" w:pos="360"/>
          <w:tab w:val="left" w:pos="1080"/>
          <w:tab w:val="left" w:pos="1440"/>
          <w:tab w:val="left" w:pos="1800"/>
          <w:tab w:val="left" w:pos="2160"/>
        </w:tabs>
        <w:ind w:left="1080" w:hanging="360"/>
      </w:pPr>
      <w:r>
        <w:t xml:space="preserve">1.  </w:t>
      </w:r>
      <w:r>
        <w:tab/>
      </w:r>
      <w:r w:rsidR="008A0192">
        <w:t>Interviewees noted that in the 2016</w:t>
      </w:r>
      <w:r w:rsidR="00CF28BF">
        <w:t>–20</w:t>
      </w:r>
      <w:r w:rsidR="008A0192">
        <w:t xml:space="preserve">17 school </w:t>
      </w:r>
      <w:r w:rsidR="00CF28BF">
        <w:t>year, teacher teams in grades 6–</w:t>
      </w:r>
      <w:r w:rsidR="008A0192">
        <w:t>8</w:t>
      </w:r>
      <w:r w:rsidR="008A0192" w:rsidRPr="00870205">
        <w:t xml:space="preserve"> began to practice the C</w:t>
      </w:r>
      <w:r w:rsidR="00DE6C4F">
        <w:t xml:space="preserve">ollaborative </w:t>
      </w:r>
      <w:r w:rsidR="008A0192" w:rsidRPr="00870205">
        <w:t>I</w:t>
      </w:r>
      <w:r w:rsidR="00DE6C4F">
        <w:t>nquiry (CI)</w:t>
      </w:r>
      <w:r w:rsidR="008A0192" w:rsidRPr="00870205">
        <w:t xml:space="preserve"> protocol, focusing on what questions to ask and how to facilitate meetings.  </w:t>
      </w:r>
      <w:r w:rsidR="00CF28BF">
        <w:t>In the 2017–2018</w:t>
      </w:r>
      <w:r w:rsidR="00CF28BF" w:rsidRPr="00870205">
        <w:t xml:space="preserve"> </w:t>
      </w:r>
      <w:r w:rsidR="008A0192" w:rsidRPr="00870205">
        <w:t>school year, teams have begun to consider action steps.</w:t>
      </w:r>
    </w:p>
    <w:p w:rsidR="008A0192" w:rsidRDefault="00395A05" w:rsidP="00B32A6E">
      <w:pPr>
        <w:tabs>
          <w:tab w:val="left" w:pos="360"/>
          <w:tab w:val="left" w:pos="1080"/>
          <w:tab w:val="left" w:pos="1440"/>
          <w:tab w:val="left" w:pos="1800"/>
          <w:tab w:val="left" w:pos="2160"/>
        </w:tabs>
        <w:ind w:left="1080" w:hanging="360"/>
      </w:pPr>
      <w:r>
        <w:t>2</w:t>
      </w:r>
      <w:r w:rsidR="00B32A6E">
        <w:t xml:space="preserve">. </w:t>
      </w:r>
      <w:r w:rsidR="00B32A6E">
        <w:tab/>
      </w:r>
      <w:r w:rsidR="008A0192">
        <w:t xml:space="preserve">Interviewees agreed that as data analysis becomes more collaborative and public, it </w:t>
      </w:r>
      <w:r w:rsidR="00FE742B">
        <w:t xml:space="preserve">encourages </w:t>
      </w:r>
      <w:r w:rsidR="008A0192">
        <w:t>more teacher leadership at the middle school.</w:t>
      </w:r>
    </w:p>
    <w:p w:rsidR="008D5A72" w:rsidRDefault="00CF28BF" w:rsidP="008D5A72">
      <w:pPr>
        <w:tabs>
          <w:tab w:val="left" w:pos="360"/>
          <w:tab w:val="left" w:pos="720"/>
          <w:tab w:val="left" w:pos="1080"/>
          <w:tab w:val="left" w:pos="1440"/>
          <w:tab w:val="left" w:pos="1800"/>
          <w:tab w:val="left" w:pos="2160"/>
        </w:tabs>
        <w:ind w:left="1080" w:hanging="1080"/>
      </w:pPr>
      <w:r>
        <w:tab/>
      </w:r>
      <w:r w:rsidR="003602FC">
        <w:tab/>
      </w:r>
      <w:r w:rsidR="00395A05">
        <w:t>3</w:t>
      </w:r>
      <w:r>
        <w:t>.</w:t>
      </w:r>
      <w:r>
        <w:tab/>
      </w:r>
      <w:r w:rsidR="008A0192">
        <w:t xml:space="preserve">Under the leadership of a new principal, the middle school has started to analyze EWIS </w:t>
      </w:r>
      <w:r w:rsidR="00FE742B">
        <w:t xml:space="preserve">(Early Warning Indicator System) </w:t>
      </w:r>
      <w:r w:rsidR="008A0192">
        <w:t>data in S</w:t>
      </w:r>
      <w:r w:rsidR="00982488">
        <w:t xml:space="preserve">tudent </w:t>
      </w:r>
      <w:r w:rsidR="008A0192">
        <w:t>S</w:t>
      </w:r>
      <w:r w:rsidR="00982488">
        <w:t xml:space="preserve">upport </w:t>
      </w:r>
      <w:r w:rsidR="008A0192">
        <w:t>T</w:t>
      </w:r>
      <w:r w:rsidR="00982488">
        <w:t>eam</w:t>
      </w:r>
      <w:r w:rsidR="008A0192">
        <w:t xml:space="preserve"> and CI meetings to improve teaching and to </w:t>
      </w:r>
      <w:r>
        <w:t xml:space="preserve">provide appropriate support for </w:t>
      </w:r>
      <w:r w:rsidR="008A0192">
        <w:t>students.</w:t>
      </w:r>
      <w:r w:rsidR="0097634E" w:rsidRPr="0097634E">
        <w:t xml:space="preserve"> </w:t>
      </w:r>
    </w:p>
    <w:p w:rsidR="00E30E5B" w:rsidRDefault="0097634E" w:rsidP="0097634E">
      <w:pPr>
        <w:tabs>
          <w:tab w:val="left" w:pos="360"/>
          <w:tab w:val="left" w:pos="720"/>
          <w:tab w:val="left" w:pos="1080"/>
          <w:tab w:val="left" w:pos="1440"/>
          <w:tab w:val="left" w:pos="1800"/>
          <w:tab w:val="left" w:pos="2160"/>
        </w:tabs>
        <w:ind w:left="1440" w:hanging="1440"/>
      </w:pPr>
      <w:r>
        <w:tab/>
      </w:r>
      <w:r>
        <w:tab/>
      </w:r>
      <w:r>
        <w:tab/>
        <w:t>a.</w:t>
      </w:r>
      <w:r>
        <w:tab/>
        <w:t>Interviewees said that t</w:t>
      </w:r>
      <w:r w:rsidRPr="006E64EB">
        <w:t>he</w:t>
      </w:r>
      <w:r>
        <w:t xml:space="preserve"> new middle school principal mentors</w:t>
      </w:r>
      <w:r w:rsidRPr="006E64EB">
        <w:t xml:space="preserve"> colleagues in</w:t>
      </w:r>
      <w:r>
        <w:t xml:space="preserve"> analyzing </w:t>
      </w:r>
      <w:r w:rsidRPr="006E64EB">
        <w:t xml:space="preserve">EWIS data to </w:t>
      </w:r>
      <w:r>
        <w:t>understand behavioral trends and at-risk factors and to identify students in need of academic and social-emotional support</w:t>
      </w:r>
      <w:r w:rsidRPr="006E64EB">
        <w:t>.</w:t>
      </w:r>
    </w:p>
    <w:p w:rsidR="008A0192" w:rsidRPr="00CD6F77" w:rsidRDefault="00B32A6E" w:rsidP="00B32A6E">
      <w:pPr>
        <w:tabs>
          <w:tab w:val="left" w:pos="360"/>
          <w:tab w:val="left" w:pos="720"/>
          <w:tab w:val="left" w:pos="1080"/>
          <w:tab w:val="left" w:pos="1440"/>
          <w:tab w:val="left" w:pos="1800"/>
          <w:tab w:val="left" w:pos="2160"/>
        </w:tabs>
        <w:ind w:left="720" w:hanging="360"/>
      </w:pPr>
      <w:r w:rsidRPr="00B32A6E">
        <w:rPr>
          <w:b/>
        </w:rPr>
        <w:t>B.</w:t>
      </w:r>
      <w:r w:rsidR="001C0039">
        <w:t xml:space="preserve">  </w:t>
      </w:r>
      <w:r w:rsidR="00FF2653">
        <w:tab/>
      </w:r>
      <w:r w:rsidR="008A0192" w:rsidRPr="00CD6F77">
        <w:t>At the high school, there is a</w:t>
      </w:r>
      <w:r w:rsidR="00EC66C3">
        <w:t>n</w:t>
      </w:r>
      <w:r w:rsidR="008A0192" w:rsidRPr="00CD6F77">
        <w:t xml:space="preserve"> effort to engage teachers in more collaborative, team-structured data based</w:t>
      </w:r>
      <w:r w:rsidR="008A0192">
        <w:t xml:space="preserve"> discussions and</w:t>
      </w:r>
      <w:r w:rsidR="008A0192" w:rsidRPr="00CD6F77">
        <w:t xml:space="preserve"> decision-making</w:t>
      </w:r>
      <w:r w:rsidR="008A0192">
        <w:t>.  This has helped</w:t>
      </w:r>
      <w:r w:rsidR="008A0192" w:rsidRPr="00CD6F77">
        <w:t xml:space="preserve"> </w:t>
      </w:r>
      <w:r w:rsidR="003436FE">
        <w:t>reduce isolation for those who teach</w:t>
      </w:r>
      <w:r w:rsidR="008A0192" w:rsidRPr="00CD6F77">
        <w:t xml:space="preserve"> one-section classes</w:t>
      </w:r>
      <w:r w:rsidR="003436FE">
        <w:t>, which are</w:t>
      </w:r>
      <w:r w:rsidR="008A0192" w:rsidRPr="00CD6F77">
        <w:t xml:space="preserve"> common in </w:t>
      </w:r>
      <w:r w:rsidR="00EC66C3">
        <w:t>this</w:t>
      </w:r>
      <w:r w:rsidR="00EC66C3" w:rsidRPr="00CD6F77">
        <w:t xml:space="preserve"> </w:t>
      </w:r>
      <w:r w:rsidR="008A0192" w:rsidRPr="00CD6F77">
        <w:t xml:space="preserve">small school.  </w:t>
      </w:r>
    </w:p>
    <w:p w:rsidR="00B32A6E" w:rsidRDefault="00B32A6E" w:rsidP="00B32A6E">
      <w:pPr>
        <w:tabs>
          <w:tab w:val="left" w:pos="360"/>
          <w:tab w:val="left" w:pos="720"/>
        </w:tabs>
        <w:ind w:left="1080" w:hanging="360"/>
      </w:pPr>
      <w:r>
        <w:t>1.</w:t>
      </w:r>
      <w:r>
        <w:tab/>
      </w:r>
      <w:r w:rsidR="008A0192">
        <w:t xml:space="preserve">The CI </w:t>
      </w:r>
      <w:r w:rsidR="00EC66C3">
        <w:t xml:space="preserve">protocol </w:t>
      </w:r>
      <w:r w:rsidR="008A0192">
        <w:t xml:space="preserve">is now being rolled out in grades 11 and 12 </w:t>
      </w:r>
      <w:r w:rsidR="00EC66C3">
        <w:t xml:space="preserve">in the 2017–2018 school </w:t>
      </w:r>
      <w:r w:rsidR="008A0192">
        <w:t xml:space="preserve">year with the focus on </w:t>
      </w:r>
      <w:r w:rsidR="001B0EE3">
        <w:t>analyzing data to</w:t>
      </w:r>
      <w:r w:rsidR="008A27AC">
        <w:t xml:space="preserve"> close </w:t>
      </w:r>
      <w:r w:rsidR="008A0192">
        <w:t>the achievement gap in MCAS for students with disabilities.</w:t>
      </w:r>
    </w:p>
    <w:p w:rsidR="00B32A6E" w:rsidRDefault="00B32A6E" w:rsidP="00B32A6E">
      <w:pPr>
        <w:tabs>
          <w:tab w:val="left" w:pos="360"/>
          <w:tab w:val="left" w:pos="720"/>
        </w:tabs>
        <w:ind w:left="1080" w:hanging="360"/>
      </w:pPr>
      <w:r>
        <w:t>2.</w:t>
      </w:r>
      <w:r>
        <w:tab/>
      </w:r>
      <w:r w:rsidR="008A0192">
        <w:t>The recent change of content coordinators</w:t>
      </w:r>
      <w:r w:rsidR="00EC66C3">
        <w:t>’</w:t>
      </w:r>
      <w:r w:rsidR="008A0192">
        <w:t xml:space="preserve"> responsibilities to oversee both </w:t>
      </w:r>
      <w:r w:rsidR="00EC66C3">
        <w:t xml:space="preserve">the </w:t>
      </w:r>
      <w:r w:rsidR="008A0192">
        <w:t xml:space="preserve">middle and </w:t>
      </w:r>
      <w:r w:rsidR="00EC66C3">
        <w:t xml:space="preserve">the </w:t>
      </w:r>
      <w:r w:rsidR="008A0192">
        <w:t>high school</w:t>
      </w:r>
      <w:r w:rsidR="00EC66C3">
        <w:t>s</w:t>
      </w:r>
      <w:r w:rsidR="008A0192">
        <w:t xml:space="preserve"> has created a more coherent team approach to looking at trends in student </w:t>
      </w:r>
      <w:r w:rsidR="008A0192">
        <w:lastRenderedPageBreak/>
        <w:t xml:space="preserve">achievement data. As a result, </w:t>
      </w:r>
      <w:r w:rsidR="00EC66C3">
        <w:t>faculty and leaders have</w:t>
      </w:r>
      <w:r w:rsidR="00FE742B">
        <w:t xml:space="preserve"> </w:t>
      </w:r>
      <w:r w:rsidR="008A0192">
        <w:t xml:space="preserve">more awareness about clear vertical alignment of curriculum and assessments across grades and schools and </w:t>
      </w:r>
      <w:r w:rsidR="00A332F7">
        <w:t>about</w:t>
      </w:r>
      <w:r w:rsidR="008A0192">
        <w:t xml:space="preserve"> </w:t>
      </w:r>
      <w:r w:rsidR="00A332F7">
        <w:t xml:space="preserve">sharing </w:t>
      </w:r>
      <w:r w:rsidR="008A0192">
        <w:t>best teaching practices.</w:t>
      </w:r>
    </w:p>
    <w:p w:rsidR="008A0192" w:rsidRDefault="00B32A6E" w:rsidP="00B32A6E">
      <w:pPr>
        <w:tabs>
          <w:tab w:val="left" w:pos="360"/>
          <w:tab w:val="left" w:pos="720"/>
        </w:tabs>
        <w:ind w:left="1080" w:hanging="360"/>
      </w:pPr>
      <w:r>
        <w:t>3.</w:t>
      </w:r>
      <w:r>
        <w:tab/>
      </w:r>
      <w:r w:rsidR="00EC66C3">
        <w:t xml:space="preserve">In 2017–2018, the </w:t>
      </w:r>
      <w:r w:rsidR="008A0192">
        <w:t>high school is forming an AP teachers</w:t>
      </w:r>
      <w:r w:rsidR="00FE742B">
        <w:t>’</w:t>
      </w:r>
      <w:r w:rsidR="008A0192">
        <w:t xml:space="preserve"> team to break down the remoteness of solitary courses and to encourage a more cooperative approach to reviewing data and supporting each other’s work.</w:t>
      </w:r>
      <w:r w:rsidR="008A0192" w:rsidRPr="00412451">
        <w:tab/>
      </w:r>
      <w:r w:rsidR="008A0192" w:rsidRPr="00412451">
        <w:tab/>
      </w:r>
      <w:r w:rsidR="008A0192" w:rsidRPr="00412451">
        <w:tab/>
      </w:r>
    </w:p>
    <w:p w:rsidR="008A0192" w:rsidRDefault="008A0192" w:rsidP="008A0192">
      <w:pPr>
        <w:pStyle w:val="ListParagraph"/>
        <w:numPr>
          <w:ilvl w:val="6"/>
          <w:numId w:val="8"/>
        </w:numPr>
        <w:tabs>
          <w:tab w:val="left" w:pos="360"/>
          <w:tab w:val="left" w:pos="720"/>
          <w:tab w:val="left" w:pos="1080"/>
          <w:tab w:val="left" w:pos="1440"/>
          <w:tab w:val="left" w:pos="1800"/>
        </w:tabs>
        <w:ind w:left="1080"/>
        <w:contextualSpacing w:val="0"/>
      </w:pPr>
      <w:r>
        <w:t>The high school has also begun to collaborate with the middle school to more effectively use EWIS data.  At both schools, leaders, teachers and 6</w:t>
      </w:r>
      <w:r w:rsidR="00EC66C3">
        <w:t>–</w:t>
      </w:r>
      <w:r>
        <w:t xml:space="preserve">12 guidance staff are looking more deeply at the needs of high-risk students, especially students with behavioral issues and those with learning disabilities.  Interviewees agreed that teachers </w:t>
      </w:r>
      <w:r w:rsidR="00EC66C3">
        <w:t xml:space="preserve">appreciated </w:t>
      </w:r>
      <w:r>
        <w:t>having EWIS data available and were exploring the link between MCAS items and local benchmark assessments.</w:t>
      </w:r>
    </w:p>
    <w:p w:rsidR="008A0192" w:rsidRDefault="008A0192" w:rsidP="008A0192">
      <w:pPr>
        <w:pStyle w:val="ListParagraph"/>
        <w:tabs>
          <w:tab w:val="left" w:pos="360"/>
          <w:tab w:val="left" w:pos="720"/>
          <w:tab w:val="left" w:pos="1440"/>
          <w:tab w:val="left" w:pos="1800"/>
        </w:tabs>
        <w:ind w:left="1440" w:hanging="360"/>
        <w:contextualSpacing w:val="0"/>
      </w:pPr>
      <w:r>
        <w:t xml:space="preserve">a.   </w:t>
      </w:r>
      <w:r>
        <w:tab/>
        <w:t xml:space="preserve">For example, the high school has begun a three-tiered system for interventions and begun to use Study Island benchmark assessments for some students.  Teachers also look more analytically at topic tests, even though not all are common assessments. </w:t>
      </w:r>
    </w:p>
    <w:p w:rsidR="008A0192" w:rsidRDefault="008A0192" w:rsidP="008A0192">
      <w:pPr>
        <w:pStyle w:val="ListParagraph"/>
        <w:tabs>
          <w:tab w:val="left" w:pos="360"/>
          <w:tab w:val="left" w:pos="720"/>
          <w:tab w:val="left" w:pos="1440"/>
          <w:tab w:val="left" w:pos="1800"/>
        </w:tabs>
        <w:ind w:left="1440" w:hanging="360"/>
        <w:contextualSpacing w:val="0"/>
      </w:pPr>
      <w:r>
        <w:t>b.</w:t>
      </w:r>
      <w:r>
        <w:tab/>
        <w:t xml:space="preserve">As another example, EWIS data has helped </w:t>
      </w:r>
      <w:r w:rsidR="001E39BA">
        <w:t xml:space="preserve">teachers </w:t>
      </w:r>
      <w:r>
        <w:t xml:space="preserve">identify students </w:t>
      </w:r>
      <w:r w:rsidR="00DE6C4F">
        <w:t xml:space="preserve">on </w:t>
      </w:r>
      <w:r>
        <w:t xml:space="preserve">the cusp of chronic </w:t>
      </w:r>
      <w:r w:rsidR="00FE742B">
        <w:t xml:space="preserve">absence </w:t>
      </w:r>
      <w:r>
        <w:t xml:space="preserve">and when to intervene with students at risk of serial suspension.  </w:t>
      </w:r>
    </w:p>
    <w:p w:rsidR="008A0192" w:rsidRDefault="008A0192" w:rsidP="006F5C0F">
      <w:pPr>
        <w:tabs>
          <w:tab w:val="left" w:pos="0"/>
          <w:tab w:val="left" w:pos="720"/>
          <w:tab w:val="left" w:pos="1080"/>
          <w:tab w:val="left" w:pos="1440"/>
          <w:tab w:val="left" w:pos="1800"/>
          <w:tab w:val="left" w:pos="2160"/>
        </w:tabs>
      </w:pPr>
      <w:r w:rsidRPr="00F731AA">
        <w:rPr>
          <w:b/>
        </w:rPr>
        <w:t>Impact</w:t>
      </w:r>
      <w:r>
        <w:t xml:space="preserve">: When </w:t>
      </w:r>
      <w:r w:rsidR="003955A8">
        <w:t>the district has</w:t>
      </w:r>
      <w:r w:rsidR="00DC2CE9">
        <w:t xml:space="preserve"> consistent practices for </w:t>
      </w:r>
      <w:r>
        <w:t xml:space="preserve">the analysis of student </w:t>
      </w:r>
      <w:r w:rsidR="00FE742B">
        <w:t xml:space="preserve">performance </w:t>
      </w:r>
      <w:r>
        <w:t xml:space="preserve">data and other information, educators can ensure that </w:t>
      </w:r>
      <w:r w:rsidR="00FE742B">
        <w:t>high-</w:t>
      </w:r>
      <w:r>
        <w:t xml:space="preserve">quality instruction is present in every classroom and offered to all students </w:t>
      </w:r>
      <w:r w:rsidR="00735A3F">
        <w:t>in a way that meets</w:t>
      </w:r>
      <w:r>
        <w:t xml:space="preserve"> their diverse learning needs.</w:t>
      </w:r>
    </w:p>
    <w:p w:rsidR="007133B5" w:rsidRDefault="007133B5" w:rsidP="006F5C0F">
      <w:pPr>
        <w:tabs>
          <w:tab w:val="left" w:pos="0"/>
          <w:tab w:val="left" w:pos="720"/>
          <w:tab w:val="left" w:pos="1080"/>
          <w:tab w:val="left" w:pos="1440"/>
          <w:tab w:val="left" w:pos="1800"/>
          <w:tab w:val="left" w:pos="2160"/>
        </w:tabs>
      </w:pPr>
    </w:p>
    <w:p w:rsidR="007133B5" w:rsidRDefault="007133B5" w:rsidP="007133B5">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rsidR="007133B5" w:rsidRDefault="00970F46" w:rsidP="007133B5">
      <w:pPr>
        <w:tabs>
          <w:tab w:val="left" w:pos="360"/>
          <w:tab w:val="left" w:pos="720"/>
          <w:tab w:val="left" w:pos="1080"/>
          <w:tab w:val="left" w:pos="1440"/>
          <w:tab w:val="left" w:pos="1800"/>
          <w:tab w:val="left" w:pos="2160"/>
        </w:tabs>
        <w:rPr>
          <w:b/>
        </w:rPr>
      </w:pPr>
      <w:r w:rsidRPr="00970F46">
        <w:rPr>
          <w:b/>
        </w:rPr>
        <w:t>1.</w:t>
      </w:r>
      <w:r w:rsidRPr="00970F46">
        <w:rPr>
          <w:b/>
        </w:rPr>
        <w:tab/>
      </w:r>
      <w:r w:rsidRPr="003E2042">
        <w:rPr>
          <w:b/>
        </w:rPr>
        <w:t xml:space="preserve">The district </w:t>
      </w:r>
      <w:r w:rsidR="00272EF9">
        <w:rPr>
          <w:b/>
        </w:rPr>
        <w:t>does not set</w:t>
      </w:r>
      <w:r w:rsidRPr="003E2042">
        <w:rPr>
          <w:b/>
        </w:rPr>
        <w:t xml:space="preserve"> measurable goals in its district and school plans.</w:t>
      </w:r>
    </w:p>
    <w:p w:rsidR="00DE1D36" w:rsidRDefault="001D1C40" w:rsidP="001D1C40">
      <w:pPr>
        <w:tabs>
          <w:tab w:val="left" w:pos="360"/>
          <w:tab w:val="left" w:pos="720"/>
          <w:tab w:val="left" w:pos="1080"/>
          <w:tab w:val="left" w:pos="1440"/>
          <w:tab w:val="left" w:pos="1800"/>
          <w:tab w:val="left" w:pos="2160"/>
        </w:tabs>
        <w:ind w:left="720" w:hanging="720"/>
      </w:pPr>
      <w:r>
        <w:rPr>
          <w:b/>
        </w:rPr>
        <w:tab/>
        <w:t>A.</w:t>
      </w:r>
      <w:r>
        <w:rPr>
          <w:b/>
        </w:rPr>
        <w:tab/>
      </w:r>
      <w:r w:rsidR="008D5A72" w:rsidRPr="008D5A72">
        <w:t>Interviews and a review</w:t>
      </w:r>
      <w:r w:rsidR="00295788">
        <w:rPr>
          <w:b/>
        </w:rPr>
        <w:t xml:space="preserve"> </w:t>
      </w:r>
      <w:r w:rsidR="008D5A72" w:rsidRPr="008D5A72">
        <w:t>of</w:t>
      </w:r>
      <w:r w:rsidR="00295788">
        <w:rPr>
          <w:b/>
        </w:rPr>
        <w:t xml:space="preserve"> </w:t>
      </w:r>
      <w:r w:rsidR="008D5A72" w:rsidRPr="008D5A72">
        <w:t>videos of school</w:t>
      </w:r>
      <w:r w:rsidR="00295788">
        <w:t xml:space="preserve"> committee meetings indicated that a</w:t>
      </w:r>
      <w:r w:rsidR="008D5A72" w:rsidRPr="008D5A72">
        <w:t>t the time of the onsite in October 2017,</w:t>
      </w:r>
      <w:r>
        <w:t xml:space="preserve"> the district was in the process of drafting a three-year District Improvement Plan </w:t>
      </w:r>
      <w:r w:rsidR="00F22CFB">
        <w:t xml:space="preserve">(DIP) </w:t>
      </w:r>
      <w:r>
        <w:t>to be submitted to the school committee in December 2017 for review</w:t>
      </w:r>
      <w:r w:rsidR="00295788">
        <w:t xml:space="preserve"> and approval in January 2018</w:t>
      </w:r>
      <w:r>
        <w:t>.</w:t>
      </w:r>
    </w:p>
    <w:p w:rsidR="00F22CFB" w:rsidRPr="00F22CFB" w:rsidRDefault="00F22CFB" w:rsidP="001D1C40">
      <w:pPr>
        <w:tabs>
          <w:tab w:val="left" w:pos="360"/>
          <w:tab w:val="left" w:pos="720"/>
          <w:tab w:val="left" w:pos="1080"/>
          <w:tab w:val="left" w:pos="1440"/>
          <w:tab w:val="left" w:pos="1800"/>
          <w:tab w:val="left" w:pos="2160"/>
        </w:tabs>
        <w:ind w:left="720" w:hanging="720"/>
      </w:pPr>
      <w:r>
        <w:rPr>
          <w:b/>
        </w:rPr>
        <w:tab/>
        <w:t>B.</w:t>
      </w:r>
      <w:r>
        <w:rPr>
          <w:b/>
        </w:rPr>
        <w:tab/>
      </w:r>
      <w:r w:rsidR="002D65FD">
        <w:t>Each school has</w:t>
      </w:r>
      <w:r w:rsidR="008D5A72" w:rsidRPr="008D5A72">
        <w:t xml:space="preserve"> an improvement plan.</w:t>
      </w:r>
    </w:p>
    <w:p w:rsidR="003E2042" w:rsidRDefault="00D34BCC" w:rsidP="00295788">
      <w:pPr>
        <w:tabs>
          <w:tab w:val="left" w:pos="360"/>
          <w:tab w:val="left" w:pos="720"/>
          <w:tab w:val="left" w:pos="1080"/>
          <w:tab w:val="left" w:pos="1440"/>
          <w:tab w:val="left" w:pos="1800"/>
          <w:tab w:val="left" w:pos="2160"/>
          <w:tab w:val="left" w:pos="2520"/>
          <w:tab w:val="left" w:pos="2880"/>
        </w:tabs>
        <w:ind w:left="1080" w:hanging="1080"/>
      </w:pPr>
      <w:r>
        <w:tab/>
      </w:r>
      <w:r w:rsidR="00F22CFB">
        <w:tab/>
        <w:t>1</w:t>
      </w:r>
      <w:r w:rsidR="003E2042">
        <w:t xml:space="preserve">. </w:t>
      </w:r>
      <w:r w:rsidR="003E2042">
        <w:tab/>
      </w:r>
      <w:r w:rsidR="003E2042" w:rsidRPr="00EA227E">
        <w:t>S</w:t>
      </w:r>
      <w:r w:rsidR="009E4A3B">
        <w:t xml:space="preserve">chool </w:t>
      </w:r>
      <w:r w:rsidR="003E2042" w:rsidRPr="00EA227E">
        <w:t>I</w:t>
      </w:r>
      <w:r w:rsidR="009E4A3B">
        <w:t xml:space="preserve">mprovement </w:t>
      </w:r>
      <w:r w:rsidR="003E2042" w:rsidRPr="00EA227E">
        <w:t>P</w:t>
      </w:r>
      <w:r w:rsidR="009E4A3B">
        <w:t>lan</w:t>
      </w:r>
      <w:r w:rsidR="003E2042" w:rsidRPr="00EA227E">
        <w:t xml:space="preserve">s </w:t>
      </w:r>
      <w:r w:rsidR="00F22CFB">
        <w:t xml:space="preserve">(SIPs) </w:t>
      </w:r>
      <w:r w:rsidR="009E4A3B">
        <w:t>d</w:t>
      </w:r>
      <w:r w:rsidR="002D65FD">
        <w:t>o</w:t>
      </w:r>
      <w:r w:rsidR="009E4A3B">
        <w:t xml:space="preserve"> not </w:t>
      </w:r>
      <w:r w:rsidR="00F22CFB">
        <w:t xml:space="preserve">include </w:t>
      </w:r>
      <w:r w:rsidR="00036F6C">
        <w:t xml:space="preserve">sufficient </w:t>
      </w:r>
      <w:r w:rsidR="003E2042" w:rsidRPr="00EA227E">
        <w:t>data content</w:t>
      </w:r>
      <w:r w:rsidR="003E2042">
        <w:t xml:space="preserve"> and data analysis</w:t>
      </w:r>
      <w:r w:rsidR="003E2042" w:rsidRPr="00EA227E">
        <w:t>.</w:t>
      </w:r>
      <w:r w:rsidR="003E2042">
        <w:t xml:space="preserve"> </w:t>
      </w:r>
    </w:p>
    <w:p w:rsidR="003E2042" w:rsidRDefault="003E2042" w:rsidP="00036F6C">
      <w:pPr>
        <w:tabs>
          <w:tab w:val="left" w:pos="360"/>
          <w:tab w:val="left" w:pos="720"/>
          <w:tab w:val="left" w:pos="1080"/>
          <w:tab w:val="left" w:pos="1440"/>
          <w:tab w:val="left" w:pos="1800"/>
          <w:tab w:val="left" w:pos="2160"/>
        </w:tabs>
        <w:ind w:left="1440" w:hanging="1440"/>
      </w:pPr>
      <w:r>
        <w:tab/>
      </w:r>
      <w:r>
        <w:tab/>
      </w:r>
      <w:r w:rsidR="00295788">
        <w:tab/>
      </w:r>
      <w:r>
        <w:t xml:space="preserve">a.    Most SIPs </w:t>
      </w:r>
      <w:r w:rsidR="002D65FD">
        <w:t xml:space="preserve">contain </w:t>
      </w:r>
      <w:r>
        <w:t xml:space="preserve">a small amount of data from MCAS results, usually for all students, and not for student sub-groups such as students with disabilities.  </w:t>
      </w:r>
    </w:p>
    <w:p w:rsidR="003E2042" w:rsidRDefault="003E2042" w:rsidP="00295788">
      <w:pPr>
        <w:tabs>
          <w:tab w:val="left" w:pos="360"/>
          <w:tab w:val="left" w:pos="720"/>
          <w:tab w:val="left" w:pos="1080"/>
          <w:tab w:val="left" w:pos="1440"/>
          <w:tab w:val="left" w:pos="1800"/>
          <w:tab w:val="left" w:pos="2160"/>
        </w:tabs>
        <w:ind w:left="1440" w:hanging="1440"/>
      </w:pPr>
      <w:r>
        <w:tab/>
      </w:r>
      <w:r>
        <w:tab/>
      </w:r>
      <w:r w:rsidR="00295788">
        <w:tab/>
      </w:r>
      <w:r w:rsidR="00F22CFB">
        <w:t>b.</w:t>
      </w:r>
      <w:r>
        <w:tab/>
        <w:t xml:space="preserve">SIPs </w:t>
      </w:r>
      <w:r w:rsidR="002D65FD">
        <w:t>do</w:t>
      </w:r>
      <w:r w:rsidR="00F22CFB">
        <w:t xml:space="preserve"> not include </w:t>
      </w:r>
      <w:r>
        <w:t>formative assessment</w:t>
      </w:r>
      <w:r w:rsidR="002D65FD">
        <w:t xml:space="preserve"> data</w:t>
      </w:r>
      <w:r>
        <w:t xml:space="preserve">. </w:t>
      </w:r>
    </w:p>
    <w:p w:rsidR="003E2042" w:rsidRDefault="003E2042" w:rsidP="00295788">
      <w:pPr>
        <w:tabs>
          <w:tab w:val="left" w:pos="360"/>
          <w:tab w:val="left" w:pos="720"/>
          <w:tab w:val="left" w:pos="1080"/>
          <w:tab w:val="left" w:pos="1440"/>
          <w:tab w:val="left" w:pos="1800"/>
          <w:tab w:val="left" w:pos="2160"/>
        </w:tabs>
        <w:ind w:left="1440" w:hanging="1440"/>
      </w:pPr>
      <w:r>
        <w:lastRenderedPageBreak/>
        <w:tab/>
      </w:r>
      <w:r>
        <w:tab/>
      </w:r>
      <w:r w:rsidR="00295788">
        <w:tab/>
      </w:r>
      <w:r w:rsidR="00473EBB">
        <w:t xml:space="preserve">c.   </w:t>
      </w:r>
      <w:r w:rsidR="00AE31D8">
        <w:tab/>
      </w:r>
      <w:r>
        <w:t xml:space="preserve">Most SIPs </w:t>
      </w:r>
      <w:r w:rsidR="002D65FD">
        <w:t xml:space="preserve">do </w:t>
      </w:r>
      <w:r>
        <w:t xml:space="preserve">not provide </w:t>
      </w:r>
      <w:r w:rsidR="00473EBB">
        <w:t xml:space="preserve">analysis </w:t>
      </w:r>
      <w:r>
        <w:t xml:space="preserve">of student performance </w:t>
      </w:r>
      <w:r w:rsidR="00473EBB">
        <w:t xml:space="preserve">data </w:t>
      </w:r>
      <w:r>
        <w:t xml:space="preserve">and comparisons among student groups in the district and in the state. </w:t>
      </w:r>
    </w:p>
    <w:p w:rsidR="003E2042" w:rsidRDefault="003E2042" w:rsidP="00295788">
      <w:pPr>
        <w:tabs>
          <w:tab w:val="left" w:pos="360"/>
          <w:tab w:val="left" w:pos="720"/>
          <w:tab w:val="left" w:pos="1080"/>
          <w:tab w:val="left" w:pos="1440"/>
          <w:tab w:val="left" w:pos="1800"/>
          <w:tab w:val="left" w:pos="2160"/>
        </w:tabs>
        <w:ind w:left="1440" w:hanging="1440"/>
      </w:pPr>
      <w:r>
        <w:tab/>
      </w:r>
      <w:r>
        <w:tab/>
      </w:r>
      <w:r w:rsidR="00295788">
        <w:tab/>
      </w:r>
      <w:r w:rsidR="00473EBB">
        <w:t xml:space="preserve">d.   </w:t>
      </w:r>
      <w:r w:rsidR="00AE31D8">
        <w:tab/>
      </w:r>
      <w:r>
        <w:t xml:space="preserve">The SIPs </w:t>
      </w:r>
      <w:r w:rsidR="00A61D83">
        <w:t xml:space="preserve">do </w:t>
      </w:r>
      <w:r>
        <w:t xml:space="preserve">not </w:t>
      </w:r>
      <w:r w:rsidR="00A61D83">
        <w:t xml:space="preserve">have </w:t>
      </w:r>
      <w:r>
        <w:t>SMART goal</w:t>
      </w:r>
      <w:r w:rsidR="00A61D83">
        <w:t>s</w:t>
      </w:r>
      <w:r w:rsidR="00473EBB">
        <w:t xml:space="preserve"> (Specific and Strategic; Measurable; Action-Oriented; Rigorous, Realistic, and Results-Focused; and Timed and Tracked)</w:t>
      </w:r>
      <w:r w:rsidR="004741C8">
        <w:t>,</w:t>
      </w:r>
      <w:r w:rsidR="00295788">
        <w:t xml:space="preserve"> and because the district does not have a DIP</w:t>
      </w:r>
      <w:r w:rsidR="00C474EA">
        <w:t>, the SIPs</w:t>
      </w:r>
      <w:r w:rsidR="00295788">
        <w:t xml:space="preserve"> are not aligned to any </w:t>
      </w:r>
      <w:r w:rsidR="00C474EA">
        <w:t>districtwide</w:t>
      </w:r>
      <w:r w:rsidR="00295788">
        <w:t xml:space="preserve"> goal</w:t>
      </w:r>
      <w:r>
        <w:t xml:space="preserve">. </w:t>
      </w:r>
    </w:p>
    <w:p w:rsidR="003E2042" w:rsidRPr="00EA5102" w:rsidRDefault="003E2042" w:rsidP="00295788">
      <w:pPr>
        <w:tabs>
          <w:tab w:val="left" w:pos="360"/>
          <w:tab w:val="left" w:pos="720"/>
          <w:tab w:val="left" w:pos="1080"/>
          <w:tab w:val="left" w:pos="1440"/>
          <w:tab w:val="left" w:pos="1800"/>
          <w:tab w:val="left" w:pos="2160"/>
        </w:tabs>
        <w:autoSpaceDE w:val="0"/>
        <w:autoSpaceDN w:val="0"/>
        <w:adjustRightInd w:val="0"/>
        <w:ind w:left="1440" w:hanging="1440"/>
        <w:rPr>
          <w:rFonts w:ascii="Comic Sans MS" w:eastAsia="Times New Roman" w:hAnsi="Comic Sans MS" w:cs="Comic Sans MS"/>
          <w:color w:val="000000"/>
          <w:sz w:val="20"/>
          <w:szCs w:val="20"/>
        </w:rPr>
      </w:pPr>
      <w:r>
        <w:tab/>
      </w:r>
      <w:r>
        <w:tab/>
      </w:r>
      <w:r w:rsidR="00295788">
        <w:tab/>
      </w:r>
      <w:r w:rsidR="00473EBB">
        <w:t>e</w:t>
      </w:r>
      <w:r>
        <w:t xml:space="preserve">.   The SIPs </w:t>
      </w:r>
      <w:r w:rsidR="00A61D83">
        <w:t xml:space="preserve">do </w:t>
      </w:r>
      <w:r>
        <w:t xml:space="preserve">not contain interim measurable outcomes that gauge incremental progress to reduce achievement gaps among student groups. </w:t>
      </w:r>
      <w:r>
        <w:tab/>
      </w:r>
    </w:p>
    <w:p w:rsidR="00D34BCC" w:rsidRDefault="00473EBB" w:rsidP="00295788">
      <w:pPr>
        <w:tabs>
          <w:tab w:val="left" w:pos="360"/>
          <w:tab w:val="left" w:pos="720"/>
          <w:tab w:val="left" w:pos="1080"/>
          <w:tab w:val="left" w:pos="1440"/>
          <w:tab w:val="left" w:pos="1800"/>
          <w:tab w:val="left" w:pos="2160"/>
        </w:tabs>
        <w:ind w:left="1440" w:hanging="1440"/>
      </w:pPr>
      <w:r>
        <w:tab/>
      </w:r>
      <w:r>
        <w:tab/>
      </w:r>
      <w:r w:rsidR="00295788">
        <w:tab/>
      </w:r>
      <w:r>
        <w:t>f</w:t>
      </w:r>
      <w:r w:rsidR="00D34BCC">
        <w:t xml:space="preserve">.    The </w:t>
      </w:r>
      <w:r w:rsidR="00EA598D">
        <w:t xml:space="preserve">SIPs do </w:t>
      </w:r>
      <w:r w:rsidR="00D34BCC">
        <w:t>no</w:t>
      </w:r>
      <w:r w:rsidR="00EA598D">
        <w:t>t</w:t>
      </w:r>
      <w:r w:rsidR="00D34BCC">
        <w:t xml:space="preserve"> </w:t>
      </w:r>
      <w:r w:rsidR="00EA598D">
        <w:t xml:space="preserve">include </w:t>
      </w:r>
      <w:r w:rsidR="00D34BCC">
        <w:t xml:space="preserve">standard, formal procedures and timelines for progress-monitoring SIP benchmarks and goals and reporting </w:t>
      </w:r>
      <w:r w:rsidR="00EA598D">
        <w:t>progress toward</w:t>
      </w:r>
      <w:r w:rsidR="00D34BCC">
        <w:t xml:space="preserve"> </w:t>
      </w:r>
      <w:r w:rsidR="00295788">
        <w:t xml:space="preserve">SIP goals </w:t>
      </w:r>
      <w:r w:rsidR="00D34BCC">
        <w:t>to school councils, staff</w:t>
      </w:r>
      <w:r w:rsidR="00295788">
        <w:t>,</w:t>
      </w:r>
      <w:r w:rsidR="00D34BCC">
        <w:t xml:space="preserve"> and parents.   </w:t>
      </w:r>
    </w:p>
    <w:p w:rsidR="009E4A3B" w:rsidRDefault="008D5A72" w:rsidP="00D34BCC">
      <w:pPr>
        <w:tabs>
          <w:tab w:val="left" w:pos="360"/>
          <w:tab w:val="left" w:pos="720"/>
          <w:tab w:val="left" w:pos="1080"/>
          <w:tab w:val="left" w:pos="1440"/>
          <w:tab w:val="left" w:pos="1800"/>
          <w:tab w:val="left" w:pos="2160"/>
        </w:tabs>
      </w:pPr>
      <w:r w:rsidRPr="008D5A72">
        <w:rPr>
          <w:b/>
        </w:rPr>
        <w:t>Impact statement:</w:t>
      </w:r>
      <w:r w:rsidR="004741C8">
        <w:rPr>
          <w:b/>
        </w:rPr>
        <w:t xml:space="preserve"> </w:t>
      </w:r>
      <w:r w:rsidRPr="008D5A72">
        <w:t xml:space="preserve"> Without</w:t>
      </w:r>
      <w:r w:rsidR="004741C8">
        <w:t xml:space="preserve"> a DIP with </w:t>
      </w:r>
      <w:r w:rsidR="004C6E8A">
        <w:t xml:space="preserve">data-based </w:t>
      </w:r>
      <w:r w:rsidR="004741C8">
        <w:t>SMART goals and SIPs with SMART goals aligned with those in the DIP</w:t>
      </w:r>
      <w:r w:rsidR="00D54707">
        <w:t>, stakeholders do not know the direction in which district schools are heading</w:t>
      </w:r>
      <w:r w:rsidR="004C6E8A">
        <w:t xml:space="preserve">, </w:t>
      </w:r>
      <w:r w:rsidR="00D54707">
        <w:t>the plans to achieve their goals</w:t>
      </w:r>
      <w:r w:rsidR="004C6E8A">
        <w:t>, or the extent to which progress is being made</w:t>
      </w:r>
      <w:r w:rsidR="00D54707">
        <w:t>.</w:t>
      </w:r>
    </w:p>
    <w:p w:rsidR="0038191E" w:rsidRDefault="0038191E" w:rsidP="00D34BCC">
      <w:pPr>
        <w:tabs>
          <w:tab w:val="left" w:pos="360"/>
          <w:tab w:val="left" w:pos="720"/>
          <w:tab w:val="left" w:pos="1080"/>
          <w:tab w:val="left" w:pos="1440"/>
          <w:tab w:val="left" w:pos="1800"/>
          <w:tab w:val="left" w:pos="2160"/>
        </w:tabs>
      </w:pPr>
    </w:p>
    <w:p w:rsidR="0038191E" w:rsidRPr="0038191E" w:rsidRDefault="008D5A72" w:rsidP="00D34BCC">
      <w:pPr>
        <w:tabs>
          <w:tab w:val="left" w:pos="360"/>
          <w:tab w:val="left" w:pos="720"/>
          <w:tab w:val="left" w:pos="1080"/>
          <w:tab w:val="left" w:pos="1440"/>
          <w:tab w:val="left" w:pos="1800"/>
          <w:tab w:val="left" w:pos="2160"/>
        </w:tabs>
        <w:rPr>
          <w:b/>
          <w:sz w:val="28"/>
          <w:szCs w:val="28"/>
        </w:rPr>
      </w:pPr>
      <w:r w:rsidRPr="008D5A72">
        <w:rPr>
          <w:b/>
          <w:sz w:val="28"/>
          <w:szCs w:val="28"/>
        </w:rPr>
        <w:t>Recommendations</w:t>
      </w:r>
    </w:p>
    <w:p w:rsidR="008D5A72" w:rsidRPr="008D5A72" w:rsidRDefault="008D5A72" w:rsidP="008D5A72">
      <w:pPr>
        <w:pStyle w:val="ListParagraph"/>
        <w:numPr>
          <w:ilvl w:val="6"/>
          <w:numId w:val="56"/>
        </w:numPr>
        <w:tabs>
          <w:tab w:val="left" w:pos="360"/>
          <w:tab w:val="left" w:pos="720"/>
          <w:tab w:val="left" w:pos="1080"/>
          <w:tab w:val="left" w:pos="1440"/>
          <w:tab w:val="left" w:pos="1800"/>
        </w:tabs>
        <w:contextualSpacing w:val="0"/>
        <w:rPr>
          <w:b/>
          <w:i/>
          <w:color w:val="000000" w:themeColor="text1"/>
        </w:rPr>
      </w:pPr>
      <w:r w:rsidRPr="008D5A72">
        <w:rPr>
          <w:b/>
          <w:color w:val="000000" w:themeColor="text1"/>
        </w:rPr>
        <w:t xml:space="preserve">The district should use student performance data and other data sources to inform planning. </w:t>
      </w:r>
    </w:p>
    <w:p w:rsidR="003A0BB9" w:rsidRPr="00BB21AC" w:rsidRDefault="008D5A72" w:rsidP="003A0BB9">
      <w:pPr>
        <w:pStyle w:val="ListParagraph"/>
        <w:numPr>
          <w:ilvl w:val="0"/>
          <w:numId w:val="26"/>
        </w:numPr>
        <w:tabs>
          <w:tab w:val="left" w:pos="360"/>
          <w:tab w:val="left" w:pos="720"/>
          <w:tab w:val="left" w:pos="1800"/>
        </w:tabs>
        <w:ind w:left="720"/>
        <w:rPr>
          <w:color w:val="000000" w:themeColor="text1"/>
        </w:rPr>
      </w:pPr>
      <w:r w:rsidRPr="008D5A72">
        <w:rPr>
          <w:color w:val="000000" w:themeColor="text1"/>
        </w:rPr>
        <w:t>The principals, with the assistance of the school councils, should develop School Improvement Plans (SIPs) with SMART goals that are aligned with the goals in the District Improvement Plan</w:t>
      </w:r>
      <w:r w:rsidR="00162611" w:rsidRPr="00BB21AC">
        <w:rPr>
          <w:color w:val="000000" w:themeColor="text1"/>
        </w:rPr>
        <w:t xml:space="preserve"> (DIP)</w:t>
      </w:r>
      <w:r w:rsidRPr="008D5A72">
        <w:rPr>
          <w:color w:val="000000" w:themeColor="text1"/>
        </w:rPr>
        <w:t>.</w:t>
      </w:r>
    </w:p>
    <w:p w:rsidR="003A0BB9" w:rsidRPr="00BB21AC" w:rsidRDefault="003A0BB9" w:rsidP="003A0BB9">
      <w:pPr>
        <w:pStyle w:val="ListParagraph"/>
        <w:tabs>
          <w:tab w:val="left" w:pos="360"/>
          <w:tab w:val="left" w:pos="720"/>
          <w:tab w:val="left" w:pos="1800"/>
        </w:tabs>
        <w:rPr>
          <w:color w:val="000000" w:themeColor="text1"/>
        </w:rPr>
      </w:pPr>
    </w:p>
    <w:p w:rsidR="003A0BB9" w:rsidRPr="00F21346" w:rsidRDefault="008D5A72" w:rsidP="00162611">
      <w:pPr>
        <w:pStyle w:val="ListParagraph"/>
        <w:tabs>
          <w:tab w:val="left" w:pos="360"/>
          <w:tab w:val="left" w:pos="1080"/>
          <w:tab w:val="left" w:pos="1800"/>
        </w:tabs>
        <w:ind w:left="1080" w:hanging="360"/>
        <w:contextualSpacing w:val="0"/>
      </w:pPr>
      <w:r w:rsidRPr="008D5A72">
        <w:rPr>
          <w:color w:val="000000" w:themeColor="text1"/>
        </w:rPr>
        <w:t xml:space="preserve">1. </w:t>
      </w:r>
      <w:r w:rsidRPr="008D5A72">
        <w:rPr>
          <w:color w:val="000000" w:themeColor="text1"/>
        </w:rPr>
        <w:tab/>
      </w:r>
      <w:r w:rsidRPr="008D5A72">
        <w:t>The superintendent should ensure that all draft SIPs are rigorous, clear, and include all necessary elements, giving feedback to principals as needed. Once the SIPs have been approved by the superintendent and presented to the school committee, the principals should share them with staff, parents, and the community.</w:t>
      </w:r>
    </w:p>
    <w:p w:rsidR="00162611" w:rsidRPr="00BB21AC" w:rsidRDefault="00162611" w:rsidP="00162611">
      <w:pPr>
        <w:pStyle w:val="ListParagraph"/>
        <w:tabs>
          <w:tab w:val="left" w:pos="360"/>
          <w:tab w:val="left" w:pos="1080"/>
          <w:tab w:val="left" w:pos="1800"/>
        </w:tabs>
        <w:ind w:left="1080" w:hanging="360"/>
        <w:contextualSpacing w:val="0"/>
        <w:rPr>
          <w:color w:val="000000" w:themeColor="text1"/>
        </w:rPr>
      </w:pPr>
      <w:r w:rsidRPr="00BB21AC">
        <w:rPr>
          <w:color w:val="000000" w:themeColor="text1"/>
        </w:rPr>
        <w:t>2.</w:t>
      </w:r>
      <w:r w:rsidRPr="00BB21AC">
        <w:rPr>
          <w:color w:val="000000" w:themeColor="text1"/>
        </w:rPr>
        <w:tab/>
        <w:t>The superintendent and the principals should make periodic reports to the school committee and the community on progress</w:t>
      </w:r>
      <w:r w:rsidR="009642A9" w:rsidRPr="00BB21AC">
        <w:rPr>
          <w:color w:val="000000" w:themeColor="text1"/>
        </w:rPr>
        <w:t xml:space="preserve"> toward the achievement of goals in the DIP and the SIPs.</w:t>
      </w:r>
    </w:p>
    <w:p w:rsidR="000D741E" w:rsidRDefault="008D5A72" w:rsidP="003A0BB9">
      <w:pPr>
        <w:tabs>
          <w:tab w:val="left" w:pos="360"/>
          <w:tab w:val="left" w:pos="810"/>
          <w:tab w:val="left" w:pos="1440"/>
          <w:tab w:val="left" w:pos="1800"/>
          <w:tab w:val="left" w:pos="2160"/>
        </w:tabs>
        <w:rPr>
          <w:color w:val="000000" w:themeColor="text1"/>
        </w:rPr>
      </w:pPr>
      <w:r w:rsidRPr="008D5A72">
        <w:rPr>
          <w:b/>
          <w:color w:val="000000" w:themeColor="text1"/>
        </w:rPr>
        <w:t>Benefits:</w:t>
      </w:r>
      <w:r w:rsidRPr="008D5A72">
        <w:rPr>
          <w:color w:val="000000" w:themeColor="text1"/>
        </w:rPr>
        <w:t xml:space="preserve"> By implementing this recommendation the district will identify in its improvement planning the goals necessary to improve teaching and </w:t>
      </w:r>
      <w:r w:rsidR="00897D12">
        <w:rPr>
          <w:color w:val="000000" w:themeColor="text1"/>
        </w:rPr>
        <w:t>learning</w:t>
      </w:r>
      <w:r w:rsidRPr="008D5A72">
        <w:rPr>
          <w:color w:val="000000" w:themeColor="text1"/>
        </w:rPr>
        <w:t xml:space="preserve"> and the strategies </w:t>
      </w:r>
      <w:r w:rsidR="009642A9">
        <w:rPr>
          <w:color w:val="000000" w:themeColor="text1"/>
        </w:rPr>
        <w:t xml:space="preserve">needed </w:t>
      </w:r>
      <w:r w:rsidRPr="008D5A72">
        <w:rPr>
          <w:color w:val="000000" w:themeColor="text1"/>
        </w:rPr>
        <w:t xml:space="preserve">to achieve each goal.  Through periodic reporting on DIP and the SIP goals by the superintendent and the principals, respectively, stakeholders will know what progress is being made. </w:t>
      </w:r>
    </w:p>
    <w:p w:rsidR="00307AA3" w:rsidRDefault="00307AA3" w:rsidP="003A0BB9">
      <w:pPr>
        <w:tabs>
          <w:tab w:val="left" w:pos="360"/>
          <w:tab w:val="left" w:pos="810"/>
          <w:tab w:val="left" w:pos="1440"/>
          <w:tab w:val="left" w:pos="1800"/>
          <w:tab w:val="left" w:pos="2160"/>
        </w:tabs>
        <w:rPr>
          <w:color w:val="000000" w:themeColor="text1"/>
        </w:rPr>
      </w:pPr>
    </w:p>
    <w:p w:rsidR="00307AA3" w:rsidRDefault="00307AA3" w:rsidP="003A0BB9">
      <w:pPr>
        <w:tabs>
          <w:tab w:val="left" w:pos="360"/>
          <w:tab w:val="left" w:pos="810"/>
          <w:tab w:val="left" w:pos="1440"/>
          <w:tab w:val="left" w:pos="1800"/>
          <w:tab w:val="left" w:pos="2160"/>
        </w:tabs>
        <w:rPr>
          <w:color w:val="000000" w:themeColor="text1"/>
        </w:rPr>
      </w:pPr>
    </w:p>
    <w:p w:rsidR="008D5A72" w:rsidRDefault="003A0BB9" w:rsidP="008D5A72">
      <w:pPr>
        <w:tabs>
          <w:tab w:val="left" w:pos="360"/>
          <w:tab w:val="left" w:pos="810"/>
          <w:tab w:val="left" w:pos="1440"/>
          <w:tab w:val="left" w:pos="1800"/>
          <w:tab w:val="left" w:pos="2160"/>
        </w:tabs>
        <w:rPr>
          <w:b/>
          <w:color w:val="000000" w:themeColor="text1"/>
        </w:rPr>
      </w:pPr>
      <w:r w:rsidRPr="00162611">
        <w:rPr>
          <w:b/>
          <w:color w:val="000000" w:themeColor="text1"/>
        </w:rPr>
        <w:lastRenderedPageBreak/>
        <w:t>Recommended resources:</w:t>
      </w:r>
    </w:p>
    <w:p w:rsidR="003A0BB9" w:rsidRPr="00162611" w:rsidRDefault="008D5A72" w:rsidP="003A0BB9">
      <w:pPr>
        <w:pStyle w:val="ListParagraph"/>
        <w:numPr>
          <w:ilvl w:val="0"/>
          <w:numId w:val="25"/>
        </w:numPr>
        <w:tabs>
          <w:tab w:val="clear" w:pos="250"/>
          <w:tab w:val="num" w:pos="-360"/>
          <w:tab w:val="left" w:pos="360"/>
          <w:tab w:val="left" w:pos="600"/>
          <w:tab w:val="left" w:pos="1080"/>
          <w:tab w:val="left" w:pos="1440"/>
          <w:tab w:val="left" w:pos="1800"/>
          <w:tab w:val="left" w:pos="2160"/>
        </w:tabs>
        <w:ind w:left="360"/>
        <w:contextualSpacing w:val="0"/>
        <w:rPr>
          <w:rFonts w:cs="Calibri"/>
        </w:rPr>
      </w:pPr>
      <w:r w:rsidRPr="008D5A72">
        <w:rPr>
          <w:rFonts w:cs="Calibri"/>
        </w:rPr>
        <w:t xml:space="preserve">ESE’s </w:t>
      </w:r>
      <w:r w:rsidRPr="008D5A72">
        <w:rPr>
          <w:rFonts w:cs="Calibri"/>
          <w:i/>
        </w:rPr>
        <w:t>Planning for Success</w:t>
      </w:r>
      <w:r w:rsidRPr="008D5A72">
        <w:rPr>
          <w:rFonts w:cs="Calibri"/>
        </w:rPr>
        <w:t xml:space="preserve"> tools (</w:t>
      </w:r>
      <w:hyperlink r:id="rId26" w:history="1">
        <w:r w:rsidRPr="008D5A72">
          <w:rPr>
            <w:rStyle w:val="Hyperlink"/>
            <w:rFonts w:cs="Calibri"/>
          </w:rPr>
          <w:t>http://www.doe.mass.edu/research/success/</w:t>
        </w:r>
      </w:hyperlink>
      <w:r w:rsidRPr="008D5A72">
        <w:rPr>
          <w:rFonts w:cs="Calibri"/>
        </w:rPr>
        <w:t>) support the improvement planning process by spotlighting practices, characteristics, and behaviors that support effective planning and implementation and meet existing state requirements for improvement planning.</w:t>
      </w:r>
    </w:p>
    <w:p w:rsidR="003A0BB9" w:rsidRPr="00162611" w:rsidRDefault="008D5A72" w:rsidP="003A0BB9">
      <w:pPr>
        <w:pStyle w:val="ListParagraph"/>
        <w:numPr>
          <w:ilvl w:val="0"/>
          <w:numId w:val="25"/>
        </w:numPr>
        <w:tabs>
          <w:tab w:val="clear" w:pos="250"/>
          <w:tab w:val="num" w:pos="-360"/>
          <w:tab w:val="left" w:pos="240"/>
          <w:tab w:val="left" w:pos="360"/>
          <w:tab w:val="left" w:pos="1080"/>
          <w:tab w:val="left" w:pos="1440"/>
          <w:tab w:val="left" w:pos="1800"/>
          <w:tab w:val="left" w:pos="2160"/>
          <w:tab w:val="left" w:pos="2520"/>
          <w:tab w:val="left" w:pos="2880"/>
          <w:tab w:val="left" w:pos="2970"/>
        </w:tabs>
        <w:ind w:left="360"/>
        <w:contextualSpacing w:val="0"/>
      </w:pPr>
      <w:r w:rsidRPr="008D5A72">
        <w:rPr>
          <w:i/>
        </w:rPr>
        <w:t>What Makes a Goal Smarter?</w:t>
      </w:r>
      <w:r w:rsidRPr="008D5A72">
        <w:t xml:space="preserve"> (</w:t>
      </w:r>
      <w:hyperlink r:id="rId27" w:history="1">
        <w:r w:rsidRPr="008D5A72">
          <w:rPr>
            <w:rStyle w:val="Hyperlink"/>
          </w:rPr>
          <w:t>http://www.doe.mass.edu/edeval/resources/presentations/SMARTGoals/Handout5.pdf</w:t>
        </w:r>
      </w:hyperlink>
      <w:r w:rsidRPr="008D5A7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ED38F9" w:rsidRDefault="00ED38F9" w:rsidP="00ED38F9">
      <w:pPr>
        <w:pStyle w:val="Section"/>
        <w:tabs>
          <w:tab w:val="left" w:pos="360"/>
          <w:tab w:val="left" w:pos="720"/>
          <w:tab w:val="left" w:pos="1080"/>
          <w:tab w:val="left" w:pos="1440"/>
          <w:tab w:val="left" w:pos="1800"/>
          <w:tab w:val="left" w:pos="2160"/>
          <w:tab w:val="left" w:pos="2520"/>
          <w:tab w:val="left" w:pos="2880"/>
        </w:tabs>
      </w:pPr>
      <w:bookmarkStart w:id="16" w:name="_Toc503359739"/>
      <w:r>
        <w:lastRenderedPageBreak/>
        <w:t>Student Support</w:t>
      </w:r>
      <w:bookmarkEnd w:id="16"/>
    </w:p>
    <w:p w:rsidR="00B33C7A" w:rsidRPr="00B42584" w:rsidRDefault="00B33C7A" w:rsidP="00B33C7A">
      <w:pPr>
        <w:tabs>
          <w:tab w:val="left" w:pos="360"/>
          <w:tab w:val="left" w:pos="720"/>
          <w:tab w:val="left" w:pos="1080"/>
          <w:tab w:val="left" w:pos="1440"/>
          <w:tab w:val="left" w:pos="1800"/>
          <w:tab w:val="left" w:pos="2160"/>
        </w:tabs>
        <w:rPr>
          <w:b/>
          <w:color w:val="000000" w:themeColor="text1"/>
          <w:sz w:val="28"/>
          <w:szCs w:val="28"/>
        </w:rPr>
      </w:pPr>
      <w:r w:rsidRPr="00B42584">
        <w:rPr>
          <w:b/>
          <w:color w:val="000000" w:themeColor="text1"/>
          <w:sz w:val="28"/>
          <w:szCs w:val="28"/>
        </w:rPr>
        <w:t xml:space="preserve">Contextual Background </w:t>
      </w:r>
    </w:p>
    <w:p w:rsidR="00B33C7A" w:rsidRPr="00853AB9" w:rsidRDefault="003F2798" w:rsidP="00B33C7A">
      <w:r>
        <w:t xml:space="preserve">With the closing of a number of public and private schools in the area, </w:t>
      </w:r>
      <w:r w:rsidR="00736664">
        <w:t>“</w:t>
      </w:r>
      <w:r>
        <w:t>choice</w:t>
      </w:r>
      <w:r w:rsidR="00736664">
        <w:t>”</w:t>
      </w:r>
      <w:r>
        <w:t xml:space="preserve"> students</w:t>
      </w:r>
      <w:r w:rsidR="00736664">
        <w:rPr>
          <w:rStyle w:val="FootnoteReference"/>
        </w:rPr>
        <w:footnoteReference w:id="5"/>
      </w:r>
      <w:r>
        <w:t xml:space="preserve"> have entered the </w:t>
      </w:r>
      <w:r w:rsidR="00D9633A">
        <w:t xml:space="preserve">district </w:t>
      </w:r>
      <w:r>
        <w:t>in increasing numbers.</w:t>
      </w:r>
      <w:r w:rsidR="00D9633A">
        <w:rPr>
          <w:rStyle w:val="FootnoteReference"/>
        </w:rPr>
        <w:footnoteReference w:id="6"/>
      </w:r>
      <w:r>
        <w:t xml:space="preserve"> </w:t>
      </w:r>
      <w:r w:rsidR="00D9633A">
        <w:t xml:space="preserve">Many of these students have high programmatic and support needs. In the 2016–2017 school year, 37.4 percent of </w:t>
      </w:r>
      <w:r w:rsidR="00E47158">
        <w:t xml:space="preserve">the district’s </w:t>
      </w:r>
      <w:r w:rsidR="00D9633A">
        <w:t xml:space="preserve">students </w:t>
      </w:r>
      <w:r w:rsidR="00E47158">
        <w:t>are part of</w:t>
      </w:r>
      <w:r w:rsidR="00D9633A">
        <w:t xml:space="preserve"> the high-needs subgroup because they are in one or more of the following subgroups: economically disadvantaged students, students with disabilities, and English language learners (ELLs) or former ELL students. </w:t>
      </w:r>
    </w:p>
    <w:p w:rsidR="00B33C7A" w:rsidRDefault="00B33C7A" w:rsidP="00B33C7A">
      <w:r>
        <w:t xml:space="preserve">The district is committed to supporting the whole child. </w:t>
      </w:r>
      <w:r w:rsidR="00EE309D">
        <w:t>Leaders and teachers implement s</w:t>
      </w:r>
      <w:r>
        <w:t>everal initiatives system</w:t>
      </w:r>
      <w:r w:rsidRPr="00853AB9">
        <w:t xml:space="preserve">wide </w:t>
      </w:r>
      <w:r>
        <w:t>that contribute to a positive school culture for students, including a comprehensive</w:t>
      </w:r>
      <w:r w:rsidRPr="00853AB9">
        <w:t xml:space="preserve"> health and wellness</w:t>
      </w:r>
      <w:r>
        <w:t xml:space="preserve"> curriculum. The district’s approach to identifying and addressing the needs of </w:t>
      </w:r>
      <w:r w:rsidR="004F7BE0">
        <w:t xml:space="preserve">students with disabilities and </w:t>
      </w:r>
      <w:r>
        <w:t xml:space="preserve">struggling and at-risk students is comprehensive. The use of </w:t>
      </w:r>
      <w:r w:rsidR="00294402">
        <w:t>Early Warning Information System (</w:t>
      </w:r>
      <w:r>
        <w:t>EWIS</w:t>
      </w:r>
      <w:r w:rsidR="00294402">
        <w:t>)</w:t>
      </w:r>
      <w:r>
        <w:t xml:space="preserve"> data is</w:t>
      </w:r>
      <w:r w:rsidRPr="00853AB9">
        <w:t xml:space="preserve"> </w:t>
      </w:r>
      <w:r>
        <w:t xml:space="preserve">relatively </w:t>
      </w:r>
      <w:r w:rsidRPr="00853AB9">
        <w:t xml:space="preserve">new </w:t>
      </w:r>
      <w:r>
        <w:t xml:space="preserve">in some schools, </w:t>
      </w:r>
      <w:r w:rsidRPr="00853AB9">
        <w:t xml:space="preserve">but </w:t>
      </w:r>
      <w:r>
        <w:t>is a shared</w:t>
      </w:r>
      <w:r w:rsidRPr="00853AB9">
        <w:t xml:space="preserve"> focus</w:t>
      </w:r>
      <w:r>
        <w:t xml:space="preserve"> </w:t>
      </w:r>
      <w:r w:rsidR="00EE309D">
        <w:t>dist</w:t>
      </w:r>
      <w:r w:rsidR="007E7C7E">
        <w:t>r</w:t>
      </w:r>
      <w:r w:rsidR="00EE309D">
        <w:t xml:space="preserve">ictwide </w:t>
      </w:r>
      <w:r>
        <w:t xml:space="preserve">and provides continuity in </w:t>
      </w:r>
      <w:r w:rsidRPr="00853AB9">
        <w:t>identifying and addressing the needs of students</w:t>
      </w:r>
      <w:r>
        <w:t xml:space="preserve"> </w:t>
      </w:r>
      <w:r w:rsidR="00CE6F92">
        <w:t xml:space="preserve">with disabilities and at-risk students </w:t>
      </w:r>
      <w:r>
        <w:t xml:space="preserve">over time. Positive behavior interventions and activities at each school reinforce the district’s reputation as one that has </w:t>
      </w:r>
      <w:r w:rsidRPr="00853AB9">
        <w:t>high expectations for all students</w:t>
      </w:r>
      <w:r>
        <w:t xml:space="preserve">, is safe, and </w:t>
      </w:r>
      <w:r w:rsidR="00EE309D">
        <w:t>embraces</w:t>
      </w:r>
      <w:r w:rsidRPr="00853AB9">
        <w:t xml:space="preserve"> diversity and inclusion</w:t>
      </w:r>
      <w:r>
        <w:t>.</w:t>
      </w:r>
      <w:r w:rsidRPr="00853AB9">
        <w:t xml:space="preserve"> </w:t>
      </w:r>
      <w:r>
        <w:t xml:space="preserve"> </w:t>
      </w:r>
    </w:p>
    <w:p w:rsidR="00B33C7A" w:rsidRDefault="00B33C7A" w:rsidP="00B33C7A">
      <w:r>
        <w:t>For grades 9</w:t>
      </w:r>
      <w:r w:rsidRPr="00853AB9">
        <w:t>-12</w:t>
      </w:r>
      <w:r>
        <w:t>,</w:t>
      </w:r>
      <w:r w:rsidRPr="00853AB9">
        <w:t xml:space="preserve"> </w:t>
      </w:r>
      <w:r>
        <w:t>student services leaders and staff, along with school leaders, use a system of</w:t>
      </w:r>
      <w:r w:rsidRPr="00853AB9">
        <w:t xml:space="preserve"> tiered interventions for a variety of academic</w:t>
      </w:r>
      <w:r w:rsidR="009D40F3">
        <w:t>,</w:t>
      </w:r>
      <w:r w:rsidRPr="00853AB9">
        <w:t xml:space="preserve"> social-emotional</w:t>
      </w:r>
      <w:r w:rsidR="009D40F3">
        <w:t>,</w:t>
      </w:r>
      <w:r w:rsidRPr="00853AB9">
        <w:t xml:space="preserve"> or </w:t>
      </w:r>
      <w:r w:rsidR="009D40F3" w:rsidRPr="00853AB9">
        <w:t>behavior</w:t>
      </w:r>
      <w:r w:rsidR="009D40F3">
        <w:t>al challenges</w:t>
      </w:r>
      <w:r w:rsidR="00EE309D">
        <w:t>. Th</w:t>
      </w:r>
      <w:r w:rsidR="00AA3A33">
        <w:t>is</w:t>
      </w:r>
      <w:r w:rsidR="00EE309D">
        <w:t xml:space="preserve"> include</w:t>
      </w:r>
      <w:r w:rsidR="00AA3A33">
        <w:t>s</w:t>
      </w:r>
      <w:r>
        <w:t xml:space="preserve"> </w:t>
      </w:r>
      <w:r w:rsidR="00791B61">
        <w:t>specific actions that should be taken</w:t>
      </w:r>
      <w:r>
        <w:t xml:space="preserve"> </w:t>
      </w:r>
      <w:r w:rsidR="005F6B7D">
        <w:t xml:space="preserve">to support students </w:t>
      </w:r>
      <w:r w:rsidRPr="00853AB9">
        <w:t xml:space="preserve">and who will monitor students’ progress.  </w:t>
      </w:r>
      <w:r w:rsidR="009575FD" w:rsidRPr="009575FD">
        <w:t xml:space="preserve"> </w:t>
      </w:r>
      <w:r w:rsidR="009575FD">
        <w:t>School leaders and staff convey</w:t>
      </w:r>
      <w:r w:rsidR="009575FD" w:rsidRPr="00F8197C">
        <w:t xml:space="preserve"> high expectations and values to students</w:t>
      </w:r>
      <w:r w:rsidR="009575FD">
        <w:t xml:space="preserve"> through clear policies with consequences and attention and rewards </w:t>
      </w:r>
      <w:r w:rsidR="005F6B7D">
        <w:t xml:space="preserve">for </w:t>
      </w:r>
      <w:r w:rsidR="009575FD">
        <w:t>students’ positive behavior.</w:t>
      </w:r>
    </w:p>
    <w:p w:rsidR="004F7BE0" w:rsidRDefault="004F7BE0" w:rsidP="00B33C7A">
      <w:r>
        <w:t>The district has adopted an inclusion</w:t>
      </w:r>
      <w:r w:rsidRPr="00853AB9">
        <w:t xml:space="preserve"> </w:t>
      </w:r>
      <w:r>
        <w:t xml:space="preserve">model with a concurrent increase in the number of </w:t>
      </w:r>
      <w:r w:rsidRPr="00853AB9">
        <w:t>co-taught classrooms</w:t>
      </w:r>
      <w:r w:rsidR="002832CC">
        <w:t>,</w:t>
      </w:r>
      <w:r>
        <w:t xml:space="preserve"> </w:t>
      </w:r>
      <w:r w:rsidRPr="00853AB9">
        <w:t xml:space="preserve">with </w:t>
      </w:r>
      <w:r>
        <w:t>special education</w:t>
      </w:r>
      <w:r w:rsidRPr="00853AB9">
        <w:t xml:space="preserve"> teachers and Title I teachers co-teaching wi</w:t>
      </w:r>
      <w:r>
        <w:t>th general education teachers</w:t>
      </w:r>
      <w:r w:rsidRPr="00853AB9">
        <w:t xml:space="preserve">. </w:t>
      </w:r>
    </w:p>
    <w:p w:rsidR="006E1AFD" w:rsidRDefault="006E1AFD" w:rsidP="00B33C7A"/>
    <w:p w:rsidR="00B33C7A" w:rsidRDefault="00B33C7A" w:rsidP="00B33C7A">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B33C7A" w:rsidRDefault="00B33C7A" w:rsidP="00B33C7A">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The district has a tiered system of supports and interventions in place to address the academic and social-emotional needs of students. Much of the system has been implemented for </w:t>
      </w:r>
      <w:r w:rsidR="00E4795F">
        <w:rPr>
          <w:b/>
        </w:rPr>
        <w:t>several</w:t>
      </w:r>
      <w:r>
        <w:rPr>
          <w:b/>
        </w:rPr>
        <w:t xml:space="preserve"> years and has resources and broad buy-in from school stakeholders.</w:t>
      </w:r>
    </w:p>
    <w:p w:rsidR="00A75603" w:rsidRPr="00A75603" w:rsidRDefault="00A75603" w:rsidP="00A75603">
      <w:pPr>
        <w:tabs>
          <w:tab w:val="left" w:pos="360"/>
          <w:tab w:val="left" w:pos="720"/>
          <w:tab w:val="left" w:pos="1080"/>
          <w:tab w:val="left" w:pos="1440"/>
          <w:tab w:val="left" w:pos="1800"/>
          <w:tab w:val="left" w:pos="2160"/>
        </w:tabs>
        <w:ind w:left="720" w:hanging="720"/>
      </w:pPr>
      <w:r>
        <w:rPr>
          <w:b/>
          <w:i/>
        </w:rPr>
        <w:lastRenderedPageBreak/>
        <w:tab/>
      </w:r>
      <w:r w:rsidR="008D5A72" w:rsidRPr="008D5A72">
        <w:rPr>
          <w:b/>
        </w:rPr>
        <w:t>A.</w:t>
      </w:r>
      <w:r>
        <w:rPr>
          <w:b/>
        </w:rPr>
        <w:tab/>
      </w:r>
      <w:r w:rsidRPr="007A4FAF">
        <w:t xml:space="preserve">The district has </w:t>
      </w:r>
      <w:r>
        <w:t>established</w:t>
      </w:r>
      <w:r w:rsidRPr="007A4FAF">
        <w:t xml:space="preserve"> a tiered approach of support, with Tier 1 support offered by general education</w:t>
      </w:r>
      <w:r>
        <w:t xml:space="preserve"> teachers</w:t>
      </w:r>
      <w:r w:rsidRPr="007A4FAF">
        <w:t xml:space="preserve">, Tier 2 </w:t>
      </w:r>
      <w:r>
        <w:t xml:space="preserve">support increasingly </w:t>
      </w:r>
      <w:r w:rsidRPr="007A4FAF">
        <w:t xml:space="preserve">offered </w:t>
      </w:r>
      <w:r>
        <w:t>via a co-teaching model by special education</w:t>
      </w:r>
      <w:r w:rsidR="00FE576D">
        <w:t xml:space="preserve"> </w:t>
      </w:r>
      <w:r>
        <w:t xml:space="preserve">and Title I teachers </w:t>
      </w:r>
      <w:r w:rsidRPr="007A4FAF">
        <w:t>in the general education cl</w:t>
      </w:r>
      <w:r>
        <w:t xml:space="preserve">assroom, and Tier 3 support </w:t>
      </w:r>
      <w:r w:rsidRPr="007A4FAF">
        <w:t>offered by specialists outside the general classroom.</w:t>
      </w:r>
    </w:p>
    <w:p w:rsidR="00B33C7A" w:rsidRPr="00664208" w:rsidRDefault="00A75603" w:rsidP="00664208">
      <w:pPr>
        <w:tabs>
          <w:tab w:val="left" w:pos="360"/>
          <w:tab w:val="left" w:pos="720"/>
          <w:tab w:val="left" w:pos="1080"/>
          <w:tab w:val="left" w:pos="1440"/>
          <w:tab w:val="left" w:pos="1800"/>
          <w:tab w:val="left" w:pos="2160"/>
        </w:tabs>
        <w:ind w:left="720" w:hanging="360"/>
        <w:rPr>
          <w:b/>
          <w:i/>
        </w:rPr>
      </w:pPr>
      <w:r>
        <w:rPr>
          <w:b/>
        </w:rPr>
        <w:t>B</w:t>
      </w:r>
      <w:r w:rsidR="00664208" w:rsidRPr="00664208">
        <w:rPr>
          <w:b/>
        </w:rPr>
        <w:t>.</w:t>
      </w:r>
      <w:r>
        <w:t xml:space="preserve">  </w:t>
      </w:r>
      <w:r w:rsidR="00E32DFB">
        <w:tab/>
      </w:r>
      <w:r w:rsidR="00B33C7A">
        <w:t xml:space="preserve">The district has declared itself a </w:t>
      </w:r>
      <w:r>
        <w:t>Universal Design for Learning (</w:t>
      </w:r>
      <w:r w:rsidR="00B33C7A">
        <w:t>UDL</w:t>
      </w:r>
      <w:r>
        <w:t>)</w:t>
      </w:r>
      <w:r w:rsidR="00B33C7A">
        <w:t xml:space="preserve"> district, </w:t>
      </w:r>
      <w:r w:rsidR="00FD4A26">
        <w:t>using an evidence-based approach to ensure</w:t>
      </w:r>
      <w:r w:rsidR="00B33C7A">
        <w:t xml:space="preserve"> that barriers to learning and participation for all students are removed. </w:t>
      </w:r>
    </w:p>
    <w:p w:rsidR="00664208" w:rsidRDefault="00664208" w:rsidP="00664208">
      <w:pPr>
        <w:tabs>
          <w:tab w:val="left" w:pos="1080"/>
          <w:tab w:val="left" w:pos="1440"/>
          <w:tab w:val="left" w:pos="1800"/>
          <w:tab w:val="left" w:pos="2160"/>
        </w:tabs>
        <w:ind w:left="1080" w:hanging="360"/>
        <w:rPr>
          <w:i/>
        </w:rPr>
      </w:pPr>
      <w:r>
        <w:t xml:space="preserve">1. </w:t>
      </w:r>
      <w:r w:rsidR="00FD4A26">
        <w:tab/>
      </w:r>
      <w:r w:rsidR="00B33C7A" w:rsidRPr="00465551">
        <w:t>T</w:t>
      </w:r>
      <w:r w:rsidR="00B33C7A">
        <w:t>he district has adopted inclusion supported by co-teaching as the K</w:t>
      </w:r>
      <w:r w:rsidR="00A75603">
        <w:t>–</w:t>
      </w:r>
      <w:r w:rsidR="00B33C7A">
        <w:t>12 model for students with disabilities and it is being practiced at all three levels</w:t>
      </w:r>
      <w:r w:rsidR="00FD4A26">
        <w:t xml:space="preserve">. </w:t>
      </w:r>
      <w:r w:rsidR="00A93C46">
        <w:t xml:space="preserve">According to ESE data, in 2015–2016 (latest available data) </w:t>
      </w:r>
      <w:r w:rsidR="00A93C46" w:rsidRPr="00FA45D1">
        <w:t>72.9</w:t>
      </w:r>
      <w:r w:rsidR="00A93C46">
        <w:t xml:space="preserve"> percent of the district’s students with disabilities were served in </w:t>
      </w:r>
      <w:r w:rsidR="00A75603">
        <w:t>full</w:t>
      </w:r>
      <w:r w:rsidR="00A93C46">
        <w:t xml:space="preserve"> </w:t>
      </w:r>
      <w:r w:rsidR="00FD4A26">
        <w:t>inclusion</w:t>
      </w:r>
      <w:r w:rsidR="00A93C46">
        <w:t>, compared</w:t>
      </w:r>
      <w:r w:rsidR="00B33C7A">
        <w:t xml:space="preserve"> </w:t>
      </w:r>
      <w:r w:rsidR="00A93C46">
        <w:t xml:space="preserve">with </w:t>
      </w:r>
      <w:r w:rsidR="00A93C46" w:rsidRPr="00FA45D1">
        <w:t>71.9</w:t>
      </w:r>
      <w:r w:rsidR="00A93C46">
        <w:t xml:space="preserve"> percent of </w:t>
      </w:r>
      <w:r w:rsidR="00B33C7A">
        <w:t>the</w:t>
      </w:r>
      <w:r w:rsidR="00A93C46">
        <w:t>ir</w:t>
      </w:r>
      <w:r w:rsidR="00B33C7A">
        <w:t xml:space="preserve"> s</w:t>
      </w:r>
      <w:r w:rsidR="00B33C7A" w:rsidRPr="00FA45D1">
        <w:t>tate</w:t>
      </w:r>
      <w:r w:rsidR="00E32DFB">
        <w:t xml:space="preserve"> </w:t>
      </w:r>
      <w:r w:rsidR="00A93C46">
        <w:t>peers</w:t>
      </w:r>
      <w:r w:rsidR="00B33C7A" w:rsidRPr="00FA45D1">
        <w:t>.</w:t>
      </w:r>
      <w:r w:rsidR="00B33C7A">
        <w:t xml:space="preserve"> </w:t>
      </w:r>
    </w:p>
    <w:p w:rsidR="00664208" w:rsidRDefault="008D5A72" w:rsidP="00664208">
      <w:pPr>
        <w:tabs>
          <w:tab w:val="left" w:pos="1080"/>
          <w:tab w:val="left" w:pos="1440"/>
          <w:tab w:val="left" w:pos="1800"/>
          <w:tab w:val="left" w:pos="2160"/>
        </w:tabs>
        <w:ind w:left="1080" w:hanging="360"/>
        <w:rPr>
          <w:i/>
        </w:rPr>
      </w:pPr>
      <w:r w:rsidRPr="008D5A72">
        <w:t>2</w:t>
      </w:r>
      <w:r w:rsidR="00664208">
        <w:rPr>
          <w:i/>
        </w:rPr>
        <w:t>.</w:t>
      </w:r>
      <w:r w:rsidR="00664208">
        <w:rPr>
          <w:i/>
        </w:rPr>
        <w:tab/>
      </w:r>
      <w:r w:rsidR="00A75603">
        <w:t>D</w:t>
      </w:r>
      <w:r w:rsidR="00B33C7A">
        <w:t xml:space="preserve">istrict leaders </w:t>
      </w:r>
      <w:r w:rsidR="00E32DFB">
        <w:t xml:space="preserve">spoke of </w:t>
      </w:r>
      <w:r w:rsidR="00B33C7A">
        <w:t>their commitment to removing barriers to learning for struggling students, including students with disabilities.</w:t>
      </w:r>
    </w:p>
    <w:p w:rsidR="00664208" w:rsidRDefault="00A75603" w:rsidP="00664208">
      <w:pPr>
        <w:tabs>
          <w:tab w:val="left" w:pos="1080"/>
          <w:tab w:val="left" w:pos="1440"/>
          <w:tab w:val="left" w:pos="1800"/>
          <w:tab w:val="left" w:pos="2160"/>
        </w:tabs>
        <w:ind w:left="1080" w:hanging="360"/>
        <w:rPr>
          <w:i/>
        </w:rPr>
      </w:pPr>
      <w:r>
        <w:t>3</w:t>
      </w:r>
      <w:r w:rsidR="00664208">
        <w:t>.</w:t>
      </w:r>
      <w:r w:rsidR="00664208">
        <w:tab/>
      </w:r>
      <w:r w:rsidR="00B33C7A">
        <w:t>District leaders reported offering K</w:t>
      </w:r>
      <w:r>
        <w:t>–</w:t>
      </w:r>
      <w:r w:rsidR="00B33C7A">
        <w:t xml:space="preserve">12 professional development </w:t>
      </w:r>
      <w:r w:rsidR="005C17E9">
        <w:t xml:space="preserve">(PD) </w:t>
      </w:r>
      <w:r w:rsidR="00B33C7A">
        <w:t xml:space="preserve">in co-teaching beginning in late 2015 and more recent and extensive </w:t>
      </w:r>
      <w:r w:rsidR="005C17E9">
        <w:t>PD</w:t>
      </w:r>
      <w:r w:rsidR="00B33C7A">
        <w:t xml:space="preserve"> in UDL in or</w:t>
      </w:r>
      <w:r w:rsidR="00FD4A26">
        <w:t>der to develop a district</w:t>
      </w:r>
      <w:r w:rsidR="00B33C7A">
        <w:t xml:space="preserve">wide approach to </w:t>
      </w:r>
      <w:r w:rsidR="006C378E">
        <w:t>supporting</w:t>
      </w:r>
      <w:r w:rsidR="00B33C7A">
        <w:t xml:space="preserve"> students. </w:t>
      </w:r>
    </w:p>
    <w:p w:rsidR="00664208" w:rsidRDefault="00A75603" w:rsidP="00A75603">
      <w:pPr>
        <w:tabs>
          <w:tab w:val="left" w:pos="360"/>
          <w:tab w:val="left" w:pos="720"/>
          <w:tab w:val="left" w:pos="1080"/>
          <w:tab w:val="left" w:pos="1440"/>
          <w:tab w:val="left" w:pos="1800"/>
          <w:tab w:val="left" w:pos="2160"/>
        </w:tabs>
        <w:ind w:left="720" w:hanging="720"/>
        <w:rPr>
          <w:i/>
        </w:rPr>
      </w:pPr>
      <w:r>
        <w:tab/>
      </w:r>
      <w:r w:rsidR="008D5A72" w:rsidRPr="008D5A72">
        <w:rPr>
          <w:b/>
        </w:rPr>
        <w:t>C.</w:t>
      </w:r>
      <w:r w:rsidR="00664208">
        <w:tab/>
      </w:r>
      <w:r w:rsidR="00B33C7A">
        <w:t xml:space="preserve">Teachers reported that at the elementary level </w:t>
      </w:r>
      <w:r>
        <w:t xml:space="preserve">special education </w:t>
      </w:r>
      <w:r w:rsidR="00B33C7A">
        <w:t xml:space="preserve">teachers and general education teachers have common planning time when they can share effective strategies and discuss data. </w:t>
      </w:r>
    </w:p>
    <w:p w:rsidR="00B33C7A" w:rsidRPr="00664208" w:rsidRDefault="00A75603" w:rsidP="00A75603">
      <w:pPr>
        <w:tabs>
          <w:tab w:val="left" w:pos="360"/>
          <w:tab w:val="left" w:pos="720"/>
          <w:tab w:val="left" w:pos="1080"/>
          <w:tab w:val="left" w:pos="1440"/>
          <w:tab w:val="left" w:pos="1800"/>
          <w:tab w:val="left" w:pos="2160"/>
        </w:tabs>
        <w:ind w:left="720" w:hanging="720"/>
        <w:rPr>
          <w:i/>
        </w:rPr>
      </w:pPr>
      <w:r>
        <w:tab/>
      </w:r>
      <w:r w:rsidR="008D5A72" w:rsidRPr="008D5A72">
        <w:rPr>
          <w:b/>
        </w:rPr>
        <w:t>D.</w:t>
      </w:r>
      <w:r w:rsidR="00664208">
        <w:tab/>
      </w:r>
      <w:r w:rsidR="00B33C7A">
        <w:t>Dist</w:t>
      </w:r>
      <w:r w:rsidR="00FD4A26">
        <w:t xml:space="preserve">rict leaders </w:t>
      </w:r>
      <w:r w:rsidR="00262779">
        <w:t xml:space="preserve">told the team </w:t>
      </w:r>
      <w:r w:rsidR="00FD4A26">
        <w:t>that the director of teaching and l</w:t>
      </w:r>
      <w:r w:rsidR="00B33C7A">
        <w:t xml:space="preserve">earning analyzes data from various assessments and shares her analysis with principals and content coordinators to guide their conversations with teachers. Other programs </w:t>
      </w:r>
      <w:r w:rsidR="00FD4A26">
        <w:t xml:space="preserve">also </w:t>
      </w:r>
      <w:r w:rsidR="00B33C7A">
        <w:t xml:space="preserve">provide data for teachers to monitor. </w:t>
      </w:r>
    </w:p>
    <w:p w:rsidR="008D5A72" w:rsidRDefault="00FE576D" w:rsidP="008D5A72">
      <w:pPr>
        <w:tabs>
          <w:tab w:val="left" w:pos="0"/>
          <w:tab w:val="left" w:pos="360"/>
          <w:tab w:val="left" w:pos="720"/>
          <w:tab w:val="left" w:pos="1080"/>
          <w:tab w:val="left" w:pos="1440"/>
          <w:tab w:val="left" w:pos="1800"/>
          <w:tab w:val="left" w:pos="2160"/>
        </w:tabs>
        <w:ind w:left="1080" w:hanging="1080"/>
      </w:pPr>
      <w:r>
        <w:tab/>
      </w:r>
      <w:r w:rsidR="005B3077">
        <w:tab/>
      </w:r>
      <w:r>
        <w:t>1.</w:t>
      </w:r>
      <w:r>
        <w:tab/>
      </w:r>
      <w:r w:rsidR="00B33C7A">
        <w:t>AIMSweb, currently used across the elementary schools, pr</w:t>
      </w:r>
      <w:r w:rsidR="00FD4A26">
        <w:t>ovides formative data that the director of teaching and le</w:t>
      </w:r>
      <w:r w:rsidR="00B33C7A">
        <w:t xml:space="preserve">arning uses to develop strategies for grouping students every six weeks based on their needs. This schedule ensures that teachers are frequently informed about which students </w:t>
      </w:r>
      <w:r w:rsidR="005C17E9">
        <w:t>need more support</w:t>
      </w:r>
      <w:r w:rsidR="00B33C7A">
        <w:t xml:space="preserve"> and can respond to their needs promptly.</w:t>
      </w:r>
    </w:p>
    <w:p w:rsidR="008D5A72" w:rsidRDefault="00FE576D" w:rsidP="008D5A72">
      <w:pPr>
        <w:tabs>
          <w:tab w:val="left" w:pos="0"/>
          <w:tab w:val="left" w:pos="360"/>
          <w:tab w:val="left" w:pos="720"/>
          <w:tab w:val="left" w:pos="1080"/>
          <w:tab w:val="left" w:pos="1440"/>
          <w:tab w:val="left" w:pos="1800"/>
          <w:tab w:val="left" w:pos="2160"/>
        </w:tabs>
        <w:ind w:left="1080" w:hanging="1080"/>
      </w:pPr>
      <w:r>
        <w:tab/>
      </w:r>
      <w:r w:rsidR="005B3077">
        <w:tab/>
      </w:r>
      <w:r>
        <w:t>2.</w:t>
      </w:r>
      <w:r>
        <w:tab/>
      </w:r>
      <w:r w:rsidR="00B33C7A">
        <w:t>Study Island is used as an intervention program in ELA and math in grades 6</w:t>
      </w:r>
      <w:r w:rsidR="00C34702">
        <w:t>–</w:t>
      </w:r>
      <w:r w:rsidR="00B33C7A">
        <w:t>8. It is designed to remediate the skills of students and accommodate their specific needs.</w:t>
      </w:r>
      <w:r w:rsidR="00FD4A26">
        <w:t xml:space="preserve"> </w:t>
      </w:r>
      <w:r w:rsidR="00A75603">
        <w:t>In 2017–2018</w:t>
      </w:r>
      <w:r w:rsidR="00B33C7A">
        <w:t xml:space="preserve">, students at the high school </w:t>
      </w:r>
      <w:r w:rsidR="00A75603">
        <w:t>are</w:t>
      </w:r>
      <w:r w:rsidR="00B33C7A">
        <w:t xml:space="preserve"> participating in Study Island benchmark assessments as part of the efforts by education leaders to identify specific skills with which </w:t>
      </w:r>
      <w:r w:rsidR="00FD4A26">
        <w:t>grade 9 and 10</w:t>
      </w:r>
      <w:r w:rsidR="00B33C7A">
        <w:t xml:space="preserve"> students </w:t>
      </w:r>
      <w:r w:rsidR="005C17E9">
        <w:t>need support</w:t>
      </w:r>
      <w:r w:rsidR="00B33C7A">
        <w:t xml:space="preserve">. </w:t>
      </w:r>
    </w:p>
    <w:p w:rsidR="00B33C7A" w:rsidRDefault="00A75603" w:rsidP="00A75603">
      <w:pPr>
        <w:tabs>
          <w:tab w:val="left" w:pos="0"/>
          <w:tab w:val="left" w:pos="360"/>
          <w:tab w:val="left" w:pos="720"/>
          <w:tab w:val="left" w:pos="1080"/>
          <w:tab w:val="left" w:pos="1440"/>
          <w:tab w:val="left" w:pos="2160"/>
        </w:tabs>
        <w:ind w:left="720" w:hanging="720"/>
      </w:pPr>
      <w:r>
        <w:tab/>
      </w:r>
      <w:r w:rsidRPr="00FF2653">
        <w:rPr>
          <w:b/>
        </w:rPr>
        <w:t>E.</w:t>
      </w:r>
      <w:r>
        <w:tab/>
      </w:r>
      <w:r w:rsidR="00B33C7A">
        <w:t>The district h</w:t>
      </w:r>
      <w:r w:rsidR="00FD4A26">
        <w:t>as implemented several districtwide initiatives to</w:t>
      </w:r>
      <w:r w:rsidR="00B33C7A">
        <w:t xml:space="preserve"> support </w:t>
      </w:r>
      <w:r w:rsidR="00B33C7A" w:rsidRPr="00F8197C">
        <w:t>the social-emotional and behavioral needs of students</w:t>
      </w:r>
      <w:r w:rsidR="00B33C7A">
        <w:t xml:space="preserve"> and </w:t>
      </w:r>
      <w:r w:rsidR="009D40F3">
        <w:t xml:space="preserve">provide </w:t>
      </w:r>
      <w:r w:rsidR="00B33C7A">
        <w:t xml:space="preserve">students specific support when needed. </w:t>
      </w:r>
    </w:p>
    <w:p w:rsidR="00B33C7A" w:rsidRDefault="00FD4A26" w:rsidP="00B33C7A">
      <w:pPr>
        <w:pStyle w:val="ListParagraph"/>
        <w:numPr>
          <w:ilvl w:val="6"/>
          <w:numId w:val="23"/>
        </w:numPr>
        <w:tabs>
          <w:tab w:val="left" w:pos="360"/>
          <w:tab w:val="left" w:pos="720"/>
          <w:tab w:val="left" w:pos="1080"/>
          <w:tab w:val="left" w:pos="1440"/>
          <w:tab w:val="left" w:pos="1800"/>
          <w:tab w:val="left" w:pos="2160"/>
        </w:tabs>
        <w:ind w:left="1080"/>
        <w:contextualSpacing w:val="0"/>
      </w:pPr>
      <w:r>
        <w:t>The district has implement</w:t>
      </w:r>
      <w:r w:rsidR="00B910C0">
        <w:t>ed</w:t>
      </w:r>
      <w:r>
        <w:t xml:space="preserve"> </w:t>
      </w:r>
      <w:r w:rsidR="00157827">
        <w:t xml:space="preserve">a </w:t>
      </w:r>
      <w:r>
        <w:t>K</w:t>
      </w:r>
      <w:r w:rsidR="00A75603">
        <w:t>–</w:t>
      </w:r>
      <w:r>
        <w:t xml:space="preserve">12 </w:t>
      </w:r>
      <w:r w:rsidR="00157827">
        <w:t xml:space="preserve">health and wellness curriculum with age-appropriate focus and increased choice </w:t>
      </w:r>
      <w:r w:rsidR="00E4795F">
        <w:t xml:space="preserve">of courses </w:t>
      </w:r>
      <w:r w:rsidR="00157827">
        <w:t xml:space="preserve">by students, including </w:t>
      </w:r>
      <w:r>
        <w:t xml:space="preserve">relaxation activities </w:t>
      </w:r>
      <w:r w:rsidR="00A75603">
        <w:t xml:space="preserve">such as </w:t>
      </w:r>
      <w:r>
        <w:lastRenderedPageBreak/>
        <w:t>yoga,</w:t>
      </w:r>
      <w:r w:rsidR="00157827">
        <w:t xml:space="preserve"> </w:t>
      </w:r>
      <w:r w:rsidR="00B910C0">
        <w:t xml:space="preserve">and </w:t>
      </w:r>
      <w:r w:rsidR="00157827">
        <w:t>the Botvin Lifeskills Training, described as a replacement for the D</w:t>
      </w:r>
      <w:r w:rsidR="004C1375">
        <w:t xml:space="preserve">rug </w:t>
      </w:r>
      <w:r w:rsidR="00157827">
        <w:t>A</w:t>
      </w:r>
      <w:r w:rsidR="004C1375">
        <w:t xml:space="preserve">buse </w:t>
      </w:r>
      <w:r w:rsidR="00157827">
        <w:t>R</w:t>
      </w:r>
      <w:r w:rsidR="004C1375">
        <w:t xml:space="preserve">esistance </w:t>
      </w:r>
      <w:r w:rsidR="00157827">
        <w:t>E</w:t>
      </w:r>
      <w:r w:rsidR="004C1375">
        <w:t>ducation</w:t>
      </w:r>
      <w:r w:rsidR="00157827">
        <w:t xml:space="preserve"> </w:t>
      </w:r>
      <w:r w:rsidR="004C1375">
        <w:t>C</w:t>
      </w:r>
      <w:r w:rsidR="00157827">
        <w:t>urriculum</w:t>
      </w:r>
      <w:r w:rsidR="004C1375">
        <w:t xml:space="preserve"> (DARE)</w:t>
      </w:r>
      <w:r w:rsidR="00157827">
        <w:t xml:space="preserve">. </w:t>
      </w:r>
      <w:r w:rsidR="00EF2924">
        <w:t xml:space="preserve">The </w:t>
      </w:r>
      <w:r w:rsidR="004C1375">
        <w:t xml:space="preserve">health and wellness </w:t>
      </w:r>
      <w:r w:rsidR="00EF2924">
        <w:t xml:space="preserve">curriculum </w:t>
      </w:r>
      <w:r w:rsidR="00B33C7A">
        <w:t xml:space="preserve">helps students </w:t>
      </w:r>
      <w:r w:rsidR="00EF2924">
        <w:t xml:space="preserve">to </w:t>
      </w:r>
      <w:r w:rsidR="00B33C7A">
        <w:t>deal with stress</w:t>
      </w:r>
      <w:r w:rsidR="00EF2924">
        <w:t xml:space="preserve"> and</w:t>
      </w:r>
      <w:r w:rsidR="00B33C7A">
        <w:t xml:space="preserve"> peer pressure and </w:t>
      </w:r>
      <w:r w:rsidR="00EF2924">
        <w:t xml:space="preserve">to </w:t>
      </w:r>
      <w:r w:rsidR="00B33C7A">
        <w:t xml:space="preserve">develop self-esteem. </w:t>
      </w:r>
    </w:p>
    <w:p w:rsidR="00B33C7A" w:rsidRPr="009A5C58" w:rsidRDefault="00EF2924" w:rsidP="00B33C7A">
      <w:pPr>
        <w:pStyle w:val="ListParagraph"/>
        <w:numPr>
          <w:ilvl w:val="6"/>
          <w:numId w:val="23"/>
        </w:numPr>
        <w:tabs>
          <w:tab w:val="left" w:pos="360"/>
          <w:tab w:val="left" w:pos="720"/>
          <w:tab w:val="left" w:pos="1080"/>
          <w:tab w:val="left" w:pos="1440"/>
          <w:tab w:val="left" w:pos="1800"/>
          <w:tab w:val="left" w:pos="2160"/>
        </w:tabs>
        <w:ind w:left="1080"/>
        <w:contextualSpacing w:val="0"/>
      </w:pPr>
      <w:r>
        <w:t xml:space="preserve">During </w:t>
      </w:r>
      <w:r w:rsidR="00B33C7A">
        <w:t>Reality Day</w:t>
      </w:r>
      <w:r>
        <w:t xml:space="preserve"> </w:t>
      </w:r>
      <w:r w:rsidR="00B33C7A">
        <w:t xml:space="preserve">at the </w:t>
      </w:r>
      <w:r>
        <w:t xml:space="preserve">high school </w:t>
      </w:r>
      <w:r w:rsidR="00B33C7A">
        <w:t>students have mock interactions with community members and learn the cost of purchasing a car and food, for example.</w:t>
      </w:r>
    </w:p>
    <w:p w:rsidR="00B33C7A" w:rsidRPr="002525ED" w:rsidRDefault="00B33C7A" w:rsidP="00B33C7A">
      <w:pPr>
        <w:pStyle w:val="ListParagraph"/>
        <w:numPr>
          <w:ilvl w:val="6"/>
          <w:numId w:val="23"/>
        </w:numPr>
        <w:tabs>
          <w:tab w:val="left" w:pos="360"/>
          <w:tab w:val="left" w:pos="720"/>
          <w:tab w:val="left" w:pos="1080"/>
          <w:tab w:val="left" w:pos="1440"/>
          <w:tab w:val="left" w:pos="1800"/>
          <w:tab w:val="left" w:pos="2160"/>
        </w:tabs>
        <w:ind w:left="1080"/>
        <w:contextualSpacing w:val="0"/>
      </w:pPr>
      <w:r w:rsidRPr="002525ED">
        <w:t xml:space="preserve">Academic </w:t>
      </w:r>
      <w:r>
        <w:t xml:space="preserve">leaders </w:t>
      </w:r>
      <w:r w:rsidRPr="002525ED">
        <w:t xml:space="preserve">and student support personnel </w:t>
      </w:r>
      <w:r>
        <w:t xml:space="preserve">are focused on equitable practices at the high school. Interviewees reported activities </w:t>
      </w:r>
      <w:r w:rsidR="00EF2924">
        <w:t xml:space="preserve">designed </w:t>
      </w:r>
      <w:r>
        <w:t xml:space="preserve">to </w:t>
      </w:r>
      <w:r w:rsidR="00EF2924">
        <w:t xml:space="preserve">help students graduate </w:t>
      </w:r>
      <w:r w:rsidR="004C1375">
        <w:t xml:space="preserve">from </w:t>
      </w:r>
      <w:r>
        <w:t xml:space="preserve">high school and </w:t>
      </w:r>
      <w:r w:rsidR="00EF2924">
        <w:t xml:space="preserve">to support </w:t>
      </w:r>
      <w:r w:rsidRPr="002525ED">
        <w:t>stud</w:t>
      </w:r>
      <w:r>
        <w:t xml:space="preserve">ents at risk </w:t>
      </w:r>
      <w:r w:rsidR="00791B61">
        <w:t xml:space="preserve">of </w:t>
      </w:r>
      <w:r>
        <w:t xml:space="preserve">not graduating. </w:t>
      </w:r>
    </w:p>
    <w:p w:rsidR="00B33C7A" w:rsidRDefault="00EF2924" w:rsidP="00B33C7A">
      <w:pPr>
        <w:pStyle w:val="ListParagraph"/>
        <w:numPr>
          <w:ilvl w:val="0"/>
          <w:numId w:val="24"/>
        </w:numPr>
        <w:tabs>
          <w:tab w:val="left" w:pos="360"/>
          <w:tab w:val="left" w:pos="1440"/>
          <w:tab w:val="left" w:pos="1800"/>
          <w:tab w:val="left" w:pos="2160"/>
        </w:tabs>
        <w:ind w:left="1440"/>
        <w:contextualSpacing w:val="0"/>
      </w:pPr>
      <w:r>
        <w:t>High-</w:t>
      </w:r>
      <w:r w:rsidR="00B33C7A">
        <w:t>school students reported that guidance counselors and ad</w:t>
      </w:r>
      <w:r w:rsidR="00FD4A26">
        <w:t xml:space="preserve">justment counselors are </w:t>
      </w:r>
      <w:r w:rsidR="00B33C7A">
        <w:t>available when student</w:t>
      </w:r>
      <w:r>
        <w:t>s</w:t>
      </w:r>
      <w:r w:rsidR="00B33C7A">
        <w:t xml:space="preserve"> need someone to talk to or</w:t>
      </w:r>
      <w:r w:rsidR="00FD4A26">
        <w:t xml:space="preserve"> </w:t>
      </w:r>
      <w:r w:rsidR="00A15B8A">
        <w:t xml:space="preserve">need </w:t>
      </w:r>
      <w:r w:rsidR="00FD4A26">
        <w:t>help</w:t>
      </w:r>
      <w:r w:rsidR="00B33C7A">
        <w:t xml:space="preserve"> plan</w:t>
      </w:r>
      <w:r>
        <w:t>ning</w:t>
      </w:r>
      <w:r w:rsidR="00B33C7A">
        <w:t xml:space="preserve"> their coursework. Also, teachers are willing to come to school early and stay late to support studen</w:t>
      </w:r>
      <w:r w:rsidR="00FD4A26">
        <w:t xml:space="preserve">ts if they need help and </w:t>
      </w:r>
      <w:r>
        <w:t xml:space="preserve">guidance </w:t>
      </w:r>
      <w:r w:rsidR="00B33C7A">
        <w:t>as well as to oversee and attend students’ extra-curricular activities.</w:t>
      </w:r>
    </w:p>
    <w:p w:rsidR="00B33C7A" w:rsidRPr="007B427F" w:rsidRDefault="00FD4A26" w:rsidP="00B33C7A">
      <w:pPr>
        <w:pStyle w:val="ListParagraph"/>
        <w:numPr>
          <w:ilvl w:val="0"/>
          <w:numId w:val="24"/>
        </w:numPr>
        <w:tabs>
          <w:tab w:val="left" w:pos="360"/>
          <w:tab w:val="left" w:pos="1440"/>
          <w:tab w:val="left" w:pos="1800"/>
          <w:tab w:val="left" w:pos="2160"/>
        </w:tabs>
        <w:ind w:left="1440"/>
        <w:contextualSpacing w:val="0"/>
      </w:pPr>
      <w:r>
        <w:t>The counseling c</w:t>
      </w:r>
      <w:r w:rsidR="00B33C7A" w:rsidRPr="007B427F">
        <w:t>oordinator oversees all guidance counselors in grades 6</w:t>
      </w:r>
      <w:r w:rsidR="00EF2924">
        <w:t>–</w:t>
      </w:r>
      <w:r w:rsidR="00B33C7A" w:rsidRPr="007B427F">
        <w:t>12, ensuring continuity in the attention given to all students, including those at risk academically or behaviorally.</w:t>
      </w:r>
    </w:p>
    <w:p w:rsidR="00C34702" w:rsidRDefault="00EF2924" w:rsidP="00C34702">
      <w:pPr>
        <w:pStyle w:val="ListParagraph"/>
        <w:numPr>
          <w:ilvl w:val="0"/>
          <w:numId w:val="24"/>
        </w:numPr>
        <w:tabs>
          <w:tab w:val="left" w:pos="360"/>
          <w:tab w:val="left" w:pos="1440"/>
          <w:tab w:val="left" w:pos="1800"/>
          <w:tab w:val="left" w:pos="2160"/>
        </w:tabs>
        <w:ind w:left="1440"/>
        <w:contextualSpacing w:val="0"/>
      </w:pPr>
      <w:r>
        <w:t>I</w:t>
      </w:r>
      <w:r w:rsidR="00B33C7A">
        <w:t>nterview</w:t>
      </w:r>
      <w:r>
        <w:t>ee</w:t>
      </w:r>
      <w:r w:rsidR="00B33C7A">
        <w:t xml:space="preserve">s </w:t>
      </w:r>
      <w:r>
        <w:t xml:space="preserve">said </w:t>
      </w:r>
      <w:r w:rsidR="00B33C7A">
        <w:t>that</w:t>
      </w:r>
      <w:r w:rsidR="00B33C7A" w:rsidRPr="007B427F">
        <w:t xml:space="preserve"> administrative staff at the elementary and secondary levels track </w:t>
      </w:r>
      <w:r w:rsidR="00B33C7A">
        <w:t xml:space="preserve">all </w:t>
      </w:r>
      <w:r w:rsidR="00B33C7A" w:rsidRPr="007B427F">
        <w:t>student</w:t>
      </w:r>
      <w:r w:rsidR="00B33C7A">
        <w:t>s’</w:t>
      </w:r>
      <w:r w:rsidR="00B33C7A" w:rsidRPr="007B427F">
        <w:t xml:space="preserve"> attendance</w:t>
      </w:r>
      <w:r w:rsidR="00B33C7A">
        <w:t xml:space="preserve"> in order to identify students who may be struggling in school and </w:t>
      </w:r>
      <w:r w:rsidR="005D0DCF">
        <w:t xml:space="preserve">who </w:t>
      </w:r>
      <w:r>
        <w:t xml:space="preserve">are </w:t>
      </w:r>
      <w:r w:rsidR="00B33C7A">
        <w:t xml:space="preserve">at risk </w:t>
      </w:r>
      <w:r w:rsidR="00C34702">
        <w:t xml:space="preserve">of </w:t>
      </w:r>
      <w:r w:rsidR="00B33C7A">
        <w:t>not graduating</w:t>
      </w:r>
      <w:r w:rsidR="00FD4A26">
        <w:t xml:space="preserve">. </w:t>
      </w:r>
    </w:p>
    <w:p w:rsidR="00C34702" w:rsidRDefault="00C34702" w:rsidP="00C34702">
      <w:pPr>
        <w:tabs>
          <w:tab w:val="left" w:pos="360"/>
          <w:tab w:val="left" w:pos="1440"/>
          <w:tab w:val="left" w:pos="1800"/>
          <w:tab w:val="left" w:pos="2160"/>
        </w:tabs>
        <w:ind w:left="1800" w:hanging="720"/>
      </w:pPr>
      <w:r>
        <w:tab/>
        <w:t>i.</w:t>
      </w:r>
      <w:r>
        <w:tab/>
        <w:t>For example, a</w:t>
      </w:r>
      <w:r w:rsidRPr="002B42F0">
        <w:t>t Craneville Eleme</w:t>
      </w:r>
      <w:r>
        <w:t xml:space="preserve">ntary School </w:t>
      </w:r>
      <w:r w:rsidRPr="002B42F0">
        <w:t xml:space="preserve">when a </w:t>
      </w:r>
      <w:r>
        <w:t>student</w:t>
      </w:r>
      <w:r w:rsidRPr="002B42F0">
        <w:t xml:space="preserve"> has a certain number of absen</w:t>
      </w:r>
      <w:r>
        <w:t>c</w:t>
      </w:r>
      <w:r w:rsidRPr="002B42F0">
        <w:t xml:space="preserve">es, a school leader or the school nurse calls the parent </w:t>
      </w:r>
      <w:r>
        <w:t xml:space="preserve">or guardian </w:t>
      </w:r>
      <w:r w:rsidRPr="002B42F0">
        <w:t xml:space="preserve">to explore reasons for the absence. </w:t>
      </w:r>
    </w:p>
    <w:p w:rsidR="00B33C7A" w:rsidRPr="002B42F0" w:rsidRDefault="00C34702" w:rsidP="00C34702">
      <w:pPr>
        <w:tabs>
          <w:tab w:val="left" w:pos="360"/>
          <w:tab w:val="left" w:pos="1440"/>
          <w:tab w:val="left" w:pos="1800"/>
          <w:tab w:val="left" w:pos="2160"/>
        </w:tabs>
        <w:ind w:left="1800" w:hanging="720"/>
      </w:pPr>
      <w:r>
        <w:tab/>
        <w:t>ii.</w:t>
      </w:r>
      <w:r>
        <w:tab/>
      </w:r>
      <w:r w:rsidR="00FD4A26">
        <w:t>At the high school</w:t>
      </w:r>
      <w:r w:rsidR="00A834B1">
        <w:t>,</w:t>
      </w:r>
      <w:r w:rsidR="005D0DCF">
        <w:t xml:space="preserve"> </w:t>
      </w:r>
      <w:r w:rsidR="00FD4A26">
        <w:t>the assistant p</w:t>
      </w:r>
      <w:r w:rsidR="00B33C7A" w:rsidRPr="00820F43">
        <w:t xml:space="preserve">rincipal and </w:t>
      </w:r>
      <w:r w:rsidR="00B33C7A">
        <w:t>the administrative assistant</w:t>
      </w:r>
      <w:r w:rsidR="00EF2924">
        <w:t>,</w:t>
      </w:r>
      <w:r w:rsidR="00B33C7A">
        <w:t xml:space="preserve"> </w:t>
      </w:r>
      <w:r w:rsidR="00B33C7A" w:rsidRPr="00820F43">
        <w:t>who tracks attendance</w:t>
      </w:r>
      <w:r w:rsidR="00EF2924">
        <w:t>,</w:t>
      </w:r>
      <w:r w:rsidR="00B33C7A" w:rsidRPr="00820F43">
        <w:t xml:space="preserve"> meet</w:t>
      </w:r>
      <w:r w:rsidR="00B33C7A">
        <w:t xml:space="preserve"> </w:t>
      </w:r>
      <w:r w:rsidR="00B33C7A" w:rsidRPr="00820F43">
        <w:t>bi</w:t>
      </w:r>
      <w:r w:rsidR="00FD4A26">
        <w:t>-</w:t>
      </w:r>
      <w:r w:rsidR="00B33C7A" w:rsidRPr="00820F43">
        <w:t xml:space="preserve">weekly with guidance personnel and student adjustment counselors to </w:t>
      </w:r>
      <w:r w:rsidR="00EF2924">
        <w:t xml:space="preserve">review students’ absence </w:t>
      </w:r>
      <w:r w:rsidR="00FD4A26">
        <w:t>and</w:t>
      </w:r>
      <w:r w:rsidR="00B33C7A">
        <w:t xml:space="preserve"> make </w:t>
      </w:r>
      <w:r w:rsidR="00B33C7A" w:rsidRPr="00820F43">
        <w:t>plan</w:t>
      </w:r>
      <w:r w:rsidR="00FD4A26">
        <w:t>s</w:t>
      </w:r>
      <w:r w:rsidR="00B33C7A" w:rsidRPr="00820F43">
        <w:t xml:space="preserve"> </w:t>
      </w:r>
      <w:r w:rsidR="00B33C7A">
        <w:t xml:space="preserve">to </w:t>
      </w:r>
      <w:r w:rsidR="00A834B1">
        <w:t>address</w:t>
      </w:r>
      <w:r w:rsidR="00B33C7A">
        <w:t xml:space="preserve"> </w:t>
      </w:r>
      <w:r w:rsidR="00791B61">
        <w:t xml:space="preserve">high absence </w:t>
      </w:r>
      <w:r w:rsidR="00B33C7A" w:rsidRPr="00820F43">
        <w:t xml:space="preserve">without making </w:t>
      </w:r>
      <w:r w:rsidR="00EF2924">
        <w:t>absence</w:t>
      </w:r>
      <w:r w:rsidR="00EF2924" w:rsidRPr="00820F43">
        <w:t xml:space="preserve"> </w:t>
      </w:r>
      <w:r w:rsidR="00B33C7A" w:rsidRPr="00820F43">
        <w:t xml:space="preserve">a discipline issue. </w:t>
      </w:r>
    </w:p>
    <w:p w:rsidR="00B33C7A" w:rsidRPr="00820F43" w:rsidRDefault="00B33C7A" w:rsidP="00B33C7A">
      <w:pPr>
        <w:pStyle w:val="ListParagraph"/>
        <w:numPr>
          <w:ilvl w:val="0"/>
          <w:numId w:val="24"/>
        </w:numPr>
        <w:tabs>
          <w:tab w:val="left" w:pos="360"/>
          <w:tab w:val="left" w:pos="1440"/>
          <w:tab w:val="left" w:pos="1800"/>
          <w:tab w:val="left" w:pos="2160"/>
        </w:tabs>
        <w:ind w:left="1440"/>
        <w:contextualSpacing w:val="0"/>
      </w:pPr>
      <w:r>
        <w:t>For students a</w:t>
      </w:r>
      <w:r w:rsidRPr="00820F43">
        <w:t>t the secondary level</w:t>
      </w:r>
      <w:r>
        <w:t>,</w:t>
      </w:r>
      <w:r w:rsidRPr="00820F43">
        <w:t xml:space="preserve"> a new system of tiered interventions has been implemented delineating academic or</w:t>
      </w:r>
      <w:r w:rsidR="00F976F3">
        <w:t xml:space="preserve"> behavior risks, the specific </w:t>
      </w:r>
      <w:r w:rsidR="00EF2924">
        <w:t>high-</w:t>
      </w:r>
      <w:r w:rsidR="00F976F3">
        <w:t>school</w:t>
      </w:r>
      <w:r w:rsidRPr="00820F43">
        <w:t xml:space="preserve"> leader and/or student support staff responsible for intervening with students demonstrating those risks</w:t>
      </w:r>
      <w:r w:rsidR="00C34702">
        <w:t>,</w:t>
      </w:r>
      <w:r w:rsidRPr="00820F43">
        <w:t xml:space="preserve"> and the specific actions students and staff</w:t>
      </w:r>
      <w:r w:rsidR="00F976F3">
        <w:t xml:space="preserve"> should take</w:t>
      </w:r>
      <w:r w:rsidRPr="00820F43">
        <w:t xml:space="preserve">. </w:t>
      </w:r>
    </w:p>
    <w:p w:rsidR="00B33C7A" w:rsidRDefault="00B33C7A" w:rsidP="00B33C7A">
      <w:pPr>
        <w:pStyle w:val="ListParagraph"/>
        <w:numPr>
          <w:ilvl w:val="0"/>
          <w:numId w:val="24"/>
        </w:numPr>
        <w:tabs>
          <w:tab w:val="left" w:pos="360"/>
          <w:tab w:val="left" w:pos="1440"/>
          <w:tab w:val="left" w:pos="1800"/>
          <w:tab w:val="left" w:pos="2160"/>
        </w:tabs>
        <w:ind w:left="1440"/>
        <w:contextualSpacing w:val="0"/>
      </w:pPr>
      <w:r>
        <w:t xml:space="preserve">Review team members </w:t>
      </w:r>
      <w:r w:rsidR="00EF2924">
        <w:t xml:space="preserve">were told </w:t>
      </w:r>
      <w:r>
        <w:t xml:space="preserve">that </w:t>
      </w:r>
      <w:r w:rsidR="008D5A72" w:rsidRPr="008D5A72">
        <w:t>The Continuing Education Plan</w:t>
      </w:r>
      <w:r w:rsidRPr="00B044EC">
        <w:t xml:space="preserve"> is a template </w:t>
      </w:r>
      <w:r>
        <w:t xml:space="preserve">used at the high school </w:t>
      </w:r>
      <w:r w:rsidRPr="00B044EC">
        <w:t xml:space="preserve">for monitoring the progress of students disengaging from high school. It includes individualized expected actions for </w:t>
      </w:r>
      <w:r w:rsidR="00F976F3">
        <w:t xml:space="preserve">students and </w:t>
      </w:r>
      <w:r w:rsidR="003217D2">
        <w:t xml:space="preserve">details </w:t>
      </w:r>
      <w:r w:rsidR="00F976F3">
        <w:t xml:space="preserve">who will monitor </w:t>
      </w:r>
      <w:r w:rsidRPr="00B044EC">
        <w:t xml:space="preserve">their completion. One </w:t>
      </w:r>
      <w:r>
        <w:t>interviewee</w:t>
      </w:r>
      <w:r w:rsidR="00F976F3">
        <w:t xml:space="preserve"> reported, “</w:t>
      </w:r>
      <w:r w:rsidR="00EF2924">
        <w:t>D</w:t>
      </w:r>
      <w:r w:rsidR="00EF2924" w:rsidRPr="00B044EC">
        <w:t xml:space="preserve">ropping </w:t>
      </w:r>
      <w:r w:rsidRPr="00B044EC">
        <w:t>out is not an option.”</w:t>
      </w:r>
    </w:p>
    <w:p w:rsidR="008D5A72" w:rsidRDefault="005B3077" w:rsidP="008D5A72">
      <w:pPr>
        <w:tabs>
          <w:tab w:val="left" w:pos="360"/>
          <w:tab w:val="left" w:pos="720"/>
          <w:tab w:val="left" w:pos="1080"/>
          <w:tab w:val="left" w:pos="1440"/>
          <w:tab w:val="left" w:pos="1800"/>
          <w:tab w:val="left" w:pos="2160"/>
        </w:tabs>
        <w:ind w:left="720" w:hanging="720"/>
      </w:pPr>
      <w:r>
        <w:lastRenderedPageBreak/>
        <w:tab/>
      </w:r>
      <w:r w:rsidR="00A60554" w:rsidRPr="00FF2653">
        <w:rPr>
          <w:b/>
        </w:rPr>
        <w:t>F.</w:t>
      </w:r>
      <w:r w:rsidR="00A60554">
        <w:tab/>
      </w:r>
      <w:r w:rsidR="00B33C7A">
        <w:t xml:space="preserve">District schools have </w:t>
      </w:r>
      <w:r w:rsidR="000132E0">
        <w:t xml:space="preserve">policies </w:t>
      </w:r>
      <w:r w:rsidR="00F976F3">
        <w:t xml:space="preserve">and </w:t>
      </w:r>
      <w:r w:rsidR="000132E0">
        <w:t xml:space="preserve">programs </w:t>
      </w:r>
      <w:r w:rsidR="00F976F3">
        <w:t>in place to</w:t>
      </w:r>
      <w:r w:rsidR="00B33C7A">
        <w:t xml:space="preserve"> </w:t>
      </w:r>
      <w:r w:rsidR="005C1142">
        <w:t xml:space="preserve">ensure </w:t>
      </w:r>
      <w:r w:rsidR="000132E0">
        <w:t xml:space="preserve">a </w:t>
      </w:r>
      <w:r w:rsidR="00B33C7A" w:rsidRPr="00A834B3">
        <w:t>safe respectful</w:t>
      </w:r>
      <w:r w:rsidR="000132E0">
        <w:t xml:space="preserve"> school environment</w:t>
      </w:r>
      <w:r w:rsidR="00B33C7A" w:rsidRPr="00A834B3">
        <w:t xml:space="preserve">. </w:t>
      </w:r>
    </w:p>
    <w:p w:rsidR="00B33C7A" w:rsidRDefault="001672F1" w:rsidP="00B33C7A">
      <w:pPr>
        <w:pStyle w:val="ListParagraph"/>
        <w:numPr>
          <w:ilvl w:val="6"/>
          <w:numId w:val="21"/>
        </w:numPr>
        <w:tabs>
          <w:tab w:val="left" w:pos="360"/>
          <w:tab w:val="left" w:pos="720"/>
          <w:tab w:val="left" w:pos="1080"/>
          <w:tab w:val="left" w:pos="1440"/>
          <w:tab w:val="left" w:pos="1800"/>
        </w:tabs>
        <w:ind w:left="1080"/>
        <w:contextualSpacing w:val="0"/>
      </w:pPr>
      <w:r>
        <w:t>For example, h</w:t>
      </w:r>
      <w:r w:rsidR="00A60554" w:rsidRPr="00A834B3">
        <w:t>igh</w:t>
      </w:r>
      <w:r w:rsidR="00A60554">
        <w:t>-</w:t>
      </w:r>
      <w:r w:rsidR="00B33C7A" w:rsidRPr="00A834B3">
        <w:t>school leaders reported spending a lot of time explaining bullying. When two students cannot get along</w:t>
      </w:r>
      <w:r w:rsidR="00F976F3">
        <w:t>, the assistant p</w:t>
      </w:r>
      <w:r w:rsidR="00B33C7A" w:rsidRPr="00A834B3">
        <w:t>rincipal may establish</w:t>
      </w:r>
      <w:r w:rsidR="00B33C7A">
        <w:t xml:space="preserve"> and monitor</w:t>
      </w:r>
      <w:r w:rsidR="00B33C7A" w:rsidRPr="00A834B3">
        <w:t xml:space="preserve"> a “no contact policy” between involved students. This can last indefinitely or can be rescinded </w:t>
      </w:r>
      <w:r w:rsidR="000132E0">
        <w:t>at the request of</w:t>
      </w:r>
      <w:r w:rsidR="000132E0" w:rsidRPr="00A834B3">
        <w:t xml:space="preserve"> </w:t>
      </w:r>
      <w:r w:rsidR="00B33C7A" w:rsidRPr="00A834B3">
        <w:t xml:space="preserve">both students. One leader estimated that there </w:t>
      </w:r>
      <w:r w:rsidR="00157827" w:rsidRPr="00A834B3">
        <w:t>might</w:t>
      </w:r>
      <w:r w:rsidR="00B33C7A" w:rsidRPr="00A834B3">
        <w:t xml:space="preserve"> be 50 no-contact pairs per year.</w:t>
      </w:r>
    </w:p>
    <w:p w:rsidR="000132E0" w:rsidRPr="00A834B3" w:rsidRDefault="000132E0" w:rsidP="00B33C7A">
      <w:pPr>
        <w:pStyle w:val="ListParagraph"/>
        <w:numPr>
          <w:ilvl w:val="6"/>
          <w:numId w:val="21"/>
        </w:numPr>
        <w:tabs>
          <w:tab w:val="left" w:pos="360"/>
          <w:tab w:val="left" w:pos="720"/>
          <w:tab w:val="left" w:pos="1080"/>
          <w:tab w:val="left" w:pos="1440"/>
          <w:tab w:val="left" w:pos="1800"/>
        </w:tabs>
        <w:ind w:left="1080"/>
        <w:contextualSpacing w:val="0"/>
      </w:pPr>
      <w:r>
        <w:t>Several parents reported incidents of bullying at the elementary level, noting that school personnel handled the incidents effectively.</w:t>
      </w:r>
    </w:p>
    <w:p w:rsidR="00B33C7A" w:rsidRPr="00A834B3" w:rsidRDefault="00B33C7A" w:rsidP="00B33C7A">
      <w:pPr>
        <w:pStyle w:val="ListParagraph"/>
        <w:numPr>
          <w:ilvl w:val="6"/>
          <w:numId w:val="21"/>
        </w:numPr>
        <w:tabs>
          <w:tab w:val="left" w:pos="360"/>
          <w:tab w:val="left" w:pos="720"/>
          <w:tab w:val="left" w:pos="1080"/>
          <w:tab w:val="left" w:pos="1440"/>
          <w:tab w:val="left" w:pos="1800"/>
        </w:tabs>
        <w:ind w:left="1080"/>
        <w:contextualSpacing w:val="0"/>
      </w:pPr>
      <w:r w:rsidRPr="00A834B3">
        <w:t xml:space="preserve">School leaders </w:t>
      </w:r>
      <w:r>
        <w:t xml:space="preserve">articulated the expectations they set for respectful and safe </w:t>
      </w:r>
      <w:r w:rsidR="000132E0">
        <w:t>school</w:t>
      </w:r>
      <w:r w:rsidR="005C1142">
        <w:t>s</w:t>
      </w:r>
      <w:r w:rsidR="00854200">
        <w:t>. In focus groups, school leaders</w:t>
      </w:r>
      <w:r w:rsidR="000132E0">
        <w:t xml:space="preserve"> </w:t>
      </w:r>
      <w:r w:rsidR="00DA24B5">
        <w:t xml:space="preserve">and </w:t>
      </w:r>
      <w:r>
        <w:t xml:space="preserve">students </w:t>
      </w:r>
      <w:r w:rsidRPr="00A834B3">
        <w:t>delineated several positive behavior reward activities in place in the district</w:t>
      </w:r>
      <w:r w:rsidR="00A60554">
        <w:t>.</w:t>
      </w:r>
      <w:r w:rsidR="00A60554" w:rsidRPr="00A834B3">
        <w:t xml:space="preserve"> </w:t>
      </w:r>
    </w:p>
    <w:p w:rsidR="00B33C7A" w:rsidRDefault="00B33C7A" w:rsidP="00B33C7A">
      <w:pPr>
        <w:pStyle w:val="ListParagraph"/>
        <w:numPr>
          <w:ilvl w:val="7"/>
          <w:numId w:val="21"/>
        </w:numPr>
        <w:tabs>
          <w:tab w:val="left" w:pos="360"/>
          <w:tab w:val="left" w:pos="720"/>
          <w:tab w:val="left" w:pos="1080"/>
          <w:tab w:val="left" w:pos="1440"/>
          <w:tab w:val="left" w:pos="1800"/>
        </w:tabs>
        <w:ind w:left="1440"/>
      </w:pPr>
      <w:r w:rsidRPr="00A834B3">
        <w:t xml:space="preserve">Stickers for positive behavior are given at </w:t>
      </w:r>
      <w:r>
        <w:t>elementary schools</w:t>
      </w:r>
      <w:r w:rsidR="000132E0">
        <w:t>;</w:t>
      </w:r>
      <w:r>
        <w:t xml:space="preserve"> at one</w:t>
      </w:r>
      <w:r w:rsidRPr="00A834B3">
        <w:t xml:space="preserve"> a “Superheroes” program </w:t>
      </w:r>
      <w:r w:rsidR="00A60554" w:rsidRPr="00A834B3">
        <w:t>reinforc</w:t>
      </w:r>
      <w:r w:rsidR="00A60554">
        <w:t xml:space="preserve">es </w:t>
      </w:r>
      <w:r w:rsidRPr="00A834B3">
        <w:t xml:space="preserve">positive behaviors. </w:t>
      </w:r>
    </w:p>
    <w:p w:rsidR="00F976F3" w:rsidRPr="00A834B3" w:rsidRDefault="00F976F3" w:rsidP="00F976F3">
      <w:pPr>
        <w:pStyle w:val="ListParagraph"/>
        <w:tabs>
          <w:tab w:val="left" w:pos="360"/>
          <w:tab w:val="left" w:pos="720"/>
          <w:tab w:val="left" w:pos="1080"/>
          <w:tab w:val="left" w:pos="1440"/>
          <w:tab w:val="left" w:pos="1800"/>
        </w:tabs>
        <w:ind w:left="1440"/>
      </w:pPr>
    </w:p>
    <w:p w:rsidR="00B33C7A" w:rsidRDefault="00F976F3" w:rsidP="00991F25">
      <w:pPr>
        <w:pStyle w:val="ListParagraph"/>
        <w:numPr>
          <w:ilvl w:val="7"/>
          <w:numId w:val="21"/>
        </w:numPr>
        <w:tabs>
          <w:tab w:val="left" w:pos="360"/>
          <w:tab w:val="left" w:pos="720"/>
          <w:tab w:val="left" w:pos="1080"/>
          <w:tab w:val="left" w:pos="1440"/>
          <w:tab w:val="left" w:pos="1800"/>
        </w:tabs>
        <w:ind w:left="1440"/>
        <w:contextualSpacing w:val="0"/>
      </w:pPr>
      <w:r>
        <w:t>The district has provided p</w:t>
      </w:r>
      <w:r w:rsidR="00B33C7A">
        <w:t>rofessional development on p</w:t>
      </w:r>
      <w:r w:rsidR="00B33C7A" w:rsidRPr="00A834B3">
        <w:t>ositive behavior interventions</w:t>
      </w:r>
      <w:r>
        <w:t xml:space="preserve"> systemwide.</w:t>
      </w:r>
      <w:r w:rsidR="00B33C7A" w:rsidRPr="00A834B3">
        <w:t xml:space="preserve"> </w:t>
      </w:r>
    </w:p>
    <w:p w:rsidR="00B33C7A" w:rsidRDefault="00B33C7A" w:rsidP="00991F25">
      <w:pPr>
        <w:pStyle w:val="ListParagraph"/>
        <w:numPr>
          <w:ilvl w:val="7"/>
          <w:numId w:val="21"/>
        </w:numPr>
        <w:tabs>
          <w:tab w:val="left" w:pos="360"/>
          <w:tab w:val="left" w:pos="720"/>
          <w:tab w:val="left" w:pos="1080"/>
          <w:tab w:val="left" w:pos="1440"/>
          <w:tab w:val="left" w:pos="1800"/>
        </w:tabs>
        <w:ind w:left="1440"/>
        <w:contextualSpacing w:val="0"/>
      </w:pPr>
      <w:r>
        <w:t>At the high school,</w:t>
      </w:r>
      <w:r w:rsidRPr="00A834B3">
        <w:t xml:space="preserve"> the Renaissance Committee regularly</w:t>
      </w:r>
      <w:r w:rsidR="00F976F3">
        <w:t xml:space="preserve"> and</w:t>
      </w:r>
      <w:r w:rsidRPr="00A834B3">
        <w:t xml:space="preserve"> publicly rewards students’ meritorious efforts</w:t>
      </w:r>
      <w:r w:rsidR="00F976F3">
        <w:t>.  O</w:t>
      </w:r>
      <w:r w:rsidRPr="00A834B3">
        <w:t xml:space="preserve">n </w:t>
      </w:r>
      <w:r w:rsidR="00F976F3">
        <w:t>“</w:t>
      </w:r>
      <w:r w:rsidRPr="00A834B3">
        <w:t>Terrific Tuesday</w:t>
      </w:r>
      <w:r w:rsidR="00F976F3">
        <w:t>,”</w:t>
      </w:r>
      <w:r w:rsidRPr="00A834B3">
        <w:t xml:space="preserve"> teachers email par</w:t>
      </w:r>
      <w:r w:rsidR="00F976F3">
        <w:t xml:space="preserve">ents and/or </w:t>
      </w:r>
      <w:r w:rsidRPr="00A834B3">
        <w:t xml:space="preserve">guardians about </w:t>
      </w:r>
      <w:r w:rsidR="00F976F3">
        <w:t xml:space="preserve">the </w:t>
      </w:r>
      <w:r w:rsidRPr="00A834B3">
        <w:t xml:space="preserve">positive behaviors of their students. </w:t>
      </w:r>
    </w:p>
    <w:p w:rsidR="00B33C7A" w:rsidRDefault="00B33C7A" w:rsidP="00991F25">
      <w:pPr>
        <w:pStyle w:val="ListParagraph"/>
        <w:numPr>
          <w:ilvl w:val="6"/>
          <w:numId w:val="21"/>
        </w:numPr>
        <w:tabs>
          <w:tab w:val="left" w:pos="360"/>
          <w:tab w:val="left" w:pos="720"/>
          <w:tab w:val="left" w:pos="1080"/>
          <w:tab w:val="left" w:pos="1440"/>
          <w:tab w:val="left" w:pos="1800"/>
        </w:tabs>
        <w:ind w:left="1080"/>
        <w:contextualSpacing w:val="0"/>
      </w:pPr>
      <w:r>
        <w:t xml:space="preserve">The new </w:t>
      </w:r>
      <w:r w:rsidR="001672F1">
        <w:t>middle-</w:t>
      </w:r>
      <w:r>
        <w:t xml:space="preserve">school principal has begun training </w:t>
      </w:r>
      <w:r w:rsidR="00301842">
        <w:t xml:space="preserve">students and </w:t>
      </w:r>
      <w:r>
        <w:t xml:space="preserve">school staff to </w:t>
      </w:r>
      <w:r w:rsidR="00A60554">
        <w:t xml:space="preserve">implement </w:t>
      </w:r>
      <w:r>
        <w:t xml:space="preserve">a Restorative Justice program </w:t>
      </w:r>
      <w:r w:rsidR="00A60554">
        <w:t xml:space="preserve">to </w:t>
      </w:r>
      <w:r>
        <w:t>respond to</w:t>
      </w:r>
      <w:r w:rsidR="00BC569C">
        <w:t>---and determine</w:t>
      </w:r>
      <w:r>
        <w:t xml:space="preserve"> consequences for</w:t>
      </w:r>
      <w:r w:rsidR="00BC569C">
        <w:t xml:space="preserve">---students’ </w:t>
      </w:r>
      <w:r>
        <w:t>negative behaviors.</w:t>
      </w:r>
    </w:p>
    <w:p w:rsidR="005C1142" w:rsidRDefault="00A60554" w:rsidP="00991F25">
      <w:pPr>
        <w:pStyle w:val="ListParagraph"/>
        <w:numPr>
          <w:ilvl w:val="6"/>
          <w:numId w:val="21"/>
        </w:numPr>
        <w:tabs>
          <w:tab w:val="left" w:pos="360"/>
          <w:tab w:val="left" w:pos="720"/>
          <w:tab w:val="left" w:pos="1080"/>
          <w:tab w:val="left" w:pos="1440"/>
          <w:tab w:val="left" w:pos="1800"/>
        </w:tabs>
        <w:ind w:left="1080"/>
        <w:contextualSpacing w:val="0"/>
      </w:pPr>
      <w:r>
        <w:t>High-</w:t>
      </w:r>
      <w:r w:rsidR="00F976F3">
        <w:t>school</w:t>
      </w:r>
      <w:r w:rsidR="00B33C7A">
        <w:t xml:space="preserve"> students reported that their school was a safe place for all students where diversity </w:t>
      </w:r>
      <w:r>
        <w:t xml:space="preserve">was </w:t>
      </w:r>
      <w:r w:rsidR="00B33C7A">
        <w:t xml:space="preserve">respected. </w:t>
      </w:r>
    </w:p>
    <w:p w:rsidR="007A4C8F" w:rsidRDefault="005C1142" w:rsidP="00991F25">
      <w:pPr>
        <w:tabs>
          <w:tab w:val="left" w:pos="360"/>
          <w:tab w:val="left" w:pos="720"/>
          <w:tab w:val="left" w:pos="1080"/>
          <w:tab w:val="left" w:pos="1440"/>
          <w:tab w:val="left" w:pos="1800"/>
        </w:tabs>
        <w:ind w:left="1440" w:hanging="720"/>
      </w:pPr>
      <w:r>
        <w:tab/>
        <w:t>a.</w:t>
      </w:r>
      <w:r>
        <w:tab/>
      </w:r>
      <w:r w:rsidR="00B33C7A">
        <w:t>They cited the success of the Buddy Program for students with disabilities</w:t>
      </w:r>
      <w:r w:rsidR="007A66DD">
        <w:t xml:space="preserve"> and</w:t>
      </w:r>
      <w:r w:rsidR="00B33C7A">
        <w:t xml:space="preserve"> the Gay-Straight Alliance for LGBTQ students</w:t>
      </w:r>
      <w:r w:rsidR="007A66DD">
        <w:t xml:space="preserve">. </w:t>
      </w:r>
    </w:p>
    <w:p w:rsidR="00B33C7A" w:rsidRPr="002B42F0" w:rsidRDefault="007A4C8F" w:rsidP="00991F25">
      <w:pPr>
        <w:tabs>
          <w:tab w:val="left" w:pos="360"/>
          <w:tab w:val="left" w:pos="720"/>
          <w:tab w:val="left" w:pos="1080"/>
          <w:tab w:val="left" w:pos="1440"/>
          <w:tab w:val="left" w:pos="1800"/>
        </w:tabs>
        <w:ind w:left="1440" w:hanging="720"/>
      </w:pPr>
      <w:r>
        <w:tab/>
        <w:t>b.</w:t>
      </w:r>
      <w:r>
        <w:tab/>
      </w:r>
      <w:r w:rsidR="007A66DD">
        <w:t xml:space="preserve">Students expressed the view that </w:t>
      </w:r>
      <w:r w:rsidR="00B33C7A">
        <w:t xml:space="preserve">the newly relaxed dress policy </w:t>
      </w:r>
      <w:r w:rsidR="007A66DD">
        <w:t>indicated</w:t>
      </w:r>
      <w:r w:rsidR="00B33C7A">
        <w:t xml:space="preserve"> </w:t>
      </w:r>
      <w:r w:rsidR="007A66DD">
        <w:t xml:space="preserve">that </w:t>
      </w:r>
      <w:r w:rsidR="00B33C7A">
        <w:t xml:space="preserve">teachers </w:t>
      </w:r>
      <w:r w:rsidR="005C1142">
        <w:t xml:space="preserve">respected </w:t>
      </w:r>
      <w:r w:rsidR="00B33C7A">
        <w:t xml:space="preserve">them for their choices, </w:t>
      </w:r>
      <w:r>
        <w:t>noting that most</w:t>
      </w:r>
      <w:r w:rsidR="00B33C7A">
        <w:t xml:space="preserve"> students </w:t>
      </w:r>
      <w:r>
        <w:t xml:space="preserve">wear </w:t>
      </w:r>
      <w:r w:rsidR="005C1142">
        <w:t>appropriate</w:t>
      </w:r>
      <w:r>
        <w:t xml:space="preserve"> </w:t>
      </w:r>
      <w:r w:rsidR="00A60554">
        <w:t>clothing</w:t>
      </w:r>
      <w:r w:rsidR="00B33C7A">
        <w:t>.</w:t>
      </w:r>
    </w:p>
    <w:p w:rsidR="00664208" w:rsidRPr="002B42F0" w:rsidRDefault="00B33C7A" w:rsidP="00664208">
      <w:pPr>
        <w:tabs>
          <w:tab w:val="left" w:pos="360"/>
          <w:tab w:val="left" w:pos="720"/>
          <w:tab w:val="left" w:pos="1080"/>
          <w:tab w:val="left" w:pos="1440"/>
          <w:tab w:val="left" w:pos="1800"/>
          <w:tab w:val="left" w:pos="2160"/>
        </w:tabs>
      </w:pPr>
      <w:r w:rsidRPr="00F731AA">
        <w:rPr>
          <w:b/>
        </w:rPr>
        <w:t>Impact</w:t>
      </w:r>
      <w:r w:rsidRPr="00BA3A76">
        <w:t xml:space="preserve">: </w:t>
      </w:r>
      <w:r w:rsidR="00664208">
        <w:t>When a district has a unified tiered system of support in place to address the academic and social-emotional needs of students, sets clear expectations</w:t>
      </w:r>
      <w:r w:rsidR="00E6551E">
        <w:t>,</w:t>
      </w:r>
      <w:r w:rsidR="00664208">
        <w:t xml:space="preserve"> and </w:t>
      </w:r>
      <w:r w:rsidR="007A66DD">
        <w:t xml:space="preserve">provides </w:t>
      </w:r>
      <w:r w:rsidR="00664208">
        <w:t xml:space="preserve">responsive interventions and </w:t>
      </w:r>
      <w:r w:rsidR="007A66DD">
        <w:t>practices</w:t>
      </w:r>
      <w:r w:rsidR="00664208">
        <w:t xml:space="preserve">, it likely </w:t>
      </w:r>
      <w:r w:rsidR="007A66DD">
        <w:t xml:space="preserve">identifies </w:t>
      </w:r>
      <w:r w:rsidR="00664208">
        <w:t>struggling students early, provide</w:t>
      </w:r>
      <w:r w:rsidR="00991F25">
        <w:t>s</w:t>
      </w:r>
      <w:r w:rsidR="00664208">
        <w:t xml:space="preserve"> supports rapidly, and </w:t>
      </w:r>
      <w:r w:rsidR="007A66DD">
        <w:t>increases</w:t>
      </w:r>
      <w:r w:rsidR="00664208">
        <w:t xml:space="preserve"> time spent on learning. </w:t>
      </w:r>
    </w:p>
    <w:p w:rsidR="00B33C7A" w:rsidRDefault="00B33C7A" w:rsidP="00F976F3">
      <w:pPr>
        <w:tabs>
          <w:tab w:val="left" w:pos="360"/>
          <w:tab w:val="left" w:pos="720"/>
          <w:tab w:val="left" w:pos="1080"/>
          <w:tab w:val="left" w:pos="1440"/>
          <w:tab w:val="left" w:pos="1800"/>
          <w:tab w:val="left" w:pos="2160"/>
        </w:tabs>
      </w:pPr>
      <w:r>
        <w:lastRenderedPageBreak/>
        <w:t xml:space="preserve">When students and families experience schools as </w:t>
      </w:r>
      <w:r w:rsidR="00664208">
        <w:t xml:space="preserve">safe </w:t>
      </w:r>
      <w:r w:rsidR="007A66DD">
        <w:t>and supportive</w:t>
      </w:r>
      <w:r>
        <w:t xml:space="preserve">, students can focus their attention on learning and parents can </w:t>
      </w:r>
      <w:r w:rsidR="00664208">
        <w:t xml:space="preserve">fully </w:t>
      </w:r>
      <w:r>
        <w:t>participate in the li</w:t>
      </w:r>
      <w:r w:rsidR="00664208">
        <w:t xml:space="preserve">fe of the school </w:t>
      </w:r>
      <w:r>
        <w:t>and</w:t>
      </w:r>
      <w:r w:rsidR="00664208">
        <w:t xml:space="preserve"> </w:t>
      </w:r>
      <w:r>
        <w:t>support their children</w:t>
      </w:r>
      <w:r w:rsidR="007A66DD">
        <w:t>’s</w:t>
      </w:r>
      <w:r w:rsidR="00664208">
        <w:t xml:space="preserve"> learning.</w:t>
      </w:r>
      <w:r>
        <w:t xml:space="preserve"> </w:t>
      </w:r>
    </w:p>
    <w:p w:rsidR="008E314D" w:rsidRDefault="008E314D" w:rsidP="002A36F3">
      <w:pPr>
        <w:pStyle w:val="Section"/>
      </w:pPr>
      <w:bookmarkStart w:id="17" w:name="_Toc273777167"/>
      <w:bookmarkStart w:id="18" w:name="_Toc277066425"/>
      <w:bookmarkStart w:id="19" w:name="_Toc337817149"/>
      <w:bookmarkStart w:id="20" w:name="_Toc503359740"/>
      <w:r w:rsidRPr="00C7256A">
        <w:lastRenderedPageBreak/>
        <w:t xml:space="preserve">Appendix A: Review </w:t>
      </w:r>
      <w:bookmarkEnd w:id="17"/>
      <w:bookmarkEnd w:id="18"/>
      <w:bookmarkEnd w:id="19"/>
      <w:r w:rsidRPr="00C7256A">
        <w:t>Team, Activities, Schedule, Site Visit</w:t>
      </w:r>
      <w:bookmarkEnd w:id="20"/>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E63A66">
        <w:t>October 24</w:t>
      </w:r>
      <w:r w:rsidR="0091438B">
        <w:t>–26, 2017,</w:t>
      </w:r>
      <w:r w:rsidRPr="00E06B74">
        <w:t xml:space="preserve"> by the following team of independent </w:t>
      </w:r>
      <w:r>
        <w:t xml:space="preserve">ESE </w:t>
      </w:r>
      <w:r w:rsidRPr="00E06B74">
        <w:t xml:space="preserve">consultants. </w:t>
      </w:r>
    </w:p>
    <w:p w:rsidR="008E314D" w:rsidRPr="00E63A66" w:rsidRDefault="00F842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E63A66">
        <w:rPr>
          <w:rFonts w:ascii="Calibri" w:hAnsi="Calibri"/>
        </w:rPr>
        <w:t>James Caradonio, Ed. D.</w:t>
      </w:r>
      <w:r w:rsidR="0099317A" w:rsidRPr="00E63A66" w:rsidDel="0099317A">
        <w:rPr>
          <w:rFonts w:ascii="Calibri" w:hAnsi="Calibri"/>
        </w:rPr>
        <w:t xml:space="preserve"> </w:t>
      </w:r>
    </w:p>
    <w:p w:rsidR="008E314D" w:rsidRPr="00E63A66" w:rsidRDefault="00F842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E63A66">
        <w:rPr>
          <w:rFonts w:ascii="Calibri" w:hAnsi="Calibri"/>
        </w:rPr>
        <w:t xml:space="preserve">Mary Jo </w:t>
      </w:r>
      <w:r w:rsidR="00157827" w:rsidRPr="00E63A66">
        <w:rPr>
          <w:rFonts w:ascii="Calibri" w:hAnsi="Calibri"/>
        </w:rPr>
        <w:t>Na</w:t>
      </w:r>
      <w:r w:rsidR="00157827">
        <w:rPr>
          <w:rFonts w:ascii="Calibri" w:hAnsi="Calibri"/>
        </w:rPr>
        <w:t>w</w:t>
      </w:r>
      <w:r w:rsidR="00157827" w:rsidRPr="00E63A66">
        <w:rPr>
          <w:rFonts w:ascii="Calibri" w:hAnsi="Calibri"/>
        </w:rPr>
        <w:t>rocki</w:t>
      </w:r>
    </w:p>
    <w:p w:rsidR="008E314D" w:rsidRPr="00E63A66" w:rsidRDefault="00E63A6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p>
    <w:p w:rsidR="003E4FB0" w:rsidRDefault="00F8424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E63A66">
        <w:rPr>
          <w:rFonts w:ascii="Calibri" w:hAnsi="Calibri"/>
        </w:rPr>
        <w:t xml:space="preserve">Linda L. Greyser, Ed. D. </w:t>
      </w:r>
    </w:p>
    <w:p w:rsidR="00E63A66" w:rsidRDefault="00E63A6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Janet Smith, Ph. D.</w:t>
      </w:r>
    </w:p>
    <w:p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E63A66" w:rsidDel="006D78EA">
        <w:rPr>
          <w:rFonts w:ascii="Calibri" w:hAnsi="Calibri"/>
        </w:rPr>
        <w:t xml:space="preserve"> </w:t>
      </w:r>
      <w:r w:rsidR="009637D8" w:rsidRPr="00E63A66">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w:t>
      </w:r>
      <w:r w:rsidR="00E63A66">
        <w:t>ed interviews with three</w:t>
      </w:r>
      <w:r w:rsidRPr="00097A69">
        <w:t xml:space="preserve"> members of the </w:t>
      </w:r>
      <w:r w:rsidR="00931979">
        <w:t>s</w:t>
      </w:r>
      <w:r w:rsidRPr="00097A69">
        <w:t xml:space="preserve">chool </w:t>
      </w:r>
      <w:r w:rsidR="00931979">
        <w:t>c</w:t>
      </w:r>
      <w:r w:rsidR="00E63A66">
        <w:t>ommittee</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E63A66">
        <w:t>president and vice-president.</w:t>
      </w:r>
    </w:p>
    <w:p w:rsidR="008E314D" w:rsidRPr="00E63A66"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E63A66" w:rsidRPr="00E63A66">
        <w:t>superintendent</w:t>
      </w:r>
      <w:r w:rsidR="00382958">
        <w:t xml:space="preserve"> and</w:t>
      </w:r>
      <w:r w:rsidR="00E63A66" w:rsidRPr="00E63A66">
        <w:t xml:space="preserve"> director of teaching and learning</w:t>
      </w:r>
      <w:r w:rsidRPr="00E63A66">
        <w:t xml:space="preserve">. </w:t>
      </w:r>
    </w:p>
    <w:p w:rsidR="008E314D" w:rsidRPr="00DE393D" w:rsidRDefault="008E314D" w:rsidP="008E314D">
      <w:pPr>
        <w:tabs>
          <w:tab w:val="left" w:pos="360"/>
          <w:tab w:val="left" w:pos="720"/>
          <w:tab w:val="left" w:pos="1080"/>
          <w:tab w:val="left" w:pos="1440"/>
          <w:tab w:val="left" w:pos="1800"/>
          <w:tab w:val="left" w:pos="2160"/>
          <w:tab w:val="left" w:pos="2520"/>
          <w:tab w:val="left" w:pos="2880"/>
        </w:tabs>
      </w:pPr>
      <w:r w:rsidRPr="00E63A66">
        <w:t xml:space="preserve">The team visited the following schools: </w:t>
      </w:r>
      <w:r w:rsidR="00E63A66" w:rsidRPr="00E63A66">
        <w:t>Becket-Washington Elementary School</w:t>
      </w:r>
      <w:r w:rsidRPr="00E63A66">
        <w:t xml:space="preserve"> (</w:t>
      </w:r>
      <w:r w:rsidR="00E63A66" w:rsidRPr="00E63A66">
        <w:t>P</w:t>
      </w:r>
      <w:r w:rsidR="00382958">
        <w:t>re-</w:t>
      </w:r>
      <w:r w:rsidR="00E63A66" w:rsidRPr="00E63A66">
        <w:t>K</w:t>
      </w:r>
      <w:r w:rsidR="00382958">
        <w:t>–</w:t>
      </w:r>
      <w:r w:rsidR="00E63A66" w:rsidRPr="00E63A66">
        <w:t>5</w:t>
      </w:r>
      <w:r w:rsidRPr="00E63A66">
        <w:t xml:space="preserve">), </w:t>
      </w:r>
      <w:r w:rsidR="00E63A66" w:rsidRPr="00E63A66">
        <w:t xml:space="preserve">Craneville Elementary School </w:t>
      </w:r>
      <w:r w:rsidRPr="00E63A66">
        <w:t>(</w:t>
      </w:r>
      <w:r w:rsidR="00E63A66" w:rsidRPr="00E63A66">
        <w:t>P</w:t>
      </w:r>
      <w:r w:rsidR="00382958">
        <w:t>re-</w:t>
      </w:r>
      <w:r w:rsidR="00E63A66" w:rsidRPr="00E63A66">
        <w:t>K</w:t>
      </w:r>
      <w:r w:rsidR="00382958">
        <w:t>–</w:t>
      </w:r>
      <w:r w:rsidR="00E63A66" w:rsidRPr="00E63A66">
        <w:t>5</w:t>
      </w:r>
      <w:r w:rsidRPr="00E63A66">
        <w:t xml:space="preserve">), </w:t>
      </w:r>
      <w:r w:rsidR="00E63A66" w:rsidRPr="00E63A66">
        <w:t>Kittredge Elementary School</w:t>
      </w:r>
      <w:r w:rsidRPr="00E63A66">
        <w:t xml:space="preserve"> (</w:t>
      </w:r>
      <w:r w:rsidR="00E63A66" w:rsidRPr="00E63A66">
        <w:t>P</w:t>
      </w:r>
      <w:r w:rsidR="00382958">
        <w:t>re-</w:t>
      </w:r>
      <w:r w:rsidR="00E63A66" w:rsidRPr="00E63A66">
        <w:t>K</w:t>
      </w:r>
      <w:r w:rsidR="00382958">
        <w:t>–</w:t>
      </w:r>
      <w:r w:rsidR="00E63A66" w:rsidRPr="00E63A66">
        <w:t>5</w:t>
      </w:r>
      <w:r w:rsidRPr="00E63A66">
        <w:t xml:space="preserve">), </w:t>
      </w:r>
      <w:r w:rsidR="00E63A66" w:rsidRPr="00E63A66">
        <w:t xml:space="preserve">Nessacus Regional Middle School </w:t>
      </w:r>
      <w:r w:rsidRPr="00E63A66">
        <w:t xml:space="preserve"> (grades </w:t>
      </w:r>
      <w:r w:rsidR="00E63A66" w:rsidRPr="00E63A66">
        <w:t>6</w:t>
      </w:r>
      <w:r w:rsidR="00382958">
        <w:t>–</w:t>
      </w:r>
      <w:r w:rsidR="00E63A66" w:rsidRPr="00E63A66">
        <w:t>8</w:t>
      </w:r>
      <w:r w:rsidRPr="00E63A66">
        <w:t>)</w:t>
      </w:r>
      <w:r w:rsidR="00E63A66" w:rsidRPr="00E63A66">
        <w:t xml:space="preserve">, </w:t>
      </w:r>
      <w:r w:rsidR="00382958">
        <w:t xml:space="preserve">and </w:t>
      </w:r>
      <w:r w:rsidR="00E63A66" w:rsidRPr="00E63A66">
        <w:t xml:space="preserve">Wahconah Regional </w:t>
      </w:r>
      <w:r w:rsidR="00E63A66" w:rsidRPr="00DE393D">
        <w:t>High School (grades 9</w:t>
      </w:r>
      <w:r w:rsidR="00382958">
        <w:t>–</w:t>
      </w:r>
      <w:r w:rsidR="00E63A66" w:rsidRPr="00DE393D">
        <w:t>12)</w:t>
      </w:r>
      <w:r w:rsidRPr="00DE393D">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DE393D">
        <w:t xml:space="preserve">During school visits, the team conducted interviews with </w:t>
      </w:r>
      <w:r w:rsidR="00E63A66" w:rsidRPr="00DE393D">
        <w:t xml:space="preserve">five </w:t>
      </w:r>
      <w:r w:rsidRPr="00DE393D">
        <w:t>principals</w:t>
      </w:r>
      <w:r w:rsidR="002F42DA" w:rsidRPr="00DE393D">
        <w:t xml:space="preserve"> </w:t>
      </w:r>
      <w:r w:rsidRPr="00DE393D">
        <w:t xml:space="preserve">and </w:t>
      </w:r>
      <w:r w:rsidR="00E63A66" w:rsidRPr="00DE393D">
        <w:t>focus groups</w:t>
      </w:r>
      <w:r w:rsidRPr="00DE393D">
        <w:t xml:space="preserve"> with </w:t>
      </w:r>
      <w:r w:rsidR="00DE393D" w:rsidRPr="00DE393D">
        <w:t xml:space="preserve">seven </w:t>
      </w:r>
      <w:r w:rsidR="00511CC6" w:rsidRPr="00DE393D">
        <w:t>elementary-</w:t>
      </w:r>
      <w:r w:rsidRPr="00DE393D">
        <w:t xml:space="preserve">school teachers, </w:t>
      </w:r>
      <w:r w:rsidR="00DE393D" w:rsidRPr="00DE393D">
        <w:t xml:space="preserve">and one </w:t>
      </w:r>
      <w:r w:rsidR="00B10851">
        <w:t xml:space="preserve">middle-school </w:t>
      </w:r>
      <w:r w:rsidR="00DE393D" w:rsidRPr="00DE393D">
        <w:t>teacher.</w:t>
      </w:r>
    </w:p>
    <w:p w:rsidR="00DE393D" w:rsidRPr="00DE393D" w:rsidRDefault="00DE393D" w:rsidP="00DE393D">
      <w:pPr>
        <w:tabs>
          <w:tab w:val="left" w:pos="360"/>
          <w:tab w:val="left" w:pos="720"/>
          <w:tab w:val="left" w:pos="1080"/>
          <w:tab w:val="left" w:pos="1440"/>
          <w:tab w:val="left" w:pos="1800"/>
          <w:tab w:val="left" w:pos="2160"/>
        </w:tabs>
      </w:pPr>
      <w:r w:rsidRPr="00BA3A76">
        <w:t xml:space="preserve">The team observed </w:t>
      </w:r>
      <w:r>
        <w:t>60</w:t>
      </w:r>
      <w:r w:rsidRPr="00BA3A76">
        <w:t xml:space="preserve"> classes throughout the district:  </w:t>
      </w:r>
      <w:r>
        <w:t xml:space="preserve">18 </w:t>
      </w:r>
      <w:r w:rsidRPr="00BA3A76">
        <w:t xml:space="preserve">at the high school, </w:t>
      </w:r>
      <w:r>
        <w:t>19</w:t>
      </w:r>
      <w:r w:rsidRPr="00BA3A76">
        <w:t xml:space="preserve"> at the </w:t>
      </w:r>
      <w:r>
        <w:t>middle school</w:t>
      </w:r>
      <w:r w:rsidRPr="00BA3A76">
        <w:t xml:space="preserve">, and </w:t>
      </w:r>
      <w:r>
        <w:t xml:space="preserve">23 </w:t>
      </w:r>
      <w:r w:rsidRPr="00BA3A76">
        <w:t xml:space="preserve">at the </w:t>
      </w:r>
      <w:r>
        <w:t xml:space="preserve">3 elementary schools.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CC42D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r w:rsidR="00CC42D6">
        <w:rPr>
          <w:rFonts w:ascii="Calibri" w:hAnsi="Calibri"/>
        </w:rPr>
        <w:t>.</w:t>
      </w:r>
    </w:p>
    <w:p w:rsidR="008E314D" w:rsidRDefault="00CC42D6"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Resource Allocation and District Action Report</w:t>
      </w:r>
      <w:r w:rsidR="00627D12">
        <w:rPr>
          <w:rFonts w:ascii="Calibri" w:hAnsi="Calibri"/>
        </w:rPr>
        <w:t>s</w:t>
      </w:r>
      <w:r>
        <w:rPr>
          <w:rFonts w:ascii="Calibri" w:hAnsi="Calibri"/>
        </w:rPr>
        <w:t xml:space="preserve"> (RADAR).</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w:t>
      </w:r>
      <w:r w:rsidR="00CC42D6">
        <w:rPr>
          <w:rFonts w:ascii="Calibri" w:hAnsi="Calibri"/>
        </w:rPr>
        <w:t xml:space="preserve"> reports on the district by ESE and</w:t>
      </w:r>
      <w:r w:rsidRPr="00097A69">
        <w:rPr>
          <w:rFonts w:ascii="Calibri" w:hAnsi="Calibri"/>
        </w:rPr>
        <w:t xml:space="preserve"> the New England Association of Sch</w:t>
      </w:r>
      <w:r w:rsidR="00CC42D6">
        <w:rPr>
          <w:rFonts w:ascii="Calibri" w:hAnsi="Calibri"/>
        </w:rPr>
        <w:t>ools and Colleges (NEASC)</w:t>
      </w:r>
      <w:r w:rsidRPr="00097A69">
        <w:rPr>
          <w:rFonts w:ascii="Calibri" w:hAnsi="Calibri"/>
        </w:rPr>
        <w:t>.</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District documents such as district and school improvement plans, school committee policies, curriculum documents, summaries of student assessments, job descriptions, collective bargaining agreements, evaluation tools for staff, </w:t>
      </w:r>
      <w:r w:rsidR="00CC42D6">
        <w:rPr>
          <w:rFonts w:ascii="Calibri" w:hAnsi="Calibri"/>
        </w:rPr>
        <w:t xml:space="preserve">goal-setting documents, professional development plans, standards-based report cards, </w:t>
      </w:r>
      <w:r w:rsidRPr="00097A69">
        <w:rPr>
          <w:rFonts w:ascii="Calibri" w:hAnsi="Calibri"/>
        </w:rPr>
        <w:t>handbooks, school schedules, and the district’s end-of-year financial reports.  </w:t>
      </w:r>
    </w:p>
    <w:p w:rsidR="008E314D" w:rsidRPr="006A6ABE" w:rsidRDefault="008E314D" w:rsidP="00C01203">
      <w:pPr>
        <w:pStyle w:val="Subsection2"/>
        <w:tabs>
          <w:tab w:val="left" w:pos="360"/>
          <w:tab w:val="left" w:pos="720"/>
          <w:tab w:val="left" w:pos="1080"/>
          <w:tab w:val="left" w:pos="1440"/>
          <w:tab w:val="left" w:pos="1800"/>
          <w:tab w:val="left" w:pos="2160"/>
          <w:tab w:val="left" w:pos="2520"/>
          <w:tab w:val="left" w:pos="2880"/>
        </w:tabs>
        <w:jc w:val="center"/>
        <w:rPr>
          <w:color w:val="FF0000"/>
        </w:rPr>
      </w:pPr>
      <w:r w:rsidRPr="0011457A">
        <w:t>Site Visit Schedule</w:t>
      </w: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C01203" w:rsidRPr="00E06B74" w:rsidTr="00C01203">
        <w:trPr>
          <w:trHeight w:val="77"/>
          <w:jc w:val="center"/>
        </w:trPr>
        <w:tc>
          <w:tcPr>
            <w:tcW w:w="2178" w:type="dxa"/>
            <w:shd w:val="clear" w:color="auto" w:fill="D9D9D9" w:themeFill="background1" w:themeFillShade="D9"/>
          </w:tcPr>
          <w:p w:rsidR="00C01203" w:rsidRPr="00C01203" w:rsidRDefault="00C01203" w:rsidP="00C01203">
            <w:pPr>
              <w:tabs>
                <w:tab w:val="left" w:pos="360"/>
                <w:tab w:val="left" w:pos="720"/>
                <w:tab w:val="left" w:pos="1080"/>
                <w:tab w:val="left" w:pos="1440"/>
                <w:tab w:val="left" w:pos="1800"/>
                <w:tab w:val="left" w:pos="2160"/>
                <w:tab w:val="left" w:pos="2520"/>
                <w:tab w:val="left" w:pos="2880"/>
              </w:tabs>
              <w:jc w:val="center"/>
              <w:rPr>
                <w:b/>
                <w:sz w:val="20"/>
              </w:rPr>
            </w:pPr>
            <w:r w:rsidRPr="00C01203">
              <w:rPr>
                <w:b/>
                <w:sz w:val="20"/>
              </w:rPr>
              <w:t>Tuesday</w:t>
            </w:r>
          </w:p>
          <w:p w:rsidR="00C01203" w:rsidRPr="00C01203" w:rsidRDefault="00C01203" w:rsidP="00C01203">
            <w:pPr>
              <w:tabs>
                <w:tab w:val="left" w:pos="360"/>
                <w:tab w:val="left" w:pos="720"/>
                <w:tab w:val="left" w:pos="1080"/>
                <w:tab w:val="left" w:pos="1440"/>
                <w:tab w:val="left" w:pos="1800"/>
                <w:tab w:val="left" w:pos="2160"/>
                <w:tab w:val="left" w:pos="2520"/>
                <w:tab w:val="left" w:pos="2880"/>
              </w:tabs>
              <w:jc w:val="center"/>
              <w:rPr>
                <w:sz w:val="20"/>
              </w:rPr>
            </w:pPr>
            <w:r w:rsidRPr="00C01203">
              <w:rPr>
                <w:sz w:val="20"/>
              </w:rPr>
              <w:t>October 24, 2017</w:t>
            </w:r>
          </w:p>
        </w:tc>
        <w:tc>
          <w:tcPr>
            <w:tcW w:w="2190" w:type="dxa"/>
            <w:shd w:val="clear" w:color="auto" w:fill="D9D9D9" w:themeFill="background1" w:themeFillShade="D9"/>
          </w:tcPr>
          <w:p w:rsidR="00C01203" w:rsidRPr="00C01203" w:rsidRDefault="00C01203" w:rsidP="00350132">
            <w:pPr>
              <w:tabs>
                <w:tab w:val="left" w:pos="360"/>
                <w:tab w:val="left" w:pos="720"/>
                <w:tab w:val="left" w:pos="1080"/>
                <w:tab w:val="left" w:pos="1440"/>
                <w:tab w:val="left" w:pos="1800"/>
                <w:tab w:val="left" w:pos="2160"/>
                <w:tab w:val="left" w:pos="2520"/>
                <w:tab w:val="left" w:pos="2880"/>
              </w:tabs>
              <w:jc w:val="center"/>
              <w:rPr>
                <w:b/>
                <w:sz w:val="20"/>
              </w:rPr>
            </w:pPr>
            <w:r w:rsidRPr="00C01203">
              <w:rPr>
                <w:b/>
                <w:sz w:val="20"/>
              </w:rPr>
              <w:t>Wednesday</w:t>
            </w:r>
          </w:p>
          <w:p w:rsidR="00C01203" w:rsidRPr="00C01203" w:rsidRDefault="00C01203" w:rsidP="00C01203">
            <w:pPr>
              <w:tabs>
                <w:tab w:val="left" w:pos="360"/>
                <w:tab w:val="left" w:pos="720"/>
                <w:tab w:val="left" w:pos="1080"/>
                <w:tab w:val="left" w:pos="1440"/>
                <w:tab w:val="left" w:pos="1800"/>
                <w:tab w:val="left" w:pos="2160"/>
                <w:tab w:val="left" w:pos="2520"/>
                <w:tab w:val="left" w:pos="2880"/>
              </w:tabs>
              <w:jc w:val="center"/>
              <w:rPr>
                <w:sz w:val="20"/>
              </w:rPr>
            </w:pPr>
            <w:r w:rsidRPr="00C01203">
              <w:rPr>
                <w:sz w:val="20"/>
              </w:rPr>
              <w:t>October 25, 2017</w:t>
            </w:r>
          </w:p>
        </w:tc>
        <w:tc>
          <w:tcPr>
            <w:tcW w:w="2292" w:type="dxa"/>
            <w:shd w:val="clear" w:color="auto" w:fill="D9D9D9" w:themeFill="background1" w:themeFillShade="D9"/>
          </w:tcPr>
          <w:p w:rsidR="00C01203" w:rsidRPr="00C01203" w:rsidRDefault="00C01203" w:rsidP="00350132">
            <w:pPr>
              <w:tabs>
                <w:tab w:val="left" w:pos="360"/>
                <w:tab w:val="left" w:pos="720"/>
                <w:tab w:val="left" w:pos="1080"/>
                <w:tab w:val="left" w:pos="1440"/>
                <w:tab w:val="left" w:pos="1800"/>
                <w:tab w:val="left" w:pos="2160"/>
                <w:tab w:val="left" w:pos="2520"/>
                <w:tab w:val="left" w:pos="2880"/>
              </w:tabs>
              <w:jc w:val="center"/>
              <w:rPr>
                <w:b/>
                <w:sz w:val="20"/>
              </w:rPr>
            </w:pPr>
            <w:r w:rsidRPr="00C01203">
              <w:rPr>
                <w:b/>
                <w:sz w:val="20"/>
              </w:rPr>
              <w:t>Thursday</w:t>
            </w:r>
          </w:p>
          <w:p w:rsidR="00C01203" w:rsidRPr="00C01203" w:rsidRDefault="00C01203" w:rsidP="00350132">
            <w:pPr>
              <w:tabs>
                <w:tab w:val="left" w:pos="360"/>
                <w:tab w:val="left" w:pos="720"/>
                <w:tab w:val="left" w:pos="1080"/>
                <w:tab w:val="left" w:pos="1440"/>
                <w:tab w:val="left" w:pos="1800"/>
                <w:tab w:val="left" w:pos="2160"/>
                <w:tab w:val="left" w:pos="2520"/>
                <w:tab w:val="left" w:pos="2880"/>
              </w:tabs>
              <w:jc w:val="center"/>
              <w:rPr>
                <w:sz w:val="20"/>
              </w:rPr>
            </w:pPr>
            <w:r w:rsidRPr="00C01203">
              <w:rPr>
                <w:sz w:val="20"/>
              </w:rPr>
              <w:t>October 26, 2017</w:t>
            </w:r>
          </w:p>
        </w:tc>
      </w:tr>
      <w:tr w:rsidR="00C01203" w:rsidRPr="00E06B74" w:rsidTr="00C01203">
        <w:trPr>
          <w:trHeight w:val="620"/>
          <w:jc w:val="center"/>
        </w:trPr>
        <w:tc>
          <w:tcPr>
            <w:tcW w:w="2178" w:type="dxa"/>
          </w:tcPr>
          <w:p w:rsidR="00C01203" w:rsidRDefault="00C01203" w:rsidP="00C0120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w:t>
            </w:r>
            <w:r>
              <w:rPr>
                <w:sz w:val="20"/>
              </w:rPr>
              <w:t>document reviews</w:t>
            </w:r>
            <w:r w:rsidRPr="007C5F07">
              <w:rPr>
                <w:sz w:val="20"/>
              </w:rPr>
              <w:t>; interview with teachers’ association;</w:t>
            </w:r>
            <w:r>
              <w:rPr>
                <w:sz w:val="20"/>
              </w:rPr>
              <w:t xml:space="preserve"> secondary schools teacher focus group;</w:t>
            </w:r>
            <w:r w:rsidRPr="007C5F07">
              <w:rPr>
                <w:sz w:val="20"/>
              </w:rPr>
              <w:t xml:space="preserve"> </w:t>
            </w:r>
            <w:r>
              <w:rPr>
                <w:sz w:val="20"/>
              </w:rPr>
              <w:t>and visits to Craneville Elementary School, Kittredge Elementary School</w:t>
            </w:r>
            <w:r w:rsidR="00627D12">
              <w:rPr>
                <w:sz w:val="20"/>
              </w:rPr>
              <w:t>,</w:t>
            </w:r>
            <w:r>
              <w:rPr>
                <w:sz w:val="20"/>
              </w:rPr>
              <w:t xml:space="preserve"> and Nessacus Regional Middle School for classroom observations.</w:t>
            </w:r>
          </w:p>
        </w:tc>
        <w:tc>
          <w:tcPr>
            <w:tcW w:w="2190" w:type="dxa"/>
          </w:tcPr>
          <w:p w:rsidR="00C01203" w:rsidRDefault="00C01203" w:rsidP="00C0120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teacher focus groups; </w:t>
            </w:r>
            <w:r>
              <w:rPr>
                <w:sz w:val="20"/>
              </w:rPr>
              <w:t xml:space="preserve">parent focus group; school committee interview; document reviews; and </w:t>
            </w:r>
            <w:r w:rsidRPr="007C5F07">
              <w:rPr>
                <w:sz w:val="20"/>
              </w:rPr>
              <w:t xml:space="preserve">visits to </w:t>
            </w:r>
            <w:r>
              <w:rPr>
                <w:sz w:val="20"/>
              </w:rPr>
              <w:t>Becket-Washington Elementary School, Kittredge Elementary School, Nessacus Regional Middle School, and Wahconah Regional High School for classroom observations.</w:t>
            </w:r>
          </w:p>
        </w:tc>
        <w:tc>
          <w:tcPr>
            <w:tcW w:w="2292" w:type="dxa"/>
          </w:tcPr>
          <w:p w:rsidR="00C01203" w:rsidRDefault="00C01203" w:rsidP="00C01203">
            <w:pPr>
              <w:tabs>
                <w:tab w:val="left" w:pos="360"/>
                <w:tab w:val="left" w:pos="720"/>
                <w:tab w:val="left" w:pos="1080"/>
                <w:tab w:val="left" w:pos="1440"/>
                <w:tab w:val="left" w:pos="1800"/>
                <w:tab w:val="left" w:pos="2160"/>
                <w:tab w:val="left" w:pos="2520"/>
                <w:tab w:val="left" w:pos="2880"/>
              </w:tabs>
              <w:rPr>
                <w:sz w:val="20"/>
              </w:rPr>
            </w:pPr>
            <w:r>
              <w:rPr>
                <w:sz w:val="20"/>
              </w:rPr>
              <w:t>High school student focus group; follow-up interviews with district leaders; document reviews; v</w:t>
            </w:r>
            <w:r w:rsidRPr="007C5F07">
              <w:rPr>
                <w:sz w:val="20"/>
              </w:rPr>
              <w:t xml:space="preserve">isits to </w:t>
            </w:r>
            <w:r>
              <w:rPr>
                <w:sz w:val="20"/>
              </w:rPr>
              <w:t>Craneville Elementary School, Nessacus Regional Middle School</w:t>
            </w:r>
            <w:r w:rsidR="00627D12">
              <w:rPr>
                <w:sz w:val="20"/>
              </w:rPr>
              <w:t>,</w:t>
            </w:r>
            <w:r>
              <w:rPr>
                <w:sz w:val="20"/>
              </w:rPr>
              <w:t xml:space="preserve"> and Wahconah Regional High School for classroom observations; district wrap-up meeting with the superintendent.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503359741"/>
      <w:r w:rsidRPr="002F1EBE">
        <w:lastRenderedPageBreak/>
        <w:t>Appendix B: Enrollment</w:t>
      </w:r>
      <w:r w:rsidR="00452612">
        <w:t>, Attendance,</w:t>
      </w:r>
      <w:r w:rsidR="0083346C">
        <w:t xml:space="preserve"> and</w:t>
      </w:r>
      <w:r w:rsidRPr="002F1EBE">
        <w:t xml:space="preserve"> Expenditures</w:t>
      </w:r>
      <w:bookmarkEnd w:id="22"/>
    </w:p>
    <w:p w:rsidR="00E76517" w:rsidRPr="0003343C" w:rsidRDefault="00E76517" w:rsidP="00E76517">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Central Berkshire RSD</w:t>
      </w:r>
    </w:p>
    <w:p w:rsidR="00E76517" w:rsidRPr="0003343C" w:rsidRDefault="00E76517" w:rsidP="00E76517">
      <w:pPr>
        <w:spacing w:after="0"/>
        <w:jc w:val="center"/>
        <w:rPr>
          <w:rFonts w:ascii="Calibri" w:eastAsia="Calibri" w:hAnsi="Calibri" w:cs="Times New Roman"/>
          <w:b/>
          <w:sz w:val="20"/>
        </w:rPr>
      </w:pPr>
      <w:r w:rsidRPr="0003343C">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E76517" w:rsidRPr="0003343C" w:rsidTr="00E73179">
        <w:tc>
          <w:tcPr>
            <w:tcW w:w="2898" w:type="dxa"/>
            <w:vAlign w:val="center"/>
          </w:tcPr>
          <w:p w:rsidR="00E76517" w:rsidRPr="0003343C" w:rsidRDefault="0085313D"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 xml:space="preserve">Student </w:t>
            </w:r>
            <w:r w:rsidR="00E76517" w:rsidRPr="0003343C">
              <w:rPr>
                <w:rFonts w:ascii="Calibri" w:eastAsia="Times New Roman" w:hAnsi="Calibri" w:cs="Times New Roman"/>
                <w:b/>
                <w:sz w:val="20"/>
                <w:szCs w:val="20"/>
              </w:rPr>
              <w:t>Group</w:t>
            </w:r>
          </w:p>
        </w:tc>
        <w:tc>
          <w:tcPr>
            <w:tcW w:w="1489" w:type="dxa"/>
            <w:vAlign w:val="center"/>
          </w:tcPr>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vAlign w:val="center"/>
          </w:tcPr>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rsidR="00E76517" w:rsidRPr="0003343C" w:rsidRDefault="00E76517" w:rsidP="00E73179">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13</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0.8%</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84,996</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8.9%</w:t>
            </w:r>
          </w:p>
        </w:tc>
      </w:tr>
      <w:tr w:rsidR="00E76517" w:rsidRPr="0003343C" w:rsidTr="00E73179">
        <w:tc>
          <w:tcPr>
            <w:tcW w:w="2898" w:type="dxa"/>
            <w:vAlign w:val="bottom"/>
          </w:tcPr>
          <w:p w:rsidR="00E76517" w:rsidRPr="0003343C" w:rsidRDefault="00E76517" w:rsidP="0085313D">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r w:rsidR="00E83C4C" w:rsidRPr="0003343C">
              <w:rPr>
                <w:rFonts w:ascii="Calibri" w:eastAsia="Times New Roman" w:hAnsi="Calibri" w:cs="Times New Roman"/>
                <w:b/>
                <w:sz w:val="20"/>
                <w:szCs w:val="20"/>
              </w:rPr>
              <w:t xml:space="preserve"> </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18</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1.1%</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63,690</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6.7%</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53</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3.3%</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184,782</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19.4%</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0.1%</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2,125</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0.2%</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1,485</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91.7%</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584,665</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61.3%</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855</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0.1%</w:t>
            </w:r>
          </w:p>
        </w:tc>
      </w:tr>
      <w:tr w:rsidR="00E76517" w:rsidRPr="0003343C" w:rsidTr="00E73179">
        <w:tc>
          <w:tcPr>
            <w:tcW w:w="2898" w:type="dxa"/>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50</w:t>
            </w:r>
          </w:p>
        </w:tc>
        <w:tc>
          <w:tcPr>
            <w:tcW w:w="1490" w:type="dxa"/>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3.1%</w:t>
            </w:r>
          </w:p>
        </w:tc>
        <w:tc>
          <w:tcPr>
            <w:tcW w:w="1489"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32,635</w:t>
            </w:r>
          </w:p>
        </w:tc>
        <w:tc>
          <w:tcPr>
            <w:tcW w:w="149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3.4%</w:t>
            </w:r>
          </w:p>
        </w:tc>
      </w:tr>
      <w:tr w:rsidR="00E76517" w:rsidRPr="0003343C" w:rsidTr="00E73179">
        <w:tc>
          <w:tcPr>
            <w:tcW w:w="2898" w:type="dxa"/>
            <w:tcBorders>
              <w:bottom w:val="single" w:sz="4" w:space="0" w:color="auto"/>
            </w:tcBorders>
            <w:vAlign w:val="bottom"/>
          </w:tcPr>
          <w:p w:rsidR="00E76517" w:rsidRPr="003F44C8" w:rsidRDefault="00E76517" w:rsidP="00E73179">
            <w:pPr>
              <w:spacing w:after="0" w:line="240" w:lineRule="auto"/>
              <w:rPr>
                <w:rFonts w:ascii="Calibri" w:eastAsia="Times New Roman" w:hAnsi="Calibri" w:cs="Times New Roman"/>
                <w:sz w:val="20"/>
                <w:szCs w:val="20"/>
              </w:rPr>
            </w:pPr>
            <w:r w:rsidRPr="003F44C8">
              <w:rPr>
                <w:rFonts w:ascii="Calibri" w:eastAsia="Times New Roman" w:hAnsi="Calibri" w:cs="Times New Roman"/>
                <w:sz w:val="20"/>
                <w:szCs w:val="20"/>
              </w:rPr>
              <w:t>All Students</w:t>
            </w:r>
          </w:p>
        </w:tc>
        <w:tc>
          <w:tcPr>
            <w:tcW w:w="1489" w:type="dxa"/>
            <w:tcBorders>
              <w:bottom w:val="single" w:sz="4" w:space="0" w:color="auto"/>
            </w:tcBorders>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1,620</w:t>
            </w:r>
          </w:p>
        </w:tc>
        <w:tc>
          <w:tcPr>
            <w:tcW w:w="1490" w:type="dxa"/>
            <w:tcBorders>
              <w:bottom w:val="single" w:sz="4" w:space="0" w:color="auto"/>
            </w:tcBorders>
            <w:shd w:val="clear" w:color="auto" w:fill="D9D9D9" w:themeFill="background1" w:themeFillShade="D9"/>
            <w:vAlign w:val="bottom"/>
          </w:tcPr>
          <w:p w:rsidR="00E76517" w:rsidRDefault="00E76517" w:rsidP="00E73179">
            <w:pPr>
              <w:spacing w:after="0" w:line="240" w:lineRule="auto"/>
              <w:jc w:val="center"/>
              <w:rPr>
                <w:rFonts w:ascii="Calibri" w:hAnsi="Calibri"/>
                <w:color w:val="000000"/>
                <w:sz w:val="20"/>
                <w:szCs w:val="20"/>
              </w:rPr>
            </w:pPr>
            <w:r>
              <w:rPr>
                <w:rFonts w:ascii="Calibri" w:hAnsi="Calibri"/>
                <w:color w:val="000000"/>
                <w:sz w:val="20"/>
                <w:szCs w:val="20"/>
              </w:rPr>
              <w:t>100.0%</w:t>
            </w:r>
          </w:p>
        </w:tc>
        <w:tc>
          <w:tcPr>
            <w:tcW w:w="1489" w:type="dxa"/>
            <w:tcBorders>
              <w:bottom w:val="single" w:sz="4" w:space="0" w:color="auto"/>
            </w:tcBorders>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100.0%</w:t>
            </w:r>
          </w:p>
        </w:tc>
      </w:tr>
      <w:tr w:rsidR="00E76517" w:rsidRPr="0003343C" w:rsidTr="00E73179">
        <w:tc>
          <w:tcPr>
            <w:tcW w:w="8856" w:type="dxa"/>
            <w:gridSpan w:val="5"/>
            <w:tcBorders>
              <w:left w:val="nil"/>
              <w:bottom w:val="nil"/>
              <w:right w:val="nil"/>
            </w:tcBorders>
            <w:vAlign w:val="bottom"/>
          </w:tcPr>
          <w:p w:rsidR="00E76517" w:rsidRPr="0003343C" w:rsidRDefault="00E76517" w:rsidP="00E73179">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2016</w:t>
            </w:r>
          </w:p>
        </w:tc>
      </w:tr>
    </w:tbl>
    <w:p w:rsidR="00E76517" w:rsidRPr="0003343C" w:rsidRDefault="00E76517" w:rsidP="00E76517">
      <w:pPr>
        <w:spacing w:after="0"/>
        <w:rPr>
          <w:rFonts w:ascii="Calibri" w:eastAsia="Calibri" w:hAnsi="Calibri" w:cs="Times New Roman"/>
          <w:sz w:val="20"/>
        </w:rPr>
      </w:pPr>
    </w:p>
    <w:p w:rsidR="00E76517" w:rsidRPr="0003343C" w:rsidRDefault="00E76517" w:rsidP="00E76517">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Pr>
          <w:rFonts w:ascii="Calibri" w:eastAsia="Calibri" w:hAnsi="Calibri" w:cs="Times New Roman"/>
          <w:b/>
          <w:sz w:val="20"/>
        </w:rPr>
        <w:t>Central Berkshire RSD</w:t>
      </w:r>
    </w:p>
    <w:p w:rsidR="00E76517" w:rsidRPr="0003343C" w:rsidRDefault="00E76517" w:rsidP="00E76517">
      <w:pPr>
        <w:spacing w:after="0"/>
        <w:jc w:val="center"/>
        <w:rPr>
          <w:b/>
          <w:sz w:val="20"/>
        </w:rPr>
      </w:pPr>
      <w:r w:rsidRPr="0003343C">
        <w:rPr>
          <w:b/>
          <w:sz w:val="20"/>
        </w:rPr>
        <w:t>2016–2017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76517" w:rsidRPr="0003343C" w:rsidTr="00E73179">
        <w:tc>
          <w:tcPr>
            <w:tcW w:w="2268" w:type="dxa"/>
            <w:vMerge w:val="restart"/>
            <w:vAlign w:val="center"/>
          </w:tcPr>
          <w:p w:rsidR="00E76517" w:rsidRPr="0003343C" w:rsidRDefault="00E76517" w:rsidP="007E7D9D">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Student Group</w:t>
            </w:r>
          </w:p>
        </w:tc>
        <w:tc>
          <w:tcPr>
            <w:tcW w:w="3295" w:type="dxa"/>
            <w:gridSpan w:val="3"/>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E76517" w:rsidRPr="0003343C" w:rsidTr="00E73179">
        <w:tc>
          <w:tcPr>
            <w:tcW w:w="2268" w:type="dxa"/>
            <w:vMerge/>
          </w:tcPr>
          <w:p w:rsidR="00E76517" w:rsidRPr="0003343C" w:rsidRDefault="00E76517" w:rsidP="00E73179">
            <w:pPr>
              <w:spacing w:after="0"/>
              <w:rPr>
                <w:rFonts w:ascii="Calibri" w:eastAsia="Calibri" w:hAnsi="Calibri" w:cs="Times New Roman"/>
                <w:sz w:val="20"/>
                <w:szCs w:val="20"/>
              </w:rPr>
            </w:pPr>
          </w:p>
        </w:tc>
        <w:tc>
          <w:tcPr>
            <w:tcW w:w="900" w:type="dxa"/>
            <w:vAlign w:val="center"/>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vAlign w:val="center"/>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rsidR="00E76517" w:rsidRPr="0003343C" w:rsidRDefault="00E76517" w:rsidP="00E73179">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E76517" w:rsidRPr="0003343C" w:rsidTr="00E73179">
        <w:tc>
          <w:tcPr>
            <w:tcW w:w="2268" w:type="dxa"/>
          </w:tcPr>
          <w:p w:rsidR="00E76517" w:rsidRPr="0003343C" w:rsidRDefault="00E76517" w:rsidP="00E73179">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228</w:t>
            </w:r>
          </w:p>
        </w:tc>
        <w:tc>
          <w:tcPr>
            <w:tcW w:w="1197"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37.6%</w:t>
            </w:r>
          </w:p>
        </w:tc>
        <w:tc>
          <w:tcPr>
            <w:tcW w:w="1198"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14.0%</w:t>
            </w:r>
          </w:p>
        </w:tc>
        <w:tc>
          <w:tcPr>
            <w:tcW w:w="935"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167,530</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38.4%</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17.4%</w:t>
            </w:r>
          </w:p>
        </w:tc>
      </w:tr>
      <w:tr w:rsidR="00E76517" w:rsidRPr="0003343C" w:rsidTr="00E73179">
        <w:tc>
          <w:tcPr>
            <w:tcW w:w="2268" w:type="dxa"/>
          </w:tcPr>
          <w:p w:rsidR="00E76517" w:rsidRPr="0003343C" w:rsidRDefault="00E76517" w:rsidP="00E73179">
            <w:pPr>
              <w:spacing w:after="0"/>
              <w:rPr>
                <w:rFonts w:ascii="Calibri" w:eastAsia="Calibri" w:hAnsi="Calibri" w:cs="Times New Roman"/>
                <w:sz w:val="20"/>
                <w:szCs w:val="20"/>
              </w:rPr>
            </w:pPr>
            <w:r w:rsidRPr="0003343C">
              <w:rPr>
                <w:rFonts w:ascii="Calibri" w:eastAsia="Calibri" w:hAnsi="Calibri" w:cs="Times New Roman"/>
                <w:sz w:val="20"/>
                <w:szCs w:val="20"/>
              </w:rPr>
              <w:t>Econ. Disad.</w:t>
            </w:r>
          </w:p>
        </w:tc>
        <w:tc>
          <w:tcPr>
            <w:tcW w:w="900" w:type="dxa"/>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473</w:t>
            </w:r>
          </w:p>
        </w:tc>
        <w:tc>
          <w:tcPr>
            <w:tcW w:w="1197"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77.9%</w:t>
            </w:r>
          </w:p>
        </w:tc>
        <w:tc>
          <w:tcPr>
            <w:tcW w:w="1198"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29.2%</w:t>
            </w:r>
          </w:p>
        </w:tc>
        <w:tc>
          <w:tcPr>
            <w:tcW w:w="935"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288,465</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66.1%</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30.2%</w:t>
            </w:r>
          </w:p>
        </w:tc>
      </w:tr>
      <w:tr w:rsidR="00E76517" w:rsidRPr="0003343C" w:rsidTr="00E73179">
        <w:tc>
          <w:tcPr>
            <w:tcW w:w="2268" w:type="dxa"/>
          </w:tcPr>
          <w:p w:rsidR="00E76517" w:rsidRPr="0003343C" w:rsidRDefault="00E76517" w:rsidP="00E73179">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11</w:t>
            </w:r>
          </w:p>
        </w:tc>
        <w:tc>
          <w:tcPr>
            <w:tcW w:w="1197"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1.8%</w:t>
            </w:r>
          </w:p>
        </w:tc>
        <w:tc>
          <w:tcPr>
            <w:tcW w:w="1198" w:type="dxa"/>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0.7%</w:t>
            </w:r>
          </w:p>
        </w:tc>
        <w:tc>
          <w:tcPr>
            <w:tcW w:w="935" w:type="dxa"/>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90,204</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20.7%</w:t>
            </w:r>
          </w:p>
        </w:tc>
        <w:tc>
          <w:tcPr>
            <w:tcW w:w="1180" w:type="dxa"/>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9.5%</w:t>
            </w:r>
          </w:p>
        </w:tc>
      </w:tr>
      <w:tr w:rsidR="00E76517" w:rsidRPr="0003343C" w:rsidTr="00E73179">
        <w:tc>
          <w:tcPr>
            <w:tcW w:w="2268" w:type="dxa"/>
            <w:tcBorders>
              <w:bottom w:val="single" w:sz="4" w:space="0" w:color="auto"/>
            </w:tcBorders>
          </w:tcPr>
          <w:p w:rsidR="00E76517" w:rsidRPr="0003343C" w:rsidRDefault="00E76517" w:rsidP="00E73179">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bottom w:val="single" w:sz="4" w:space="0" w:color="auto"/>
            </w:tcBorders>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607</w:t>
            </w:r>
          </w:p>
        </w:tc>
        <w:tc>
          <w:tcPr>
            <w:tcW w:w="1197" w:type="dxa"/>
            <w:tcBorders>
              <w:bottom w:val="single" w:sz="4" w:space="0" w:color="auto"/>
            </w:tcBorders>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center"/>
          </w:tcPr>
          <w:p w:rsidR="00E76517" w:rsidRPr="003644EC" w:rsidRDefault="00E76517" w:rsidP="00E73179">
            <w:pPr>
              <w:spacing w:after="0" w:line="240" w:lineRule="auto"/>
              <w:jc w:val="center"/>
              <w:rPr>
                <w:rFonts w:ascii="Calibri" w:hAnsi="Calibri"/>
                <w:color w:val="000000"/>
                <w:sz w:val="20"/>
                <w:szCs w:val="20"/>
              </w:rPr>
            </w:pPr>
            <w:r w:rsidRPr="003644EC">
              <w:rPr>
                <w:rFonts w:ascii="Calibri" w:hAnsi="Calibri"/>
                <w:color w:val="000000"/>
                <w:sz w:val="20"/>
                <w:szCs w:val="20"/>
              </w:rPr>
              <w:t>37.4%</w:t>
            </w:r>
          </w:p>
        </w:tc>
        <w:tc>
          <w:tcPr>
            <w:tcW w:w="935" w:type="dxa"/>
            <w:tcBorders>
              <w:bottom w:val="single" w:sz="4" w:space="0" w:color="auto"/>
            </w:tcBorders>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E76517" w:rsidRPr="0003343C" w:rsidRDefault="00E76517" w:rsidP="00E73179">
            <w:pPr>
              <w:spacing w:after="0" w:line="240" w:lineRule="auto"/>
              <w:jc w:val="center"/>
              <w:rPr>
                <w:rFonts w:ascii="Calibri" w:hAnsi="Calibri"/>
                <w:sz w:val="20"/>
                <w:szCs w:val="20"/>
              </w:rPr>
            </w:pPr>
            <w:r w:rsidRPr="0003343C">
              <w:rPr>
                <w:rFonts w:ascii="Calibri" w:hAnsi="Calibri"/>
                <w:sz w:val="20"/>
                <w:szCs w:val="20"/>
              </w:rPr>
              <w:t>45.2%</w:t>
            </w:r>
          </w:p>
        </w:tc>
      </w:tr>
      <w:tr w:rsidR="00E76517" w:rsidRPr="0003343C" w:rsidTr="00E73179">
        <w:tc>
          <w:tcPr>
            <w:tcW w:w="8858" w:type="dxa"/>
            <w:gridSpan w:val="7"/>
            <w:tcBorders>
              <w:left w:val="nil"/>
              <w:bottom w:val="nil"/>
              <w:right w:val="nil"/>
            </w:tcBorders>
          </w:tcPr>
          <w:p w:rsidR="00E76517" w:rsidRPr="0003343C" w:rsidRDefault="00E76517" w:rsidP="00E73179">
            <w:pPr>
              <w:spacing w:after="0"/>
              <w:rPr>
                <w:rFonts w:ascii="Calibri" w:eastAsia="Calibri" w:hAnsi="Calibri" w:cs="Times New Roman"/>
                <w:sz w:val="20"/>
              </w:rPr>
            </w:pPr>
            <w:r w:rsidRPr="0003343C">
              <w:rPr>
                <w:rFonts w:ascii="Calibri" w:eastAsia="Calibri" w:hAnsi="Calibri" w:cs="Times New Roman"/>
                <w:sz w:val="20"/>
                <w:szCs w:val="24"/>
              </w:rPr>
              <w:t xml:space="preserve">Notes: As of October 1, 2016.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1</w:t>
            </w:r>
            <w:r w:rsidRPr="0003343C">
              <w:rPr>
                <w:rFonts w:ascii="Calibri" w:eastAsia="Calibri" w:hAnsi="Calibri" w:cs="Times New Roman"/>
                <w:sz w:val="20"/>
                <w:szCs w:val="24"/>
              </w:rPr>
              <w:t>,</w:t>
            </w:r>
            <w:r>
              <w:rPr>
                <w:rFonts w:ascii="Calibri" w:eastAsia="Calibri" w:hAnsi="Calibri" w:cs="Times New Roman"/>
                <w:sz w:val="20"/>
                <w:szCs w:val="24"/>
              </w:rPr>
              <w:t>623</w:t>
            </w:r>
            <w:r w:rsidRPr="0003343C">
              <w:rPr>
                <w:rFonts w:ascii="Calibri" w:eastAsia="Calibri" w:hAnsi="Calibri" w:cs="Times New Roman"/>
                <w:sz w:val="20"/>
                <w:szCs w:val="24"/>
              </w:rPr>
              <w:t>; total state enrollment including students in out-of-district placement is 964,514.</w:t>
            </w:r>
          </w:p>
        </w:tc>
      </w:tr>
    </w:tbl>
    <w:p w:rsidR="00E76517" w:rsidRPr="0003343C" w:rsidRDefault="00E76517" w:rsidP="00E76517">
      <w:pPr>
        <w:spacing w:after="0"/>
        <w:rPr>
          <w:rFonts w:ascii="Calibri" w:eastAsia="Calibri" w:hAnsi="Calibri" w:cs="Times New Roman"/>
          <w:sz w:val="20"/>
        </w:rPr>
      </w:pPr>
    </w:p>
    <w:p w:rsidR="00E76517" w:rsidRPr="00380233" w:rsidRDefault="00E76517" w:rsidP="00E76517">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2</w:t>
      </w:r>
      <w:r w:rsidRPr="00380233">
        <w:rPr>
          <w:rFonts w:ascii="Calibri" w:eastAsia="Calibri" w:hAnsi="Calibri" w:cs="Times New Roman"/>
          <w:b/>
          <w:sz w:val="20"/>
        </w:rPr>
        <w:t xml:space="preserve">: </w:t>
      </w:r>
      <w:r>
        <w:rPr>
          <w:rFonts w:ascii="Calibri" w:eastAsia="Calibri" w:hAnsi="Calibri" w:cs="Times New Roman"/>
          <w:b/>
          <w:sz w:val="20"/>
        </w:rPr>
        <w:t>Central Berkshire RSD</w:t>
      </w:r>
    </w:p>
    <w:p w:rsidR="00E76517" w:rsidRPr="00380233" w:rsidRDefault="00E76517" w:rsidP="00E7651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7E7D9D">
        <w:rPr>
          <w:rFonts w:ascii="Calibri" w:eastAsia="Calibri" w:hAnsi="Calibri" w:cs="Times New Roman"/>
          <w:b/>
          <w:sz w:val="20"/>
        </w:rPr>
        <w:t xml:space="preserve"> by Subgroup</w:t>
      </w:r>
      <w:r w:rsidRPr="00380233">
        <w:rPr>
          <w:rFonts w:ascii="Calibri" w:eastAsia="Calibri" w:hAnsi="Calibri" w:cs="Times New Roman"/>
          <w:b/>
          <w:sz w:val="20"/>
        </w:rPr>
        <w:t>,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Layout w:type="fixed"/>
        <w:tblLook w:val="04A0" w:firstRow="1" w:lastRow="0" w:firstColumn="1" w:lastColumn="0" w:noHBand="0" w:noVBand="1"/>
      </w:tblPr>
      <w:tblGrid>
        <w:gridCol w:w="1980"/>
        <w:gridCol w:w="1002"/>
        <w:gridCol w:w="1003"/>
        <w:gridCol w:w="1003"/>
        <w:gridCol w:w="1003"/>
        <w:gridCol w:w="1003"/>
        <w:gridCol w:w="1003"/>
        <w:gridCol w:w="1003"/>
      </w:tblGrid>
      <w:tr w:rsidR="00E76517" w:rsidRPr="00380233" w:rsidTr="00E73179">
        <w:trPr>
          <w:trHeight w:val="288"/>
        </w:trPr>
        <w:tc>
          <w:tcPr>
            <w:tcW w:w="1980"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shd w:val="clear" w:color="auto" w:fill="D9D9D9" w:themeFill="background1" w:themeFillShade="D9"/>
            <w:vAlign w:val="center"/>
          </w:tcPr>
          <w:p w:rsidR="00E76517" w:rsidRPr="00FE0920" w:rsidRDefault="00E76517" w:rsidP="00E73179">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E76517" w:rsidRPr="00380233" w:rsidTr="00E73179">
        <w:trPr>
          <w:trHeight w:val="278"/>
        </w:trPr>
        <w:tc>
          <w:tcPr>
            <w:tcW w:w="1980" w:type="dxa"/>
            <w:tcBorders>
              <w:bottom w:val="single" w:sz="4" w:space="0" w:color="auto"/>
            </w:tcBorders>
            <w:shd w:val="clear" w:color="auto" w:fill="auto"/>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627</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94.8</w:t>
            </w:r>
          </w:p>
        </w:tc>
        <w:tc>
          <w:tcPr>
            <w:tcW w:w="1003" w:type="dxa"/>
            <w:tcBorders>
              <w:bottom w:val="single" w:sz="4" w:space="0" w:color="auto"/>
            </w:tcBorders>
            <w:shd w:val="clear" w:color="auto" w:fill="auto"/>
            <w:vAlign w:val="bottom"/>
          </w:tcPr>
          <w:p w:rsidR="00E76517" w:rsidRPr="001D2BF4" w:rsidRDefault="00E76517" w:rsidP="00E73179">
            <w:pPr>
              <w:spacing w:after="0" w:line="240" w:lineRule="auto"/>
              <w:jc w:val="center"/>
              <w:rPr>
                <w:color w:val="000000"/>
                <w:sz w:val="20"/>
                <w:szCs w:val="20"/>
              </w:rPr>
            </w:pPr>
            <w:r w:rsidRPr="001D2BF4">
              <w:rPr>
                <w:color w:val="000000"/>
                <w:sz w:val="20"/>
                <w:szCs w:val="20"/>
              </w:rPr>
              <w:t>94.8</w:t>
            </w:r>
          </w:p>
        </w:tc>
        <w:tc>
          <w:tcPr>
            <w:tcW w:w="1003" w:type="dxa"/>
            <w:tcBorders>
              <w:bottom w:val="single" w:sz="4" w:space="0" w:color="auto"/>
            </w:tcBorders>
            <w:shd w:val="clear" w:color="auto" w:fill="auto"/>
            <w:vAlign w:val="bottom"/>
          </w:tcPr>
          <w:p w:rsidR="00E76517" w:rsidRPr="001D2BF4" w:rsidRDefault="00E76517" w:rsidP="00E73179">
            <w:pPr>
              <w:spacing w:after="0" w:line="240" w:lineRule="auto"/>
              <w:jc w:val="center"/>
              <w:rPr>
                <w:color w:val="000000"/>
                <w:sz w:val="20"/>
                <w:szCs w:val="20"/>
              </w:rPr>
            </w:pPr>
            <w:r w:rsidRPr="001D2BF4">
              <w:rPr>
                <w:color w:val="000000"/>
                <w:sz w:val="20"/>
                <w:szCs w:val="20"/>
              </w:rPr>
              <w:t>94.3</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93.8</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-1.0</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93.1</w:t>
            </w:r>
          </w:p>
        </w:tc>
      </w:tr>
      <w:tr w:rsidR="00E76517" w:rsidRPr="00380233" w:rsidTr="00E73179">
        <w:trPr>
          <w:trHeight w:val="288"/>
        </w:trPr>
        <w:tc>
          <w:tcPr>
            <w:tcW w:w="1980" w:type="dxa"/>
            <w:tcBorders>
              <w:bottom w:val="single" w:sz="4" w:space="0" w:color="auto"/>
            </w:tcBorders>
            <w:shd w:val="clear" w:color="auto" w:fill="D9D9D9" w:themeFill="background1" w:themeFillShade="D9"/>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490</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94.3</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93.3</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Pr>
                <w:color w:val="000000"/>
                <w:sz w:val="20"/>
                <w:szCs w:val="20"/>
              </w:rPr>
              <w:t>--</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92.6</w:t>
            </w:r>
          </w:p>
        </w:tc>
      </w:tr>
      <w:tr w:rsidR="00E76517" w:rsidRPr="00380233" w:rsidTr="00E73179">
        <w:trPr>
          <w:trHeight w:val="288"/>
        </w:trPr>
        <w:tc>
          <w:tcPr>
            <w:tcW w:w="1980" w:type="dxa"/>
            <w:tcBorders>
              <w:bottom w:val="single" w:sz="4" w:space="0" w:color="auto"/>
            </w:tcBorders>
            <w:shd w:val="clear" w:color="auto" w:fill="auto"/>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11</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94.9</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96.4</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94.0</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95.9</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1.0</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93.5</w:t>
            </w:r>
          </w:p>
        </w:tc>
      </w:tr>
      <w:tr w:rsidR="00E76517" w:rsidRPr="00380233" w:rsidTr="00E73179">
        <w:trPr>
          <w:trHeight w:val="288"/>
        </w:trPr>
        <w:tc>
          <w:tcPr>
            <w:tcW w:w="1980" w:type="dxa"/>
            <w:tcBorders>
              <w:bottom w:val="single" w:sz="4" w:space="0" w:color="auto"/>
            </w:tcBorders>
            <w:shd w:val="clear" w:color="auto" w:fill="D9D9D9" w:themeFill="background1" w:themeFillShade="D9"/>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245</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95.0</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93.7</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93.4</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93.0</w:t>
            </w:r>
          </w:p>
        </w:tc>
      </w:tr>
      <w:tr w:rsidR="00E76517" w:rsidRPr="00380233" w:rsidTr="00E73179">
        <w:trPr>
          <w:trHeight w:val="288"/>
        </w:trPr>
        <w:tc>
          <w:tcPr>
            <w:tcW w:w="1980" w:type="dxa"/>
            <w:tcBorders>
              <w:bottom w:val="single" w:sz="4" w:space="0" w:color="auto"/>
            </w:tcBorders>
            <w:shd w:val="clear" w:color="auto" w:fill="auto"/>
            <w:vAlign w:val="center"/>
          </w:tcPr>
          <w:p w:rsidR="00E76517" w:rsidRDefault="00E76517" w:rsidP="007E7D9D">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13</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96.8</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97.5</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96.2</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96.5</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-0.3</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94.0</w:t>
            </w:r>
          </w:p>
        </w:tc>
      </w:tr>
      <w:tr w:rsidR="00E76517" w:rsidRPr="00380233" w:rsidTr="00E73179">
        <w:trPr>
          <w:trHeight w:val="288"/>
        </w:trPr>
        <w:tc>
          <w:tcPr>
            <w:tcW w:w="1980" w:type="dxa"/>
            <w:tcBorders>
              <w:bottom w:val="single" w:sz="4" w:space="0" w:color="auto"/>
            </w:tcBorders>
            <w:shd w:val="clear" w:color="auto" w:fill="D9D9D9" w:themeFill="background1" w:themeFillShade="D9"/>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19</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94.8</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96.5</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95.0</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96.3</w:t>
            </w:r>
          </w:p>
        </w:tc>
      </w:tr>
      <w:tr w:rsidR="00E76517" w:rsidRPr="00380233" w:rsidTr="00E73179">
        <w:trPr>
          <w:trHeight w:val="288"/>
        </w:trPr>
        <w:tc>
          <w:tcPr>
            <w:tcW w:w="1980" w:type="dxa"/>
            <w:tcBorders>
              <w:bottom w:val="single" w:sz="4" w:space="0" w:color="auto"/>
            </w:tcBorders>
            <w:shd w:val="clear" w:color="auto" w:fill="auto"/>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62</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95.5</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96.0</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94.4</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93.3</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-2.2</w:t>
            </w:r>
          </w:p>
        </w:tc>
        <w:tc>
          <w:tcPr>
            <w:tcW w:w="1003" w:type="dxa"/>
            <w:tcBorders>
              <w:bottom w:val="single" w:sz="4" w:space="0" w:color="auto"/>
            </w:tcBorders>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92.8</w:t>
            </w:r>
          </w:p>
        </w:tc>
      </w:tr>
      <w:tr w:rsidR="00E76517" w:rsidRPr="00380233" w:rsidTr="00E73179">
        <w:trPr>
          <w:trHeight w:val="288"/>
        </w:trPr>
        <w:tc>
          <w:tcPr>
            <w:tcW w:w="1980" w:type="dxa"/>
            <w:shd w:val="clear" w:color="auto" w:fill="D9D9D9" w:themeFill="background1" w:themeFillShade="D9"/>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50</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95.6</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95.5</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95.9</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94.6</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-1.0</w:t>
            </w:r>
          </w:p>
        </w:tc>
        <w:tc>
          <w:tcPr>
            <w:tcW w:w="1003" w:type="dxa"/>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94.5</w:t>
            </w:r>
          </w:p>
        </w:tc>
      </w:tr>
      <w:tr w:rsidR="00E76517" w:rsidRPr="00380233" w:rsidTr="00E73179">
        <w:trPr>
          <w:trHeight w:val="288"/>
        </w:trPr>
        <w:tc>
          <w:tcPr>
            <w:tcW w:w="1980" w:type="dxa"/>
            <w:shd w:val="clear" w:color="auto" w:fill="auto"/>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1,511</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95.8</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95.6</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95.7</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95.3</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-0.5</w:t>
            </w:r>
          </w:p>
        </w:tc>
        <w:tc>
          <w:tcPr>
            <w:tcW w:w="1003" w:type="dxa"/>
            <w:shd w:val="clear" w:color="auto" w:fill="auto"/>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95.1</w:t>
            </w:r>
          </w:p>
        </w:tc>
      </w:tr>
      <w:tr w:rsidR="00E76517" w:rsidRPr="00380233" w:rsidTr="00E73179">
        <w:trPr>
          <w:trHeight w:val="288"/>
        </w:trPr>
        <w:tc>
          <w:tcPr>
            <w:tcW w:w="1980" w:type="dxa"/>
            <w:tcBorders>
              <w:bottom w:val="single" w:sz="4" w:space="0" w:color="auto"/>
            </w:tcBorders>
            <w:shd w:val="clear" w:color="auto" w:fill="D9D9D9" w:themeFill="background1" w:themeFillShade="D9"/>
            <w:vAlign w:val="center"/>
          </w:tcPr>
          <w:p w:rsidR="00E76517" w:rsidRDefault="00E76517" w:rsidP="007E7D9D">
            <w:pPr>
              <w:spacing w:after="0" w:line="240" w:lineRule="auto"/>
              <w:rPr>
                <w:rFonts w:ascii="Calibri" w:hAnsi="Calibri"/>
                <w:color w:val="000000"/>
                <w:sz w:val="20"/>
                <w:szCs w:val="20"/>
              </w:rPr>
            </w:pPr>
            <w:r>
              <w:rPr>
                <w:rFonts w:ascii="Calibri" w:hAnsi="Calibri"/>
                <w:color w:val="000000"/>
                <w:sz w:val="20"/>
                <w:szCs w:val="20"/>
              </w:rPr>
              <w:t>All Students</w:t>
            </w:r>
          </w:p>
        </w:tc>
        <w:tc>
          <w:tcPr>
            <w:tcW w:w="1002"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1,658</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95.8</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95.7</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95.2</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-0.6</w:t>
            </w:r>
          </w:p>
        </w:tc>
        <w:tc>
          <w:tcPr>
            <w:tcW w:w="1003" w:type="dxa"/>
            <w:tcBorders>
              <w:bottom w:val="single" w:sz="4" w:space="0" w:color="auto"/>
            </w:tcBorders>
            <w:shd w:val="clear" w:color="auto" w:fill="D9D9D9" w:themeFill="background1" w:themeFillShade="D9"/>
            <w:vAlign w:val="bottom"/>
          </w:tcPr>
          <w:p w:rsidR="00E76517" w:rsidRPr="003F6B54" w:rsidRDefault="00E76517" w:rsidP="00E73179">
            <w:pPr>
              <w:spacing w:after="0" w:line="240" w:lineRule="auto"/>
              <w:jc w:val="center"/>
              <w:rPr>
                <w:color w:val="000000"/>
                <w:sz w:val="20"/>
                <w:szCs w:val="20"/>
              </w:rPr>
            </w:pPr>
            <w:r w:rsidRPr="003F6B54">
              <w:rPr>
                <w:color w:val="000000"/>
                <w:sz w:val="20"/>
                <w:szCs w:val="20"/>
              </w:rPr>
              <w:t>94.6</w:t>
            </w:r>
          </w:p>
        </w:tc>
      </w:tr>
    </w:tbl>
    <w:p w:rsidR="00E76517" w:rsidRPr="00380233" w:rsidRDefault="00E76517" w:rsidP="00E76517">
      <w:pPr>
        <w:spacing w:after="0" w:line="240" w:lineRule="auto"/>
        <w:rPr>
          <w:rFonts w:ascii="Calibri" w:eastAsia="Times New Roman" w:hAnsi="Calibri" w:cs="Times New Roman"/>
          <w:sz w:val="20"/>
          <w:szCs w:val="20"/>
        </w:rPr>
      </w:pPr>
      <w:r w:rsidRPr="00380233">
        <w:rPr>
          <w:rFonts w:ascii="Calibri" w:eastAsia="Times New Roman" w:hAnsi="Calibri" w:cs="Times New Roman"/>
          <w:sz w:val="20"/>
          <w:szCs w:val="20"/>
        </w:rPr>
        <w:br w:type="page"/>
      </w:r>
    </w:p>
    <w:p w:rsidR="00E76517" w:rsidRPr="004417A4" w:rsidRDefault="00E76517" w:rsidP="00E76517">
      <w:pPr>
        <w:spacing w:after="0" w:line="240" w:lineRule="auto"/>
        <w:rPr>
          <w:rFonts w:ascii="Calibri" w:eastAsia="Times New Roman" w:hAnsi="Calibri" w:cs="Times New Roman"/>
          <w:color w:val="FF0000"/>
          <w:sz w:val="20"/>
          <w:szCs w:val="20"/>
        </w:rPr>
        <w:sectPr w:rsidR="00E76517" w:rsidRPr="004417A4" w:rsidSect="004F40CF">
          <w:footerReference w:type="default" r:id="rId28"/>
          <w:pgSz w:w="12240" w:h="15840"/>
          <w:pgMar w:top="1440" w:right="1440" w:bottom="1440" w:left="1440" w:header="720" w:footer="720" w:gutter="0"/>
          <w:pgNumType w:start="1"/>
          <w:cols w:space="720"/>
          <w:docGrid w:linePitch="360"/>
        </w:sectPr>
      </w:pPr>
    </w:p>
    <w:p w:rsidR="00532E9B" w:rsidRPr="00E41D40" w:rsidRDefault="00532E9B" w:rsidP="00532E9B">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 xml:space="preserve">Table </w:t>
      </w:r>
      <w:r w:rsidR="00F66044" w:rsidRPr="00E41D40">
        <w:rPr>
          <w:rFonts w:ascii="Calibri" w:eastAsia="Calibri" w:hAnsi="Calibri" w:cs="Times New Roman"/>
          <w:b/>
          <w:sz w:val="20"/>
        </w:rPr>
        <w:t>B</w:t>
      </w:r>
      <w:r w:rsidR="00F66044">
        <w:rPr>
          <w:rFonts w:ascii="Calibri" w:eastAsia="Calibri" w:hAnsi="Calibri" w:cs="Times New Roman"/>
          <w:b/>
          <w:sz w:val="20"/>
        </w:rPr>
        <w:t>3</w:t>
      </w:r>
      <w:r w:rsidRPr="00E41D40">
        <w:rPr>
          <w:rFonts w:ascii="Calibri" w:eastAsia="Calibri" w:hAnsi="Calibri" w:cs="Times New Roman"/>
          <w:b/>
          <w:sz w:val="20"/>
        </w:rPr>
        <w:t xml:space="preserve">: </w:t>
      </w:r>
      <w:r>
        <w:rPr>
          <w:rFonts w:ascii="Calibri" w:eastAsia="Calibri" w:hAnsi="Calibri" w:cs="Times New Roman"/>
          <w:b/>
          <w:sz w:val="20"/>
        </w:rPr>
        <w:t>Central Berkshire RSD</w:t>
      </w:r>
    </w:p>
    <w:p w:rsidR="00532E9B" w:rsidRPr="00E41D40" w:rsidRDefault="00532E9B" w:rsidP="00532E9B">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260"/>
      </w:tblGrid>
      <w:tr w:rsidR="00532E9B" w:rsidRPr="00E41D40" w:rsidTr="00224CCB">
        <w:trPr>
          <w:trHeight w:val="300"/>
        </w:trPr>
        <w:tc>
          <w:tcPr>
            <w:tcW w:w="3420" w:type="dxa"/>
            <w:tcBorders>
              <w:left w:val="single" w:sz="4"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532E9B" w:rsidRPr="00E41D40" w:rsidTr="00224CCB">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rsidR="00532E9B" w:rsidRPr="00E41D40" w:rsidRDefault="00532E9B" w:rsidP="00224CC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532E9B" w:rsidRPr="00E41D40" w:rsidTr="00224CCB">
        <w:trPr>
          <w:trHeight w:val="315"/>
        </w:trPr>
        <w:tc>
          <w:tcPr>
            <w:tcW w:w="11610" w:type="dxa"/>
            <w:gridSpan w:val="11"/>
            <w:tcBorders>
              <w:top w:val="single" w:sz="12" w:space="0" w:color="auto"/>
            </w:tcBorders>
            <w:shd w:val="pct10" w:color="auto" w:fill="auto"/>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532E9B" w:rsidRPr="00E41D40" w:rsidTr="00224CCB">
        <w:trPr>
          <w:trHeight w:val="300"/>
        </w:trPr>
        <w:tc>
          <w:tcPr>
            <w:tcW w:w="3420" w:type="dxa"/>
            <w:tcBorders>
              <w:right w:val="single" w:sz="12" w:space="0" w:color="auto"/>
            </w:tcBorders>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532E9B" w:rsidRPr="00E41D40" w:rsidRDefault="00532E9B" w:rsidP="00224CCB">
            <w:pPr>
              <w:widowControl w:val="0"/>
              <w:overflowPunct w:val="0"/>
              <w:adjustRightInd w:val="0"/>
              <w:spacing w:after="0" w:line="240" w:lineRule="auto"/>
              <w:jc w:val="right"/>
              <w:rPr>
                <w:rFonts w:ascii="Calibri" w:eastAsia="Times New Roman" w:hAnsi="Calibri" w:cs="Times New Roman"/>
                <w:kern w:val="28"/>
                <w:sz w:val="20"/>
                <w:szCs w:val="20"/>
              </w:rPr>
            </w:pPr>
          </w:p>
        </w:tc>
      </w:tr>
      <w:tr w:rsidR="00532E9B" w:rsidRPr="00E41D40" w:rsidTr="00224CCB">
        <w:trPr>
          <w:trHeight w:val="300"/>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$27,772,536</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$26,642,933</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$27,666,919</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$26,671,193</w:t>
            </w:r>
          </w:p>
        </w:tc>
        <w:tc>
          <w:tcPr>
            <w:tcW w:w="1440" w:type="dxa"/>
            <w:gridSpan w:val="2"/>
            <w:tcBorders>
              <w:left w:val="single" w:sz="12" w:space="0" w:color="auto"/>
            </w:tcBorders>
            <w:noWrap/>
            <w:vAlign w:val="bottom"/>
          </w:tcPr>
          <w:p w:rsidR="00532E9B" w:rsidRPr="00FE0920" w:rsidRDefault="0072678A" w:rsidP="00224CCB">
            <w:pPr>
              <w:spacing w:after="0" w:line="240" w:lineRule="auto"/>
              <w:jc w:val="center"/>
              <w:rPr>
                <w:rFonts w:ascii="Calibri" w:hAnsi="Calibri"/>
                <w:color w:val="000000"/>
                <w:sz w:val="20"/>
                <w:szCs w:val="20"/>
              </w:rPr>
            </w:pPr>
            <w:r>
              <w:rPr>
                <w:rFonts w:ascii="Calibri" w:hAnsi="Calibri"/>
                <w:color w:val="000000"/>
                <w:sz w:val="20"/>
                <w:szCs w:val="20"/>
              </w:rPr>
              <w:t>$27,977,037</w:t>
            </w:r>
          </w:p>
        </w:tc>
        <w:tc>
          <w:tcPr>
            <w:tcW w:w="1260" w:type="dxa"/>
            <w:tcBorders>
              <w:left w:val="single" w:sz="12" w:space="0" w:color="auto"/>
            </w:tcBorders>
            <w:vAlign w:val="bottom"/>
          </w:tcPr>
          <w:p w:rsidR="00532E9B" w:rsidRPr="00FE0920" w:rsidRDefault="0072678A" w:rsidP="00224CCB">
            <w:pPr>
              <w:spacing w:after="0" w:line="240" w:lineRule="auto"/>
              <w:jc w:val="center"/>
              <w:rPr>
                <w:rFonts w:ascii="Calibri" w:hAnsi="Calibri"/>
                <w:color w:val="000000"/>
                <w:sz w:val="20"/>
                <w:szCs w:val="20"/>
              </w:rPr>
            </w:pPr>
            <w:r>
              <w:rPr>
                <w:rFonts w:ascii="Calibri" w:hAnsi="Calibri"/>
                <w:color w:val="000000"/>
                <w:sz w:val="20"/>
                <w:szCs w:val="20"/>
              </w:rPr>
              <w:t>$26,602,990</w:t>
            </w:r>
          </w:p>
        </w:tc>
      </w:tr>
      <w:tr w:rsidR="00532E9B" w:rsidRPr="00E41D40" w:rsidTr="00224CCB">
        <w:trPr>
          <w:trHeight w:val="300"/>
        </w:trPr>
        <w:tc>
          <w:tcPr>
            <w:tcW w:w="3420" w:type="dxa"/>
            <w:tcBorders>
              <w:right w:val="single" w:sz="12" w:space="0" w:color="auto"/>
            </w:tcBorders>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$2,312,945</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$2,042,864</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72678A" w:rsidP="00224CCB">
            <w:pPr>
              <w:spacing w:after="0" w:line="240" w:lineRule="auto"/>
              <w:jc w:val="center"/>
              <w:rPr>
                <w:rFonts w:ascii="Calibri" w:hAnsi="Calibri"/>
                <w:color w:val="000000"/>
                <w:sz w:val="20"/>
                <w:szCs w:val="20"/>
              </w:rPr>
            </w:pPr>
            <w:r>
              <w:rPr>
                <w:rFonts w:ascii="Calibri" w:hAnsi="Calibri"/>
                <w:color w:val="000000"/>
                <w:sz w:val="20"/>
                <w:szCs w:val="20"/>
              </w:rPr>
              <w:t>$2,042,864</w:t>
            </w:r>
          </w:p>
        </w:tc>
      </w:tr>
      <w:tr w:rsidR="00532E9B" w:rsidRPr="00E41D40" w:rsidTr="00224CCB">
        <w:trPr>
          <w:trHeight w:val="315"/>
        </w:trPr>
        <w:tc>
          <w:tcPr>
            <w:tcW w:w="3420" w:type="dxa"/>
            <w:tcBorders>
              <w:right w:val="single" w:sz="12" w:space="0" w:color="auto"/>
            </w:tcBorders>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$28,955,878</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$28,714,056</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72678A" w:rsidP="00224CCB">
            <w:pPr>
              <w:spacing w:after="0" w:line="240" w:lineRule="auto"/>
              <w:jc w:val="center"/>
              <w:rPr>
                <w:rFonts w:ascii="Calibri" w:hAnsi="Calibri"/>
                <w:color w:val="000000"/>
                <w:sz w:val="20"/>
                <w:szCs w:val="20"/>
              </w:rPr>
            </w:pPr>
            <w:r>
              <w:rPr>
                <w:rFonts w:ascii="Calibri" w:hAnsi="Calibri"/>
                <w:color w:val="000000"/>
                <w:sz w:val="20"/>
                <w:szCs w:val="20"/>
              </w:rPr>
              <w:t>$28,645,831</w:t>
            </w:r>
          </w:p>
        </w:tc>
      </w:tr>
      <w:tr w:rsidR="00532E9B" w:rsidRPr="00E41D40" w:rsidTr="00224CCB">
        <w:trPr>
          <w:trHeight w:val="315"/>
        </w:trPr>
        <w:tc>
          <w:tcPr>
            <w:tcW w:w="11610" w:type="dxa"/>
            <w:gridSpan w:val="11"/>
            <w:shd w:val="clear" w:color="auto" w:fill="E6E6E6"/>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532E9B" w:rsidRPr="00E41D40" w:rsidTr="00224CCB">
        <w:trPr>
          <w:trHeight w:val="300"/>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$8,498,034</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$8,540,559</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$8,629,219</w:t>
            </w:r>
          </w:p>
        </w:tc>
      </w:tr>
      <w:tr w:rsidR="00532E9B" w:rsidRPr="00E41D40" w:rsidTr="00224CCB">
        <w:trPr>
          <w:trHeight w:val="300"/>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$10,521,566</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$10,815,311</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$10,548,832</w:t>
            </w:r>
          </w:p>
        </w:tc>
      </w:tr>
      <w:tr w:rsidR="00532E9B" w:rsidRPr="00E41D40" w:rsidTr="00224CCB">
        <w:trPr>
          <w:trHeight w:val="34"/>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$19,019,600</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$19,355,870</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$19,178,051</w:t>
            </w:r>
          </w:p>
        </w:tc>
      </w:tr>
      <w:tr w:rsidR="00532E9B" w:rsidRPr="00E41D40" w:rsidTr="00224CCB">
        <w:trPr>
          <w:trHeight w:val="300"/>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$24,382,176</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$24,428,300</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w:t>
            </w:r>
          </w:p>
        </w:tc>
        <w:tc>
          <w:tcPr>
            <w:tcW w:w="1260" w:type="dxa"/>
            <w:tcBorders>
              <w:left w:val="single" w:sz="12" w:space="0" w:color="auto"/>
            </w:tcBorders>
            <w:vAlign w:val="bottom"/>
          </w:tcPr>
          <w:p w:rsidR="00532E9B" w:rsidRPr="00FE0920" w:rsidRDefault="00532E9B" w:rsidP="00224CCB">
            <w:pPr>
              <w:spacing w:after="0" w:line="240" w:lineRule="auto"/>
              <w:jc w:val="center"/>
              <w:rPr>
                <w:rFonts w:ascii="Calibri" w:hAnsi="Calibri"/>
                <w:color w:val="000000"/>
                <w:sz w:val="20"/>
                <w:szCs w:val="20"/>
              </w:rPr>
            </w:pPr>
            <w:r w:rsidRPr="00FE0920">
              <w:rPr>
                <w:rFonts w:ascii="Calibri" w:hAnsi="Calibri"/>
                <w:color w:val="000000"/>
                <w:sz w:val="20"/>
                <w:szCs w:val="20"/>
              </w:rPr>
              <w:t>$25,738,425</w:t>
            </w:r>
          </w:p>
        </w:tc>
      </w:tr>
      <w:tr w:rsidR="00532E9B" w:rsidRPr="00E41D40" w:rsidTr="00224CCB">
        <w:trPr>
          <w:trHeight w:val="300"/>
        </w:trPr>
        <w:tc>
          <w:tcPr>
            <w:tcW w:w="3420" w:type="dxa"/>
            <w:tcBorders>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36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$5,362,576</w:t>
            </w:r>
          </w:p>
        </w:tc>
        <w:tc>
          <w:tcPr>
            <w:tcW w:w="143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350" w:type="dxa"/>
            <w:gridSpan w:val="2"/>
            <w:tcBorders>
              <w:righ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$5,072,430</w:t>
            </w:r>
          </w:p>
        </w:tc>
        <w:tc>
          <w:tcPr>
            <w:tcW w:w="1440" w:type="dxa"/>
            <w:gridSpan w:val="2"/>
            <w:tcBorders>
              <w:lef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260" w:type="dxa"/>
            <w:tcBorders>
              <w:left w:val="single" w:sz="12" w:space="0" w:color="auto"/>
            </w:tcBorders>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$6,560,374</w:t>
            </w:r>
          </w:p>
        </w:tc>
      </w:tr>
      <w:tr w:rsidR="00532E9B" w:rsidRPr="00E41D40" w:rsidTr="00224CCB">
        <w:trPr>
          <w:trHeight w:val="300"/>
        </w:trPr>
        <w:tc>
          <w:tcPr>
            <w:tcW w:w="3420" w:type="dxa"/>
            <w:tcBorders>
              <w:bottom w:val="single" w:sz="4" w:space="0" w:color="auto"/>
              <w:right w:val="single" w:sz="12" w:space="0" w:color="auto"/>
            </w:tcBorders>
            <w:noWrap/>
            <w:vAlign w:val="center"/>
          </w:tcPr>
          <w:p w:rsidR="00532E9B" w:rsidRPr="00E41D40" w:rsidRDefault="00532E9B" w:rsidP="00224CC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28.2%</w:t>
            </w:r>
          </w:p>
        </w:tc>
        <w:tc>
          <w:tcPr>
            <w:tcW w:w="1430" w:type="dxa"/>
            <w:gridSpan w:val="2"/>
            <w:tcBorders>
              <w:left w:val="single" w:sz="12" w:space="0" w:color="auto"/>
              <w:bottom w:val="single" w:sz="4"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26.2%</w:t>
            </w:r>
          </w:p>
        </w:tc>
        <w:tc>
          <w:tcPr>
            <w:tcW w:w="1440" w:type="dxa"/>
            <w:gridSpan w:val="2"/>
            <w:tcBorders>
              <w:left w:val="single" w:sz="12" w:space="0" w:color="auto"/>
              <w:bottom w:val="single" w:sz="4" w:space="0" w:color="auto"/>
            </w:tcBorders>
            <w:noWrap/>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w:t>
            </w:r>
          </w:p>
        </w:tc>
        <w:tc>
          <w:tcPr>
            <w:tcW w:w="1260" w:type="dxa"/>
            <w:tcBorders>
              <w:left w:val="single" w:sz="12" w:space="0" w:color="auto"/>
              <w:bottom w:val="single" w:sz="4" w:space="0" w:color="auto"/>
            </w:tcBorders>
            <w:vAlign w:val="bottom"/>
          </w:tcPr>
          <w:p w:rsidR="00532E9B" w:rsidRPr="00FE0920" w:rsidRDefault="00532E9B" w:rsidP="00224CCB">
            <w:pPr>
              <w:spacing w:after="0" w:line="240" w:lineRule="auto"/>
              <w:jc w:val="center"/>
              <w:rPr>
                <w:rFonts w:ascii="Calibri" w:hAnsi="Calibri"/>
                <w:sz w:val="20"/>
                <w:szCs w:val="20"/>
              </w:rPr>
            </w:pPr>
            <w:r w:rsidRPr="00FE0920">
              <w:rPr>
                <w:rFonts w:ascii="Calibri" w:hAnsi="Calibri"/>
                <w:sz w:val="20"/>
                <w:szCs w:val="20"/>
              </w:rPr>
              <w:t>34.2%</w:t>
            </w:r>
          </w:p>
        </w:tc>
      </w:tr>
      <w:tr w:rsidR="00532E9B" w:rsidRPr="00D91846" w:rsidTr="00224CCB">
        <w:trPr>
          <w:trHeight w:val="300"/>
        </w:trPr>
        <w:tc>
          <w:tcPr>
            <w:tcW w:w="11610" w:type="dxa"/>
            <w:gridSpan w:val="11"/>
            <w:tcBorders>
              <w:left w:val="nil"/>
              <w:bottom w:val="nil"/>
              <w:right w:val="nil"/>
            </w:tcBorders>
            <w:noWrap/>
            <w:vAlign w:val="center"/>
          </w:tcPr>
          <w:p w:rsidR="00532E9B" w:rsidRPr="00D91846" w:rsidRDefault="00532E9B" w:rsidP="00224CCB">
            <w:pPr>
              <w:widowControl w:val="0"/>
              <w:overflowPunct w:val="0"/>
              <w:adjustRightInd w:val="0"/>
              <w:spacing w:before="40" w:after="40" w:line="240" w:lineRule="auto"/>
              <w:rPr>
                <w:rFonts w:ascii="Calibri" w:eastAsia="Times New Roman" w:hAnsi="Calibri" w:cs="Times New Roman"/>
                <w:kern w:val="28"/>
                <w:sz w:val="16"/>
                <w:szCs w:val="16"/>
              </w:rPr>
            </w:pPr>
            <w:r w:rsidRPr="00D91846">
              <w:rPr>
                <w:rFonts w:ascii="Calibri" w:eastAsia="Times New Roman" w:hAnsi="Calibri" w:cs="Times New Roman"/>
                <w:kern w:val="28"/>
                <w:sz w:val="20"/>
                <w:szCs w:val="20"/>
              </w:rPr>
              <w:t>*</w:t>
            </w:r>
            <w:r w:rsidRPr="00D91846">
              <w:rPr>
                <w:rFonts w:ascii="Calibri" w:eastAsia="Times New Roman" w:hAnsi="Calibri" w:cs="Times New Roman"/>
                <w:kern w:val="28"/>
                <w:sz w:val="16"/>
                <w:szCs w:val="16"/>
              </w:rPr>
              <w:t>Chapter 70 state aid funds are deposited in the local general fund and spent as local appropriations.</w:t>
            </w:r>
          </w:p>
          <w:p w:rsidR="00532E9B" w:rsidRPr="00D91846" w:rsidRDefault="00532E9B" w:rsidP="00224CCB">
            <w:pPr>
              <w:widowControl w:val="0"/>
              <w:overflowPunct w:val="0"/>
              <w:adjustRightInd w:val="0"/>
              <w:spacing w:before="40" w:after="40" w:line="240" w:lineRule="auto"/>
              <w:rPr>
                <w:rFonts w:ascii="Calibri" w:eastAsia="Times New Roman" w:hAnsi="Calibri" w:cs="Times New Roman"/>
                <w:kern w:val="28"/>
                <w:sz w:val="16"/>
                <w:szCs w:val="16"/>
              </w:rPr>
            </w:pPr>
            <w:r w:rsidRPr="00D9184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532E9B" w:rsidRPr="00D91846" w:rsidRDefault="00532E9B" w:rsidP="00224CCB">
            <w:pPr>
              <w:widowControl w:val="0"/>
              <w:overflowPunct w:val="0"/>
              <w:adjustRightInd w:val="0"/>
              <w:spacing w:before="40" w:after="40" w:line="240" w:lineRule="auto"/>
              <w:rPr>
                <w:rFonts w:ascii="Calibri" w:eastAsia="Times New Roman" w:hAnsi="Calibri" w:cs="Times New Roman"/>
                <w:kern w:val="28"/>
                <w:sz w:val="16"/>
                <w:szCs w:val="16"/>
              </w:rPr>
            </w:pPr>
            <w:r w:rsidRPr="00D91846">
              <w:rPr>
                <w:rFonts w:ascii="Calibri" w:eastAsia="Times New Roman" w:hAnsi="Calibri" w:cs="Times New Roman"/>
                <w:kern w:val="28"/>
                <w:sz w:val="16"/>
                <w:szCs w:val="16"/>
              </w:rPr>
              <w:t>Sources: FY14, FY15, and FY16 District End-of-Year Reports, Chapter 70 Program information on ESE website</w:t>
            </w:r>
          </w:p>
          <w:p w:rsidR="00532E9B" w:rsidRPr="00D91846" w:rsidRDefault="00532E9B" w:rsidP="00224CCB">
            <w:pPr>
              <w:widowControl w:val="0"/>
              <w:overflowPunct w:val="0"/>
              <w:adjustRightInd w:val="0"/>
              <w:spacing w:before="40" w:after="40" w:line="240" w:lineRule="auto"/>
              <w:rPr>
                <w:rFonts w:ascii="Calibri" w:eastAsia="Times New Roman" w:hAnsi="Calibri" w:cs="Times New Roman"/>
                <w:kern w:val="28"/>
                <w:sz w:val="20"/>
                <w:szCs w:val="20"/>
              </w:rPr>
            </w:pPr>
            <w:r w:rsidRPr="00D91846">
              <w:rPr>
                <w:rFonts w:ascii="Calibri" w:eastAsia="Times New Roman" w:hAnsi="Calibri" w:cs="Times New Roman"/>
                <w:kern w:val="28"/>
                <w:sz w:val="16"/>
                <w:szCs w:val="16"/>
              </w:rPr>
              <w:t>Data retrieved 12/13/17</w:t>
            </w:r>
          </w:p>
        </w:tc>
      </w:tr>
    </w:tbl>
    <w:p w:rsidR="002F1EBE" w:rsidRPr="002F1EBE" w:rsidRDefault="002F1EBE" w:rsidP="008E26DB">
      <w:pPr>
        <w:rPr>
          <w:rFonts w:ascii="Calibri" w:eastAsia="Times New Roman" w:hAnsi="Calibri" w:cs="Arial"/>
          <w:b/>
          <w:kern w:val="28"/>
          <w:sz w:val="20"/>
          <w:szCs w:val="20"/>
        </w:rPr>
        <w:sectPr w:rsidR="002F1EBE" w:rsidRPr="002F1EBE" w:rsidSect="00350132">
          <w:footerReference w:type="default" r:id="rId29"/>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F66044" w:rsidRPr="00F66044" w:rsidRDefault="00F66044" w:rsidP="00F66044">
      <w:pPr>
        <w:spacing w:after="0"/>
        <w:jc w:val="center"/>
        <w:rPr>
          <w:b/>
          <w:sz w:val="20"/>
        </w:rPr>
      </w:pPr>
      <w:r w:rsidRPr="00F66044">
        <w:rPr>
          <w:b/>
          <w:sz w:val="20"/>
        </w:rPr>
        <w:lastRenderedPageBreak/>
        <w:t>Table B</w:t>
      </w:r>
      <w:r>
        <w:rPr>
          <w:b/>
          <w:sz w:val="20"/>
        </w:rPr>
        <w:t>4</w:t>
      </w:r>
      <w:r w:rsidRPr="00F66044">
        <w:rPr>
          <w:b/>
          <w:sz w:val="20"/>
        </w:rPr>
        <w:t xml:space="preserve">: </w:t>
      </w:r>
      <w:r w:rsidRPr="00F66044">
        <w:rPr>
          <w:rFonts w:ascii="Calibri" w:eastAsia="Calibri" w:hAnsi="Calibri" w:cs="Times New Roman"/>
          <w:b/>
          <w:sz w:val="20"/>
        </w:rPr>
        <w:t>Central Berkshire RSD</w:t>
      </w:r>
    </w:p>
    <w:p w:rsidR="00F66044" w:rsidRPr="00F66044" w:rsidRDefault="00F66044" w:rsidP="00F66044">
      <w:pPr>
        <w:spacing w:after="0"/>
        <w:jc w:val="center"/>
        <w:rPr>
          <w:b/>
          <w:sz w:val="20"/>
        </w:rPr>
      </w:pPr>
      <w:r w:rsidRPr="00F66044">
        <w:rPr>
          <w:b/>
          <w:sz w:val="20"/>
        </w:rPr>
        <w:t>Expenditures Per In-District Pupil</w:t>
      </w:r>
    </w:p>
    <w:p w:rsidR="00F66044" w:rsidRPr="00F66044" w:rsidRDefault="00F66044" w:rsidP="00F66044">
      <w:pPr>
        <w:spacing w:after="0"/>
        <w:jc w:val="center"/>
        <w:rPr>
          <w:b/>
          <w:sz w:val="20"/>
        </w:rPr>
      </w:pPr>
      <w:r w:rsidRPr="00F66044">
        <w:rPr>
          <w:b/>
          <w:sz w:val="20"/>
        </w:rPr>
        <w:t>Fiscal Years 2014–2016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343"/>
        <w:gridCol w:w="1343"/>
        <w:gridCol w:w="1341"/>
      </w:tblGrid>
      <w:tr w:rsidR="00F66044" w:rsidRPr="00F66044" w:rsidTr="00224CCB">
        <w:trPr>
          <w:trHeight w:val="432"/>
          <w:jc w:val="center"/>
        </w:trPr>
        <w:tc>
          <w:tcPr>
            <w:tcW w:w="2484" w:type="pct"/>
            <w:tcBorders>
              <w:bottom w:val="single" w:sz="12" w:space="0" w:color="auto"/>
            </w:tcBorders>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b/>
                <w:kern w:val="28"/>
                <w:sz w:val="20"/>
                <w:szCs w:val="20"/>
              </w:rPr>
            </w:pPr>
            <w:r w:rsidRPr="00F6604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F66044" w:rsidRPr="00F66044" w:rsidRDefault="00F66044" w:rsidP="00F6604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6044">
              <w:rPr>
                <w:rFonts w:ascii="Calibri" w:eastAsia="Times New Roman" w:hAnsi="Calibri" w:cs="Times New Roman"/>
                <w:b/>
                <w:kern w:val="28"/>
                <w:sz w:val="20"/>
                <w:szCs w:val="20"/>
              </w:rPr>
              <w:t>2014</w:t>
            </w:r>
          </w:p>
        </w:tc>
        <w:tc>
          <w:tcPr>
            <w:tcW w:w="839" w:type="pct"/>
            <w:tcBorders>
              <w:bottom w:val="single" w:sz="12" w:space="0" w:color="auto"/>
            </w:tcBorders>
            <w:vAlign w:val="center"/>
          </w:tcPr>
          <w:p w:rsidR="00F66044" w:rsidRPr="00F66044" w:rsidRDefault="00F66044" w:rsidP="00F6604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6044">
              <w:rPr>
                <w:rFonts w:ascii="Calibri" w:eastAsia="Times New Roman" w:hAnsi="Calibri" w:cs="Times New Roman"/>
                <w:b/>
                <w:kern w:val="28"/>
                <w:sz w:val="20"/>
                <w:szCs w:val="20"/>
              </w:rPr>
              <w:t>2015</w:t>
            </w:r>
          </w:p>
        </w:tc>
        <w:tc>
          <w:tcPr>
            <w:tcW w:w="838" w:type="pct"/>
            <w:tcBorders>
              <w:bottom w:val="single" w:sz="12" w:space="0" w:color="auto"/>
            </w:tcBorders>
            <w:shd w:val="clear" w:color="auto" w:fill="auto"/>
            <w:vAlign w:val="center"/>
          </w:tcPr>
          <w:p w:rsidR="00F66044" w:rsidRPr="00F66044" w:rsidRDefault="00F66044" w:rsidP="00F6604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66044">
              <w:rPr>
                <w:rFonts w:ascii="Calibri" w:eastAsia="Times New Roman" w:hAnsi="Calibri" w:cs="Times New Roman"/>
                <w:b/>
                <w:kern w:val="28"/>
                <w:sz w:val="20"/>
                <w:szCs w:val="20"/>
              </w:rPr>
              <w:t>2016</w:t>
            </w:r>
          </w:p>
        </w:tc>
      </w:tr>
      <w:tr w:rsidR="00F66044" w:rsidRPr="00F66044" w:rsidTr="00224CCB">
        <w:trPr>
          <w:trHeight w:val="170"/>
          <w:jc w:val="center"/>
        </w:trPr>
        <w:tc>
          <w:tcPr>
            <w:tcW w:w="2484" w:type="pct"/>
            <w:tcBorders>
              <w:top w:val="single" w:sz="12" w:space="0" w:color="auto"/>
            </w:tcBorders>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$538</w:t>
            </w:r>
          </w:p>
        </w:tc>
        <w:tc>
          <w:tcPr>
            <w:tcW w:w="839" w:type="pct"/>
            <w:tcBorders>
              <w:top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$504</w:t>
            </w:r>
          </w:p>
        </w:tc>
        <w:tc>
          <w:tcPr>
            <w:tcW w:w="838" w:type="pct"/>
            <w:tcBorders>
              <w:top w:val="single" w:sz="12" w:space="0" w:color="auto"/>
            </w:tcBorders>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$620</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Instructional leadership (district and school)</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$945</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$930</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$1,033</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Teachers</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$5,399</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$5,479</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$5,459</w:t>
            </w:r>
          </w:p>
        </w:tc>
      </w:tr>
      <w:tr w:rsidR="00F66044" w:rsidRPr="00F66044" w:rsidTr="00224CCB">
        <w:trPr>
          <w:trHeight w:val="77"/>
          <w:jc w:val="center"/>
        </w:trPr>
        <w:tc>
          <w:tcPr>
            <w:tcW w:w="2484" w:type="pct"/>
            <w:vAlign w:val="center"/>
          </w:tcPr>
          <w:p w:rsidR="00F66044" w:rsidRPr="00F66044" w:rsidDel="00DB21D5"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Other teaching services</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$1,261</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$1,287</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$1,196</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Professional development</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$373</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$279</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$233</w:t>
            </w:r>
          </w:p>
        </w:tc>
      </w:tr>
      <w:tr w:rsidR="00F66044" w:rsidRPr="00F66044" w:rsidTr="00224CCB">
        <w:trPr>
          <w:trHeight w:val="562"/>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Instructional materials, equipment and technology</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$421</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$367</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$339</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Guidance, counseling and testing services</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$523</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$532</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$502</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Pupil services</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$1,774</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$1,807</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$1,815</w:t>
            </w:r>
          </w:p>
        </w:tc>
      </w:tr>
      <w:tr w:rsidR="00F66044" w:rsidRPr="00F66044" w:rsidTr="00224CCB">
        <w:trPr>
          <w:trHeight w:val="77"/>
          <w:jc w:val="center"/>
        </w:trPr>
        <w:tc>
          <w:tcPr>
            <w:tcW w:w="2484" w:type="pct"/>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Operations and maintenance</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$1,186</w:t>
            </w:r>
          </w:p>
        </w:tc>
        <w:tc>
          <w:tcPr>
            <w:tcW w:w="839" w:type="pct"/>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$1,392</w:t>
            </w:r>
          </w:p>
        </w:tc>
        <w:tc>
          <w:tcPr>
            <w:tcW w:w="838" w:type="pct"/>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$1,375</w:t>
            </w:r>
          </w:p>
        </w:tc>
      </w:tr>
      <w:tr w:rsidR="00F66044" w:rsidRPr="00F66044" w:rsidTr="00224CCB">
        <w:trPr>
          <w:trHeight w:val="77"/>
          <w:jc w:val="center"/>
        </w:trPr>
        <w:tc>
          <w:tcPr>
            <w:tcW w:w="2484" w:type="pct"/>
            <w:tcBorders>
              <w:bottom w:val="single" w:sz="12" w:space="0" w:color="auto"/>
            </w:tcBorders>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$3,039</w:t>
            </w:r>
          </w:p>
        </w:tc>
        <w:tc>
          <w:tcPr>
            <w:tcW w:w="839" w:type="pct"/>
            <w:tcBorders>
              <w:bottom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$3,314</w:t>
            </w:r>
          </w:p>
        </w:tc>
        <w:tc>
          <w:tcPr>
            <w:tcW w:w="838" w:type="pct"/>
            <w:tcBorders>
              <w:bottom w:val="single" w:sz="12" w:space="0" w:color="auto"/>
            </w:tcBorders>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$3,791</w:t>
            </w:r>
          </w:p>
        </w:tc>
      </w:tr>
      <w:tr w:rsidR="00F66044" w:rsidRPr="00F66044" w:rsidTr="00224CCB">
        <w:trPr>
          <w:trHeight w:val="107"/>
          <w:jc w:val="center"/>
        </w:trPr>
        <w:tc>
          <w:tcPr>
            <w:tcW w:w="2484" w:type="pct"/>
            <w:tcBorders>
              <w:top w:val="single" w:sz="12" w:space="0" w:color="auto"/>
              <w:bottom w:val="single" w:sz="12" w:space="0" w:color="auto"/>
            </w:tcBorders>
            <w:vAlign w:val="center"/>
          </w:tcPr>
          <w:p w:rsidR="00F66044" w:rsidRPr="00F66044" w:rsidRDefault="00F66044" w:rsidP="00F66044">
            <w:pPr>
              <w:widowControl w:val="0"/>
              <w:overflowPunct w:val="0"/>
              <w:adjustRightInd w:val="0"/>
              <w:spacing w:before="40" w:after="4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$15,461</w:t>
            </w:r>
          </w:p>
        </w:tc>
        <w:tc>
          <w:tcPr>
            <w:tcW w:w="839" w:type="pct"/>
            <w:tcBorders>
              <w:top w:val="single" w:sz="12" w:space="0" w:color="auto"/>
              <w:bottom w:val="single" w:sz="12" w:space="0" w:color="auto"/>
            </w:tcBorders>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$15,890</w:t>
            </w:r>
          </w:p>
        </w:tc>
        <w:tc>
          <w:tcPr>
            <w:tcW w:w="838" w:type="pct"/>
            <w:tcBorders>
              <w:top w:val="single" w:sz="12" w:space="0" w:color="auto"/>
              <w:bottom w:val="single" w:sz="12" w:space="0" w:color="auto"/>
            </w:tcBorders>
            <w:shd w:val="clear" w:color="auto" w:fill="auto"/>
            <w:vAlign w:val="center"/>
          </w:tcPr>
          <w:p w:rsidR="00F66044" w:rsidRPr="00F66044" w:rsidRDefault="00F66044" w:rsidP="00F66044">
            <w:pPr>
              <w:spacing w:after="0" w:line="240" w:lineRule="auto"/>
              <w:jc w:val="center"/>
              <w:rPr>
                <w:rFonts w:ascii="Calibri" w:hAnsi="Calibri"/>
                <w:color w:val="000000"/>
                <w:sz w:val="20"/>
                <w:szCs w:val="20"/>
              </w:rPr>
            </w:pPr>
            <w:r w:rsidRPr="00F66044">
              <w:rPr>
                <w:rFonts w:ascii="Calibri" w:hAnsi="Calibri"/>
                <w:color w:val="000000"/>
                <w:sz w:val="20"/>
                <w:szCs w:val="20"/>
              </w:rPr>
              <w:t>$16,363</w:t>
            </w:r>
          </w:p>
        </w:tc>
      </w:tr>
      <w:tr w:rsidR="00F66044" w:rsidRPr="00F66044" w:rsidTr="00224CCB">
        <w:trPr>
          <w:trHeight w:val="107"/>
          <w:jc w:val="center"/>
        </w:trPr>
        <w:tc>
          <w:tcPr>
            <w:tcW w:w="5000" w:type="pct"/>
            <w:gridSpan w:val="4"/>
            <w:tcBorders>
              <w:top w:val="single" w:sz="12" w:space="0" w:color="auto"/>
              <w:left w:val="nil"/>
              <w:bottom w:val="nil"/>
              <w:right w:val="nil"/>
            </w:tcBorders>
            <w:vAlign w:val="center"/>
          </w:tcPr>
          <w:p w:rsidR="00F66044" w:rsidRPr="00F66044" w:rsidRDefault="00F66044" w:rsidP="00F66044">
            <w:pPr>
              <w:widowControl w:val="0"/>
              <w:overflowPunct w:val="0"/>
              <w:adjustRightInd w:val="0"/>
              <w:spacing w:after="0" w:line="240" w:lineRule="auto"/>
              <w:rPr>
                <w:rFonts w:ascii="Calibri" w:eastAsia="Times New Roman" w:hAnsi="Calibri" w:cs="Times New Roman"/>
                <w:kern w:val="28"/>
                <w:sz w:val="20"/>
                <w:szCs w:val="20"/>
              </w:rPr>
            </w:pPr>
            <w:r w:rsidRPr="00F66044">
              <w:rPr>
                <w:rFonts w:ascii="Calibri" w:eastAsia="Times New Roman" w:hAnsi="Calibri" w:cs="Times New Roman"/>
                <w:bCs/>
                <w:kern w:val="28"/>
                <w:sz w:val="20"/>
                <w:szCs w:val="20"/>
              </w:rPr>
              <w:t xml:space="preserve">Sources: </w:t>
            </w:r>
            <w:r w:rsidR="00A340DB">
              <w:fldChar w:fldCharType="begin"/>
            </w:r>
            <w:ins w:id="23" w:author="Zou, Dong (EOE)" w:date="2018-12-13T12:13:00Z">
              <w:r w:rsidR="00A340DB">
                <w:instrText>HYPERLINK "http://www.doe.mass.edu/finance/statistics/"</w:instrText>
              </w:r>
            </w:ins>
            <w:del w:id="24" w:author="Zou, Dong (EOE)" w:date="2018-12-13T12:13:00Z">
              <w:r w:rsidR="00A340DB" w:rsidDel="00A340DB">
                <w:delInstrText xml:space="preserve"> HYPERLINK "http://www.doe.mass.edu/finance/statistics/ppx.html" </w:delInstrText>
              </w:r>
            </w:del>
            <w:ins w:id="25" w:author="Zou, Dong (EOE)" w:date="2018-12-13T12:13:00Z"/>
            <w:r w:rsidR="00A340DB">
              <w:fldChar w:fldCharType="separate"/>
            </w:r>
            <w:r w:rsidRPr="00F66044">
              <w:rPr>
                <w:rFonts w:ascii="Calibri" w:eastAsia="Times New Roman" w:hAnsi="Calibri" w:cs="Times New Roman"/>
                <w:bCs/>
                <w:kern w:val="28"/>
                <w:sz w:val="20"/>
                <w:szCs w:val="24"/>
                <w:u w:val="single"/>
              </w:rPr>
              <w:t>Per-pupil expenditure reports on ESE website</w:t>
            </w:r>
            <w:r w:rsidR="00A340DB">
              <w:rPr>
                <w:rFonts w:ascii="Calibri" w:eastAsia="Times New Roman" w:hAnsi="Calibri" w:cs="Times New Roman"/>
                <w:bCs/>
                <w:kern w:val="28"/>
                <w:sz w:val="20"/>
                <w:szCs w:val="24"/>
                <w:u w:val="single"/>
              </w:rPr>
              <w:fldChar w:fldCharType="end"/>
            </w:r>
            <w:bookmarkStart w:id="26" w:name="_GoBack"/>
            <w:bookmarkEnd w:id="26"/>
          </w:p>
          <w:p w:rsidR="00F66044" w:rsidRPr="00F66044" w:rsidRDefault="00F66044" w:rsidP="00F66044">
            <w:pPr>
              <w:widowControl w:val="0"/>
              <w:overflowPunct w:val="0"/>
              <w:adjustRightInd w:val="0"/>
              <w:spacing w:after="0" w:line="240" w:lineRule="auto"/>
              <w:rPr>
                <w:rFonts w:ascii="Calibri" w:eastAsia="Times New Roman" w:hAnsi="Calibri" w:cs="Times New Roman"/>
                <w:kern w:val="28"/>
                <w:sz w:val="20"/>
                <w:szCs w:val="20"/>
              </w:rPr>
            </w:pPr>
            <w:r w:rsidRPr="00F66044">
              <w:rPr>
                <w:rFonts w:ascii="Calibri" w:eastAsia="Times New Roman" w:hAnsi="Calibri" w:cs="Times New Roman"/>
                <w:kern w:val="28"/>
                <w:sz w:val="20"/>
                <w:szCs w:val="20"/>
              </w:rPr>
              <w:t>Note: Any discrepancy between expenditures and total is because of rounding.</w:t>
            </w:r>
          </w:p>
        </w:tc>
      </w:tr>
    </w:tbl>
    <w:p w:rsidR="00F66044" w:rsidRPr="00F66044" w:rsidRDefault="00F66044" w:rsidP="00F66044">
      <w:pPr>
        <w:spacing w:after="0" w:line="240" w:lineRule="auto"/>
        <w:rPr>
          <w:rFonts w:ascii="Calibri" w:eastAsia="Times New Roman" w:hAnsi="Calibri" w:cs="Arial"/>
          <w:b/>
          <w:kern w:val="28"/>
          <w:sz w:val="20"/>
          <w:szCs w:val="20"/>
        </w:rPr>
      </w:pPr>
    </w:p>
    <w:p w:rsidR="00F66044" w:rsidRPr="00F66044" w:rsidRDefault="00F66044" w:rsidP="00F66044">
      <w:pPr>
        <w:spacing w:after="0" w:line="240" w:lineRule="auto"/>
        <w:rPr>
          <w:rFonts w:ascii="Calibri" w:eastAsia="Times New Roman" w:hAnsi="Calibri" w:cs="Times New Roman"/>
          <w:sz w:val="20"/>
          <w:szCs w:val="20"/>
        </w:rPr>
      </w:pPr>
    </w:p>
    <w:p w:rsidR="00F66044" w:rsidRPr="00F66044" w:rsidRDefault="00F66044" w:rsidP="00F66044">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5A0A8D">
      <w:pPr>
        <w:pStyle w:val="Section"/>
        <w:ind w:right="-90"/>
      </w:pPr>
      <w:bookmarkStart w:id="27" w:name="_Toc503359742"/>
      <w:r w:rsidRPr="00476E71">
        <w:lastRenderedPageBreak/>
        <w:t xml:space="preserve">Appendix </w:t>
      </w:r>
      <w:r>
        <w:t>C: Instructional Inventory</w:t>
      </w:r>
      <w:bookmarkEnd w:id="21"/>
      <w:bookmarkEnd w:id="27"/>
      <w:r w:rsidR="005A0A8D">
        <w:t xml:space="preserve">  </w:t>
      </w:r>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A21C2E" w:rsidRPr="003F0BCE" w:rsidTr="00E347A0">
        <w:trPr>
          <w:trHeight w:val="816"/>
        </w:trPr>
        <w:tc>
          <w:tcPr>
            <w:tcW w:w="2970" w:type="dxa"/>
            <w:vMerge w:val="restart"/>
            <w:tcBorders>
              <w:bottom w:val="single" w:sz="4" w:space="0" w:color="auto"/>
            </w:tcBorders>
            <w:vAlign w:val="center"/>
          </w:tcPr>
          <w:p w:rsidR="00A21C2E" w:rsidRPr="003F0BCE" w:rsidRDefault="00A21C2E" w:rsidP="005A0A8D">
            <w:pPr>
              <w:spacing w:after="0" w:line="240" w:lineRule="auto"/>
              <w:ind w:right="-90"/>
              <w:jc w:val="center"/>
            </w:pPr>
            <w:r w:rsidRPr="003F0BCE">
              <w:rPr>
                <w:b/>
              </w:rPr>
              <w:t xml:space="preserve">Focus Area #1: Learning Objectives &amp; </w:t>
            </w:r>
            <w:r>
              <w:rPr>
                <w:b/>
              </w:rPr>
              <w:t>Expectations</w:t>
            </w:r>
          </w:p>
        </w:tc>
        <w:tc>
          <w:tcPr>
            <w:tcW w:w="900" w:type="dxa"/>
            <w:vAlign w:val="center"/>
          </w:tcPr>
          <w:p w:rsidR="00A21C2E" w:rsidRPr="003F0BCE" w:rsidRDefault="00A21C2E" w:rsidP="005A0A8D">
            <w:pPr>
              <w:spacing w:after="0" w:line="240" w:lineRule="auto"/>
              <w:ind w:right="-90"/>
              <w:jc w:val="center"/>
            </w:pPr>
          </w:p>
        </w:tc>
        <w:tc>
          <w:tcPr>
            <w:tcW w:w="1260" w:type="dxa"/>
            <w:tcBorders>
              <w:bottom w:val="single" w:sz="4" w:space="0" w:color="auto"/>
            </w:tcBorders>
            <w:vAlign w:val="center"/>
          </w:tcPr>
          <w:p w:rsidR="00A21C2E" w:rsidRPr="003F0BCE" w:rsidRDefault="00A21C2E" w:rsidP="005A0A8D">
            <w:pPr>
              <w:spacing w:after="0" w:line="240" w:lineRule="auto"/>
              <w:ind w:right="-90"/>
              <w:jc w:val="center"/>
            </w:pPr>
            <w:r w:rsidRPr="003F0BCE">
              <w:t>Insufficient</w:t>
            </w:r>
            <w:r>
              <w:t xml:space="preserve"> Evidence</w:t>
            </w:r>
          </w:p>
        </w:tc>
        <w:tc>
          <w:tcPr>
            <w:tcW w:w="1080" w:type="dxa"/>
            <w:tcBorders>
              <w:bottom w:val="single" w:sz="4" w:space="0" w:color="auto"/>
            </w:tcBorders>
            <w:vAlign w:val="center"/>
          </w:tcPr>
          <w:p w:rsidR="00A21C2E" w:rsidRPr="003F0BCE" w:rsidRDefault="00A21C2E" w:rsidP="005A0A8D">
            <w:pPr>
              <w:spacing w:after="0" w:line="240" w:lineRule="auto"/>
              <w:ind w:right="-90"/>
              <w:jc w:val="center"/>
            </w:pPr>
            <w:r>
              <w:t>Limited Evidence</w:t>
            </w:r>
          </w:p>
        </w:tc>
        <w:tc>
          <w:tcPr>
            <w:tcW w:w="1170" w:type="dxa"/>
            <w:tcBorders>
              <w:bottom w:val="single" w:sz="4" w:space="0" w:color="auto"/>
            </w:tcBorders>
            <w:vAlign w:val="center"/>
          </w:tcPr>
          <w:p w:rsidR="00A21C2E" w:rsidRPr="003F0BCE" w:rsidRDefault="00A21C2E" w:rsidP="005A0A8D">
            <w:pPr>
              <w:spacing w:after="0" w:line="240" w:lineRule="auto"/>
              <w:ind w:right="-90"/>
              <w:jc w:val="center"/>
            </w:pPr>
            <w:r>
              <w:t>Sufficient Evidence</w:t>
            </w:r>
          </w:p>
        </w:tc>
        <w:tc>
          <w:tcPr>
            <w:tcW w:w="1260" w:type="dxa"/>
            <w:tcBorders>
              <w:bottom w:val="single" w:sz="4" w:space="0" w:color="auto"/>
            </w:tcBorders>
            <w:vAlign w:val="center"/>
          </w:tcPr>
          <w:p w:rsidR="00A21C2E" w:rsidRPr="003F0BCE" w:rsidRDefault="00A21C2E" w:rsidP="005A0A8D">
            <w:pPr>
              <w:spacing w:after="0" w:line="240" w:lineRule="auto"/>
              <w:ind w:right="-90"/>
              <w:jc w:val="center"/>
            </w:pPr>
            <w:r>
              <w:t>Compelling Evidence</w:t>
            </w:r>
          </w:p>
        </w:tc>
        <w:tc>
          <w:tcPr>
            <w:tcW w:w="1098" w:type="dxa"/>
            <w:tcBorders>
              <w:bottom w:val="single" w:sz="4" w:space="0" w:color="auto"/>
            </w:tcBorders>
            <w:vAlign w:val="center"/>
          </w:tcPr>
          <w:p w:rsidR="00A21C2E" w:rsidRPr="003F0BCE" w:rsidRDefault="00A21C2E" w:rsidP="005A0A8D">
            <w:pPr>
              <w:spacing w:after="0" w:line="240" w:lineRule="auto"/>
              <w:ind w:right="-90"/>
              <w:jc w:val="center"/>
            </w:pPr>
            <w:r w:rsidRPr="003F0BCE">
              <w:t>Av</w:t>
            </w:r>
            <w:r w:rsidR="009E4F47">
              <w:t>era</w:t>
            </w:r>
            <w:r w:rsidRPr="003F0BCE">
              <w:t>g</w:t>
            </w:r>
            <w:r w:rsidR="009E4F47">
              <w:t>e</w:t>
            </w:r>
            <w:r w:rsidRPr="003F0BCE">
              <w:t xml:space="preserve"> Number of points</w:t>
            </w:r>
          </w:p>
        </w:tc>
      </w:tr>
      <w:tr w:rsidR="00A21C2E" w:rsidRPr="003F0BCE" w:rsidTr="00E347A0">
        <w:tc>
          <w:tcPr>
            <w:tcW w:w="2970" w:type="dxa"/>
            <w:vMerge/>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pPr>
          </w:p>
        </w:tc>
        <w:tc>
          <w:tcPr>
            <w:tcW w:w="1260" w:type="dxa"/>
          </w:tcPr>
          <w:p w:rsidR="00A21C2E" w:rsidRPr="003F0BCE" w:rsidRDefault="00A21C2E" w:rsidP="005A0A8D">
            <w:pPr>
              <w:spacing w:after="0" w:line="240" w:lineRule="auto"/>
              <w:ind w:right="-90"/>
              <w:jc w:val="center"/>
            </w:pPr>
            <w:r w:rsidRPr="003F0BCE">
              <w:t>(</w:t>
            </w:r>
            <w:r>
              <w:t>1</w:t>
            </w:r>
            <w:r w:rsidRPr="003F0BCE">
              <w:t>)</w:t>
            </w:r>
          </w:p>
        </w:tc>
        <w:tc>
          <w:tcPr>
            <w:tcW w:w="1080" w:type="dxa"/>
          </w:tcPr>
          <w:p w:rsidR="00A21C2E" w:rsidRPr="003F0BCE" w:rsidRDefault="00A21C2E" w:rsidP="005A0A8D">
            <w:pPr>
              <w:spacing w:after="0" w:line="240" w:lineRule="auto"/>
              <w:ind w:right="-90"/>
              <w:jc w:val="center"/>
            </w:pPr>
            <w:r w:rsidRPr="003F0BCE">
              <w:t>(</w:t>
            </w:r>
            <w:r>
              <w:t>2</w:t>
            </w:r>
            <w:r w:rsidRPr="003F0BCE">
              <w:t>)</w:t>
            </w:r>
          </w:p>
        </w:tc>
        <w:tc>
          <w:tcPr>
            <w:tcW w:w="1170" w:type="dxa"/>
          </w:tcPr>
          <w:p w:rsidR="00A21C2E" w:rsidRPr="003F0BCE" w:rsidRDefault="00A21C2E" w:rsidP="005A0A8D">
            <w:pPr>
              <w:spacing w:after="0" w:line="240" w:lineRule="auto"/>
              <w:ind w:right="-90"/>
              <w:jc w:val="center"/>
            </w:pPr>
            <w:r w:rsidRPr="003F0BCE">
              <w:t>(</w:t>
            </w:r>
            <w:r>
              <w:t>3</w:t>
            </w:r>
            <w:r w:rsidRPr="003F0BCE">
              <w:t>)</w:t>
            </w:r>
          </w:p>
        </w:tc>
        <w:tc>
          <w:tcPr>
            <w:tcW w:w="1260" w:type="dxa"/>
          </w:tcPr>
          <w:p w:rsidR="00A21C2E" w:rsidRPr="003F0BCE" w:rsidRDefault="00A21C2E" w:rsidP="005A0A8D">
            <w:pPr>
              <w:spacing w:after="0" w:line="240" w:lineRule="auto"/>
              <w:ind w:right="-90"/>
              <w:jc w:val="center"/>
            </w:pPr>
            <w:r w:rsidRPr="003F0BCE">
              <w:t>(</w:t>
            </w:r>
            <w:r>
              <w:t>4</w:t>
            </w:r>
            <w:r w:rsidRPr="003F0BCE">
              <w:t>)</w:t>
            </w:r>
          </w:p>
        </w:tc>
        <w:tc>
          <w:tcPr>
            <w:tcW w:w="1098" w:type="dxa"/>
          </w:tcPr>
          <w:p w:rsidR="00A21C2E" w:rsidRPr="003F0BCE" w:rsidRDefault="00A21C2E" w:rsidP="005A0A8D">
            <w:pPr>
              <w:spacing w:after="0" w:line="240" w:lineRule="auto"/>
              <w:ind w:right="-90"/>
              <w:jc w:val="center"/>
            </w:pPr>
            <w:r>
              <w:t>(1</w:t>
            </w:r>
            <w:r w:rsidRPr="003F0BCE">
              <w:t xml:space="preserve"> to </w:t>
            </w:r>
            <w:r>
              <w:t>4</w:t>
            </w:r>
            <w:r w:rsidRPr="003F0BCE">
              <w:t>)</w:t>
            </w:r>
          </w:p>
        </w:tc>
      </w:tr>
      <w:tr w:rsidR="00A21C2E" w:rsidRPr="003F0BCE" w:rsidTr="00E347A0">
        <w:tc>
          <w:tcPr>
            <w:tcW w:w="2970" w:type="dxa"/>
            <w:vMerge w:val="restart"/>
            <w:shd w:val="clear" w:color="auto" w:fill="BFBFBF" w:themeFill="background1" w:themeFillShade="BF"/>
          </w:tcPr>
          <w:p w:rsidR="00A21C2E" w:rsidRPr="003F0BCE" w:rsidRDefault="00A21C2E" w:rsidP="005A0A8D">
            <w:pPr>
              <w:spacing w:after="0" w:line="240" w:lineRule="auto"/>
              <w:ind w:right="-90"/>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4%</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4%</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35%</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57%</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3.4</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26%</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47%</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16%</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2.7</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6%</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22%</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33%</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39%</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3.1</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4</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10</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23</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23</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3.1</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7%</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17%</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38%</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38%</w:t>
            </w:r>
          </w:p>
        </w:tc>
        <w:tc>
          <w:tcPr>
            <w:tcW w:w="1098" w:type="dxa"/>
            <w:shd w:val="clear" w:color="auto" w:fill="BFBFBF" w:themeFill="background1" w:themeFillShade="BF"/>
            <w:vAlign w:val="bottom"/>
          </w:tcPr>
          <w:p w:rsidR="00A21C2E" w:rsidRPr="003F0BCE" w:rsidRDefault="00A21C2E" w:rsidP="005A0A8D">
            <w:pPr>
              <w:spacing w:after="0" w:line="240" w:lineRule="auto"/>
              <w:ind w:right="-90"/>
              <w:jc w:val="center"/>
            </w:pPr>
          </w:p>
        </w:tc>
      </w:tr>
      <w:tr w:rsidR="00A21C2E" w:rsidRPr="003F0BCE" w:rsidTr="00E347A0">
        <w:tc>
          <w:tcPr>
            <w:tcW w:w="2970" w:type="dxa"/>
            <w:vMerge w:val="restart"/>
          </w:tcPr>
          <w:p w:rsidR="00A21C2E" w:rsidRPr="003F0BCE" w:rsidRDefault="00A21C2E" w:rsidP="005A0A8D">
            <w:pPr>
              <w:spacing w:after="0" w:line="240" w:lineRule="auto"/>
              <w:ind w:right="-90"/>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A21C2E" w:rsidRPr="003F0BCE" w:rsidRDefault="00C13AC2" w:rsidP="005A0A8D">
            <w:pPr>
              <w:spacing w:after="0" w:line="240" w:lineRule="auto"/>
              <w:ind w:right="-90"/>
              <w:jc w:val="center"/>
            </w:pPr>
            <w:r>
              <w:t>4%</w:t>
            </w:r>
          </w:p>
        </w:tc>
        <w:tc>
          <w:tcPr>
            <w:tcW w:w="1080" w:type="dxa"/>
            <w:vAlign w:val="bottom"/>
          </w:tcPr>
          <w:p w:rsidR="00A21C2E" w:rsidRPr="003F0BCE" w:rsidRDefault="00C13AC2" w:rsidP="005A0A8D">
            <w:pPr>
              <w:spacing w:after="0" w:line="240" w:lineRule="auto"/>
              <w:ind w:right="-90"/>
              <w:jc w:val="center"/>
            </w:pPr>
            <w:r>
              <w:t>17%</w:t>
            </w:r>
          </w:p>
        </w:tc>
        <w:tc>
          <w:tcPr>
            <w:tcW w:w="1170" w:type="dxa"/>
            <w:vAlign w:val="bottom"/>
          </w:tcPr>
          <w:p w:rsidR="00A21C2E" w:rsidRPr="003F0BCE" w:rsidRDefault="00C13AC2" w:rsidP="005A0A8D">
            <w:pPr>
              <w:spacing w:after="0" w:line="240" w:lineRule="auto"/>
              <w:ind w:right="-90"/>
              <w:jc w:val="center"/>
            </w:pPr>
            <w:r>
              <w:t>35%</w:t>
            </w:r>
          </w:p>
        </w:tc>
        <w:tc>
          <w:tcPr>
            <w:tcW w:w="1260" w:type="dxa"/>
            <w:vAlign w:val="bottom"/>
          </w:tcPr>
          <w:p w:rsidR="00A21C2E" w:rsidRPr="003F0BCE" w:rsidRDefault="00C13AC2" w:rsidP="005A0A8D">
            <w:pPr>
              <w:spacing w:after="0" w:line="240" w:lineRule="auto"/>
              <w:ind w:right="-90"/>
              <w:jc w:val="center"/>
            </w:pPr>
            <w:r>
              <w:t>43%</w:t>
            </w:r>
          </w:p>
        </w:tc>
        <w:tc>
          <w:tcPr>
            <w:tcW w:w="1098" w:type="dxa"/>
            <w:vAlign w:val="bottom"/>
          </w:tcPr>
          <w:p w:rsidR="00A21C2E" w:rsidRPr="003F0BCE" w:rsidRDefault="00C13AC2" w:rsidP="005A0A8D">
            <w:pPr>
              <w:spacing w:after="0" w:line="240" w:lineRule="auto"/>
              <w:ind w:right="-90"/>
              <w:jc w:val="center"/>
            </w:pPr>
            <w:r>
              <w:t>3.2</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A21C2E" w:rsidRPr="003F0BCE" w:rsidRDefault="00C13AC2" w:rsidP="005A0A8D">
            <w:pPr>
              <w:spacing w:after="0" w:line="240" w:lineRule="auto"/>
              <w:ind w:right="-90"/>
              <w:jc w:val="center"/>
            </w:pPr>
            <w:r>
              <w:t>11%</w:t>
            </w:r>
          </w:p>
        </w:tc>
        <w:tc>
          <w:tcPr>
            <w:tcW w:w="1080" w:type="dxa"/>
            <w:vAlign w:val="bottom"/>
          </w:tcPr>
          <w:p w:rsidR="00A21C2E" w:rsidRPr="003F0BCE" w:rsidRDefault="00C13AC2" w:rsidP="005A0A8D">
            <w:pPr>
              <w:spacing w:after="0" w:line="240" w:lineRule="auto"/>
              <w:ind w:right="-90"/>
              <w:jc w:val="center"/>
            </w:pPr>
            <w:r>
              <w:t>47%</w:t>
            </w:r>
          </w:p>
        </w:tc>
        <w:tc>
          <w:tcPr>
            <w:tcW w:w="1170" w:type="dxa"/>
            <w:vAlign w:val="bottom"/>
          </w:tcPr>
          <w:p w:rsidR="00A21C2E" w:rsidRPr="003F0BCE" w:rsidRDefault="00C13AC2" w:rsidP="005A0A8D">
            <w:pPr>
              <w:spacing w:after="0" w:line="240" w:lineRule="auto"/>
              <w:ind w:right="-90"/>
              <w:jc w:val="center"/>
            </w:pPr>
            <w:r>
              <w:t>37%</w:t>
            </w:r>
          </w:p>
        </w:tc>
        <w:tc>
          <w:tcPr>
            <w:tcW w:w="1260" w:type="dxa"/>
            <w:vAlign w:val="bottom"/>
          </w:tcPr>
          <w:p w:rsidR="00A21C2E" w:rsidRPr="003F0BCE" w:rsidRDefault="00C13AC2" w:rsidP="005A0A8D">
            <w:pPr>
              <w:spacing w:after="0" w:line="240" w:lineRule="auto"/>
              <w:ind w:right="-90"/>
              <w:jc w:val="center"/>
            </w:pPr>
            <w:r>
              <w:t>5%</w:t>
            </w:r>
          </w:p>
        </w:tc>
        <w:tc>
          <w:tcPr>
            <w:tcW w:w="1098" w:type="dxa"/>
            <w:vAlign w:val="bottom"/>
          </w:tcPr>
          <w:p w:rsidR="00A21C2E" w:rsidRPr="003F0BCE" w:rsidRDefault="00C13AC2" w:rsidP="005A0A8D">
            <w:pPr>
              <w:spacing w:after="0" w:line="240" w:lineRule="auto"/>
              <w:ind w:right="-90"/>
              <w:jc w:val="center"/>
            </w:pPr>
            <w:r>
              <w:t>2.4</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A21C2E" w:rsidRPr="003F0BCE" w:rsidRDefault="00C13AC2" w:rsidP="005A0A8D">
            <w:pPr>
              <w:spacing w:after="0" w:line="240" w:lineRule="auto"/>
              <w:ind w:right="-90"/>
              <w:jc w:val="center"/>
            </w:pPr>
            <w:r>
              <w:t>0%</w:t>
            </w:r>
          </w:p>
        </w:tc>
        <w:tc>
          <w:tcPr>
            <w:tcW w:w="1080" w:type="dxa"/>
            <w:vAlign w:val="bottom"/>
          </w:tcPr>
          <w:p w:rsidR="00A21C2E" w:rsidRPr="003F0BCE" w:rsidRDefault="00C13AC2" w:rsidP="005A0A8D">
            <w:pPr>
              <w:spacing w:after="0" w:line="240" w:lineRule="auto"/>
              <w:ind w:right="-90"/>
              <w:jc w:val="center"/>
            </w:pPr>
            <w:r>
              <w:t>11%</w:t>
            </w:r>
          </w:p>
        </w:tc>
        <w:tc>
          <w:tcPr>
            <w:tcW w:w="1170" w:type="dxa"/>
            <w:vAlign w:val="bottom"/>
          </w:tcPr>
          <w:p w:rsidR="00A21C2E" w:rsidRPr="003F0BCE" w:rsidRDefault="00C13AC2" w:rsidP="005A0A8D">
            <w:pPr>
              <w:spacing w:after="0" w:line="240" w:lineRule="auto"/>
              <w:ind w:right="-90"/>
              <w:jc w:val="center"/>
            </w:pPr>
            <w:r>
              <w:t>72%</w:t>
            </w:r>
          </w:p>
        </w:tc>
        <w:tc>
          <w:tcPr>
            <w:tcW w:w="1260" w:type="dxa"/>
            <w:vAlign w:val="bottom"/>
          </w:tcPr>
          <w:p w:rsidR="00A21C2E" w:rsidRPr="003F0BCE" w:rsidRDefault="00C13AC2" w:rsidP="005A0A8D">
            <w:pPr>
              <w:spacing w:after="0" w:line="240" w:lineRule="auto"/>
              <w:ind w:right="-90"/>
              <w:jc w:val="center"/>
            </w:pPr>
            <w:r>
              <w:t>17%</w:t>
            </w:r>
          </w:p>
        </w:tc>
        <w:tc>
          <w:tcPr>
            <w:tcW w:w="1098" w:type="dxa"/>
            <w:vAlign w:val="bottom"/>
          </w:tcPr>
          <w:p w:rsidR="00A21C2E" w:rsidRPr="003F0BCE" w:rsidRDefault="00C13AC2" w:rsidP="005A0A8D">
            <w:pPr>
              <w:spacing w:after="0" w:line="240" w:lineRule="auto"/>
              <w:ind w:right="-90"/>
              <w:jc w:val="center"/>
            </w:pPr>
            <w:r>
              <w:t>3.1</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A21C2E" w:rsidRPr="003F0BCE" w:rsidRDefault="00C13AC2" w:rsidP="005A0A8D">
            <w:pPr>
              <w:spacing w:after="0" w:line="240" w:lineRule="auto"/>
              <w:ind w:right="-90"/>
              <w:jc w:val="center"/>
            </w:pPr>
            <w:r>
              <w:t>3</w:t>
            </w:r>
          </w:p>
        </w:tc>
        <w:tc>
          <w:tcPr>
            <w:tcW w:w="1080" w:type="dxa"/>
            <w:vAlign w:val="bottom"/>
          </w:tcPr>
          <w:p w:rsidR="00A21C2E" w:rsidRPr="003F0BCE" w:rsidRDefault="00C13AC2" w:rsidP="005A0A8D">
            <w:pPr>
              <w:spacing w:after="0" w:line="240" w:lineRule="auto"/>
              <w:ind w:right="-90"/>
              <w:jc w:val="center"/>
            </w:pPr>
            <w:r>
              <w:t>15</w:t>
            </w:r>
          </w:p>
        </w:tc>
        <w:tc>
          <w:tcPr>
            <w:tcW w:w="1170" w:type="dxa"/>
            <w:vAlign w:val="bottom"/>
          </w:tcPr>
          <w:p w:rsidR="00A21C2E" w:rsidRPr="003F0BCE" w:rsidRDefault="00C13AC2" w:rsidP="005A0A8D">
            <w:pPr>
              <w:spacing w:after="0" w:line="240" w:lineRule="auto"/>
              <w:ind w:right="-90"/>
              <w:jc w:val="center"/>
            </w:pPr>
            <w:r>
              <w:t>28</w:t>
            </w:r>
          </w:p>
        </w:tc>
        <w:tc>
          <w:tcPr>
            <w:tcW w:w="1260" w:type="dxa"/>
            <w:vAlign w:val="bottom"/>
          </w:tcPr>
          <w:p w:rsidR="00A21C2E" w:rsidRPr="003F0BCE" w:rsidRDefault="00C13AC2" w:rsidP="005A0A8D">
            <w:pPr>
              <w:spacing w:after="0" w:line="240" w:lineRule="auto"/>
              <w:ind w:right="-90"/>
              <w:jc w:val="center"/>
            </w:pPr>
            <w:r>
              <w:t>14</w:t>
            </w:r>
          </w:p>
        </w:tc>
        <w:tc>
          <w:tcPr>
            <w:tcW w:w="1098" w:type="dxa"/>
            <w:vAlign w:val="bottom"/>
          </w:tcPr>
          <w:p w:rsidR="00A21C2E" w:rsidRPr="003F0BCE" w:rsidRDefault="00C13AC2" w:rsidP="005A0A8D">
            <w:pPr>
              <w:spacing w:after="0" w:line="240" w:lineRule="auto"/>
              <w:ind w:right="-90"/>
              <w:jc w:val="center"/>
            </w:pPr>
            <w:r>
              <w:t>2.9</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A21C2E" w:rsidRPr="003F0BCE" w:rsidRDefault="00C13AC2" w:rsidP="005A0A8D">
            <w:pPr>
              <w:spacing w:after="0" w:line="240" w:lineRule="auto"/>
              <w:ind w:right="-90"/>
              <w:jc w:val="center"/>
            </w:pPr>
            <w:r>
              <w:t>5%</w:t>
            </w:r>
          </w:p>
        </w:tc>
        <w:tc>
          <w:tcPr>
            <w:tcW w:w="1080" w:type="dxa"/>
            <w:vAlign w:val="bottom"/>
          </w:tcPr>
          <w:p w:rsidR="00A21C2E" w:rsidRPr="003F0BCE" w:rsidRDefault="00C13AC2" w:rsidP="005A0A8D">
            <w:pPr>
              <w:spacing w:after="0" w:line="240" w:lineRule="auto"/>
              <w:ind w:right="-90"/>
              <w:jc w:val="center"/>
            </w:pPr>
            <w:r>
              <w:t>25%</w:t>
            </w:r>
          </w:p>
        </w:tc>
        <w:tc>
          <w:tcPr>
            <w:tcW w:w="1170" w:type="dxa"/>
            <w:vAlign w:val="bottom"/>
          </w:tcPr>
          <w:p w:rsidR="00A21C2E" w:rsidRPr="003F0BCE" w:rsidRDefault="00C13AC2" w:rsidP="005A0A8D">
            <w:pPr>
              <w:spacing w:after="0" w:line="240" w:lineRule="auto"/>
              <w:ind w:right="-90"/>
              <w:jc w:val="center"/>
            </w:pPr>
            <w:r>
              <w:t>47%</w:t>
            </w:r>
          </w:p>
        </w:tc>
        <w:tc>
          <w:tcPr>
            <w:tcW w:w="1260" w:type="dxa"/>
            <w:vAlign w:val="bottom"/>
          </w:tcPr>
          <w:p w:rsidR="00A21C2E" w:rsidRPr="003F0BCE" w:rsidRDefault="00C13AC2" w:rsidP="005A0A8D">
            <w:pPr>
              <w:spacing w:after="0" w:line="240" w:lineRule="auto"/>
              <w:ind w:right="-90"/>
              <w:jc w:val="center"/>
            </w:pPr>
            <w:r>
              <w:t>23%</w:t>
            </w:r>
          </w:p>
        </w:tc>
        <w:tc>
          <w:tcPr>
            <w:tcW w:w="1098" w:type="dxa"/>
            <w:vAlign w:val="bottom"/>
          </w:tcPr>
          <w:p w:rsidR="00A21C2E" w:rsidRPr="003F0BCE" w:rsidRDefault="00A21C2E" w:rsidP="005A0A8D">
            <w:pPr>
              <w:spacing w:after="0" w:line="240" w:lineRule="auto"/>
              <w:ind w:right="-90"/>
              <w:jc w:val="center"/>
            </w:pPr>
          </w:p>
        </w:tc>
      </w:tr>
      <w:tr w:rsidR="00A21C2E" w:rsidRPr="003F0BCE" w:rsidTr="00E347A0">
        <w:tc>
          <w:tcPr>
            <w:tcW w:w="2970" w:type="dxa"/>
            <w:vMerge w:val="restart"/>
            <w:shd w:val="clear" w:color="auto" w:fill="BFBFBF" w:themeFill="background1" w:themeFillShade="BF"/>
          </w:tcPr>
          <w:p w:rsidR="00A21C2E" w:rsidRPr="003F0BCE" w:rsidRDefault="00A21C2E" w:rsidP="005A0A8D">
            <w:pPr>
              <w:spacing w:after="0" w:line="240" w:lineRule="auto"/>
              <w:ind w:right="-90"/>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0%</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17%</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30%</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52%</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3.3</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42%</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21%</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26%</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2.6</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0%</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33%</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28%</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39%</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3.1</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18</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16</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24</w:t>
            </w:r>
          </w:p>
        </w:tc>
        <w:tc>
          <w:tcPr>
            <w:tcW w:w="1098" w:type="dxa"/>
            <w:shd w:val="clear" w:color="auto" w:fill="BFBFBF" w:themeFill="background1" w:themeFillShade="BF"/>
            <w:vAlign w:val="bottom"/>
          </w:tcPr>
          <w:p w:rsidR="00A21C2E" w:rsidRPr="003F0BCE" w:rsidRDefault="00C13AC2" w:rsidP="005A0A8D">
            <w:pPr>
              <w:spacing w:after="0" w:line="240" w:lineRule="auto"/>
              <w:ind w:right="-90"/>
              <w:jc w:val="center"/>
            </w:pPr>
            <w:r>
              <w:t>3.0</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3%</w:t>
            </w:r>
          </w:p>
        </w:tc>
        <w:tc>
          <w:tcPr>
            <w:tcW w:w="1080" w:type="dxa"/>
            <w:shd w:val="clear" w:color="auto" w:fill="BFBFBF" w:themeFill="background1" w:themeFillShade="BF"/>
            <w:vAlign w:val="bottom"/>
          </w:tcPr>
          <w:p w:rsidR="00A21C2E" w:rsidRPr="003F0BCE" w:rsidRDefault="00C13AC2" w:rsidP="005A0A8D">
            <w:pPr>
              <w:spacing w:after="0" w:line="240" w:lineRule="auto"/>
              <w:ind w:right="-90"/>
              <w:jc w:val="center"/>
            </w:pPr>
            <w:r>
              <w:t>30%</w:t>
            </w:r>
          </w:p>
        </w:tc>
        <w:tc>
          <w:tcPr>
            <w:tcW w:w="1170" w:type="dxa"/>
            <w:shd w:val="clear" w:color="auto" w:fill="BFBFBF" w:themeFill="background1" w:themeFillShade="BF"/>
            <w:vAlign w:val="bottom"/>
          </w:tcPr>
          <w:p w:rsidR="00A21C2E" w:rsidRPr="003F0BCE" w:rsidRDefault="00C13AC2" w:rsidP="005A0A8D">
            <w:pPr>
              <w:spacing w:after="0" w:line="240" w:lineRule="auto"/>
              <w:ind w:right="-90"/>
              <w:jc w:val="center"/>
            </w:pPr>
            <w:r>
              <w:t>27%</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40%</w:t>
            </w:r>
          </w:p>
        </w:tc>
        <w:tc>
          <w:tcPr>
            <w:tcW w:w="1098" w:type="dxa"/>
            <w:shd w:val="clear" w:color="auto" w:fill="BFBFBF" w:themeFill="background1" w:themeFillShade="BF"/>
            <w:vAlign w:val="bottom"/>
          </w:tcPr>
          <w:p w:rsidR="00A21C2E" w:rsidRPr="003F0BCE" w:rsidRDefault="00A21C2E" w:rsidP="005A0A8D">
            <w:pPr>
              <w:spacing w:after="0" w:line="240" w:lineRule="auto"/>
              <w:ind w:right="-90"/>
              <w:jc w:val="center"/>
            </w:pPr>
          </w:p>
        </w:tc>
      </w:tr>
      <w:tr w:rsidR="00C13AC2" w:rsidRPr="003F0BCE" w:rsidTr="00E347A0">
        <w:tc>
          <w:tcPr>
            <w:tcW w:w="2970" w:type="dxa"/>
            <w:vMerge w:val="restart"/>
          </w:tcPr>
          <w:p w:rsidR="00C13AC2" w:rsidRPr="003F0BCE" w:rsidRDefault="00C13AC2" w:rsidP="005A0A8D">
            <w:pPr>
              <w:spacing w:after="0" w:line="240" w:lineRule="auto"/>
              <w:ind w:right="-90"/>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C13AC2" w:rsidRPr="003F0BCE" w:rsidRDefault="00C13AC2" w:rsidP="005A0A8D">
            <w:pPr>
              <w:spacing w:after="0" w:line="240" w:lineRule="auto"/>
              <w:ind w:right="-90"/>
              <w:jc w:val="center"/>
            </w:pPr>
            <w:r>
              <w:t>0%</w:t>
            </w:r>
          </w:p>
        </w:tc>
        <w:tc>
          <w:tcPr>
            <w:tcW w:w="1080" w:type="dxa"/>
            <w:vAlign w:val="bottom"/>
          </w:tcPr>
          <w:p w:rsidR="00C13AC2" w:rsidRPr="003F0BCE" w:rsidRDefault="00C13AC2" w:rsidP="005A0A8D">
            <w:pPr>
              <w:spacing w:after="0" w:line="240" w:lineRule="auto"/>
              <w:ind w:right="-90"/>
              <w:jc w:val="center"/>
            </w:pPr>
            <w:r>
              <w:t>4%</w:t>
            </w:r>
          </w:p>
        </w:tc>
        <w:tc>
          <w:tcPr>
            <w:tcW w:w="1170" w:type="dxa"/>
            <w:vAlign w:val="bottom"/>
          </w:tcPr>
          <w:p w:rsidR="00C13AC2" w:rsidRPr="003F0BCE" w:rsidRDefault="00C13AC2" w:rsidP="005A0A8D">
            <w:pPr>
              <w:spacing w:after="0" w:line="240" w:lineRule="auto"/>
              <w:ind w:right="-90"/>
              <w:jc w:val="center"/>
            </w:pPr>
            <w:r>
              <w:t>48%</w:t>
            </w:r>
          </w:p>
        </w:tc>
        <w:tc>
          <w:tcPr>
            <w:tcW w:w="1260" w:type="dxa"/>
            <w:vAlign w:val="bottom"/>
          </w:tcPr>
          <w:p w:rsidR="00C13AC2" w:rsidRPr="003F0BCE" w:rsidRDefault="00C13AC2" w:rsidP="005A0A8D">
            <w:pPr>
              <w:spacing w:after="0" w:line="240" w:lineRule="auto"/>
              <w:ind w:right="-90"/>
              <w:jc w:val="center"/>
            </w:pPr>
            <w:r>
              <w:t>4%</w:t>
            </w:r>
          </w:p>
        </w:tc>
        <w:tc>
          <w:tcPr>
            <w:tcW w:w="1098" w:type="dxa"/>
            <w:vAlign w:val="bottom"/>
          </w:tcPr>
          <w:p w:rsidR="00C13AC2" w:rsidRPr="003F0BCE" w:rsidRDefault="00C13AC2" w:rsidP="005A0A8D">
            <w:pPr>
              <w:spacing w:after="0" w:line="240" w:lineRule="auto"/>
              <w:ind w:right="-90"/>
              <w:jc w:val="center"/>
            </w:pPr>
            <w:r>
              <w:t>3.4</w:t>
            </w:r>
          </w:p>
        </w:tc>
      </w:tr>
      <w:tr w:rsidR="00C13AC2" w:rsidRPr="003F0BCE" w:rsidTr="00E347A0">
        <w:tc>
          <w:tcPr>
            <w:tcW w:w="2970" w:type="dxa"/>
            <w:vMerge/>
          </w:tcPr>
          <w:p w:rsidR="00C13AC2" w:rsidRPr="003F0BCE" w:rsidRDefault="00C13AC2" w:rsidP="005A0A8D">
            <w:pPr>
              <w:spacing w:after="0" w:line="240" w:lineRule="auto"/>
              <w:ind w:right="-90"/>
            </w:pPr>
          </w:p>
        </w:tc>
        <w:tc>
          <w:tcPr>
            <w:tcW w:w="900" w:type="dxa"/>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C13AC2" w:rsidRPr="003F0BCE" w:rsidRDefault="00C13AC2" w:rsidP="005A0A8D">
            <w:pPr>
              <w:spacing w:after="0" w:line="240" w:lineRule="auto"/>
              <w:ind w:right="-90"/>
              <w:jc w:val="center"/>
            </w:pPr>
            <w:r>
              <w:t>11%</w:t>
            </w:r>
          </w:p>
        </w:tc>
        <w:tc>
          <w:tcPr>
            <w:tcW w:w="1080" w:type="dxa"/>
            <w:vAlign w:val="bottom"/>
          </w:tcPr>
          <w:p w:rsidR="00C13AC2" w:rsidRPr="003F0BCE" w:rsidRDefault="00C13AC2" w:rsidP="005A0A8D">
            <w:pPr>
              <w:spacing w:after="0" w:line="240" w:lineRule="auto"/>
              <w:ind w:right="-90"/>
              <w:jc w:val="center"/>
            </w:pPr>
            <w:r>
              <w:t>42%</w:t>
            </w:r>
          </w:p>
        </w:tc>
        <w:tc>
          <w:tcPr>
            <w:tcW w:w="1170" w:type="dxa"/>
            <w:vAlign w:val="bottom"/>
          </w:tcPr>
          <w:p w:rsidR="00C13AC2" w:rsidRPr="003F0BCE" w:rsidRDefault="00C13AC2" w:rsidP="005A0A8D">
            <w:pPr>
              <w:spacing w:after="0" w:line="240" w:lineRule="auto"/>
              <w:ind w:right="-90"/>
              <w:jc w:val="center"/>
            </w:pPr>
            <w:r>
              <w:t>21%</w:t>
            </w:r>
          </w:p>
        </w:tc>
        <w:tc>
          <w:tcPr>
            <w:tcW w:w="1260" w:type="dxa"/>
            <w:vAlign w:val="bottom"/>
          </w:tcPr>
          <w:p w:rsidR="00C13AC2" w:rsidRPr="003F0BCE" w:rsidRDefault="00C13AC2" w:rsidP="005A0A8D">
            <w:pPr>
              <w:spacing w:after="0" w:line="240" w:lineRule="auto"/>
              <w:ind w:right="-90"/>
              <w:jc w:val="center"/>
            </w:pPr>
            <w:r>
              <w:t>26%</w:t>
            </w:r>
          </w:p>
        </w:tc>
        <w:tc>
          <w:tcPr>
            <w:tcW w:w="1098" w:type="dxa"/>
            <w:vAlign w:val="bottom"/>
          </w:tcPr>
          <w:p w:rsidR="00C13AC2" w:rsidRPr="003F0BCE" w:rsidRDefault="00C13AC2" w:rsidP="005A0A8D">
            <w:pPr>
              <w:spacing w:after="0" w:line="240" w:lineRule="auto"/>
              <w:ind w:right="-90"/>
              <w:jc w:val="center"/>
            </w:pPr>
            <w:r>
              <w:t>2.6</w:t>
            </w:r>
          </w:p>
        </w:tc>
      </w:tr>
      <w:tr w:rsidR="00C13AC2" w:rsidRPr="003F0BCE" w:rsidTr="00E347A0">
        <w:tc>
          <w:tcPr>
            <w:tcW w:w="2970" w:type="dxa"/>
            <w:vMerge/>
          </w:tcPr>
          <w:p w:rsidR="00C13AC2" w:rsidRPr="003F0BCE" w:rsidRDefault="00C13AC2" w:rsidP="005A0A8D">
            <w:pPr>
              <w:spacing w:after="0" w:line="240" w:lineRule="auto"/>
              <w:ind w:right="-90"/>
            </w:pPr>
          </w:p>
        </w:tc>
        <w:tc>
          <w:tcPr>
            <w:tcW w:w="900" w:type="dxa"/>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C13AC2" w:rsidRPr="003F0BCE" w:rsidRDefault="00C13AC2" w:rsidP="005A0A8D">
            <w:pPr>
              <w:spacing w:after="0" w:line="240" w:lineRule="auto"/>
              <w:ind w:right="-90"/>
              <w:jc w:val="center"/>
            </w:pPr>
            <w:r>
              <w:t>0%</w:t>
            </w:r>
          </w:p>
        </w:tc>
        <w:tc>
          <w:tcPr>
            <w:tcW w:w="1080" w:type="dxa"/>
            <w:vAlign w:val="bottom"/>
          </w:tcPr>
          <w:p w:rsidR="00C13AC2" w:rsidRPr="003F0BCE" w:rsidRDefault="00C13AC2" w:rsidP="005A0A8D">
            <w:pPr>
              <w:spacing w:after="0" w:line="240" w:lineRule="auto"/>
              <w:ind w:right="-90"/>
              <w:jc w:val="center"/>
            </w:pPr>
            <w:r>
              <w:t>39%</w:t>
            </w:r>
          </w:p>
        </w:tc>
        <w:tc>
          <w:tcPr>
            <w:tcW w:w="1170" w:type="dxa"/>
            <w:vAlign w:val="bottom"/>
          </w:tcPr>
          <w:p w:rsidR="00C13AC2" w:rsidRPr="003F0BCE" w:rsidRDefault="00C13AC2" w:rsidP="005A0A8D">
            <w:pPr>
              <w:spacing w:after="0" w:line="240" w:lineRule="auto"/>
              <w:ind w:right="-90"/>
              <w:jc w:val="center"/>
            </w:pPr>
            <w:r>
              <w:t>33%</w:t>
            </w:r>
          </w:p>
        </w:tc>
        <w:tc>
          <w:tcPr>
            <w:tcW w:w="1260" w:type="dxa"/>
            <w:vAlign w:val="bottom"/>
          </w:tcPr>
          <w:p w:rsidR="00C13AC2" w:rsidRPr="003F0BCE" w:rsidRDefault="00C13AC2" w:rsidP="005A0A8D">
            <w:pPr>
              <w:spacing w:after="0" w:line="240" w:lineRule="auto"/>
              <w:ind w:right="-90"/>
              <w:jc w:val="center"/>
            </w:pPr>
            <w:r>
              <w:t>28%</w:t>
            </w:r>
          </w:p>
        </w:tc>
        <w:tc>
          <w:tcPr>
            <w:tcW w:w="1098" w:type="dxa"/>
            <w:vAlign w:val="bottom"/>
          </w:tcPr>
          <w:p w:rsidR="00C13AC2" w:rsidRPr="003F0BCE" w:rsidRDefault="00C13AC2" w:rsidP="005A0A8D">
            <w:pPr>
              <w:spacing w:after="0" w:line="240" w:lineRule="auto"/>
              <w:ind w:right="-90"/>
              <w:jc w:val="center"/>
            </w:pPr>
            <w:r>
              <w:t>2.9</w:t>
            </w:r>
          </w:p>
        </w:tc>
      </w:tr>
      <w:tr w:rsidR="00C13AC2" w:rsidRPr="003F0BCE" w:rsidTr="00E347A0">
        <w:tc>
          <w:tcPr>
            <w:tcW w:w="2970" w:type="dxa"/>
            <w:vMerge/>
          </w:tcPr>
          <w:p w:rsidR="00C13AC2" w:rsidRPr="003F0BCE" w:rsidRDefault="00C13AC2" w:rsidP="005A0A8D">
            <w:pPr>
              <w:spacing w:after="0" w:line="240" w:lineRule="auto"/>
              <w:ind w:right="-90"/>
            </w:pPr>
          </w:p>
        </w:tc>
        <w:tc>
          <w:tcPr>
            <w:tcW w:w="900" w:type="dxa"/>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C13AC2" w:rsidRPr="003F0BCE" w:rsidRDefault="00C13AC2" w:rsidP="005A0A8D">
            <w:pPr>
              <w:spacing w:after="0" w:line="240" w:lineRule="auto"/>
              <w:ind w:right="-90"/>
              <w:jc w:val="center"/>
            </w:pPr>
            <w:r>
              <w:t>2</w:t>
            </w:r>
          </w:p>
        </w:tc>
        <w:tc>
          <w:tcPr>
            <w:tcW w:w="1080" w:type="dxa"/>
            <w:vAlign w:val="bottom"/>
          </w:tcPr>
          <w:p w:rsidR="00C13AC2" w:rsidRPr="003F0BCE" w:rsidRDefault="00C13AC2" w:rsidP="005A0A8D">
            <w:pPr>
              <w:spacing w:after="0" w:line="240" w:lineRule="auto"/>
              <w:ind w:right="-90"/>
              <w:jc w:val="center"/>
            </w:pPr>
            <w:r>
              <w:t>16</w:t>
            </w:r>
          </w:p>
        </w:tc>
        <w:tc>
          <w:tcPr>
            <w:tcW w:w="1170" w:type="dxa"/>
            <w:vAlign w:val="bottom"/>
          </w:tcPr>
          <w:p w:rsidR="00C13AC2" w:rsidRPr="003F0BCE" w:rsidRDefault="00C13AC2" w:rsidP="005A0A8D">
            <w:pPr>
              <w:spacing w:after="0" w:line="240" w:lineRule="auto"/>
              <w:ind w:right="-90"/>
              <w:jc w:val="center"/>
            </w:pPr>
            <w:r>
              <w:t>21</w:t>
            </w:r>
          </w:p>
        </w:tc>
        <w:tc>
          <w:tcPr>
            <w:tcW w:w="1260" w:type="dxa"/>
            <w:vAlign w:val="bottom"/>
          </w:tcPr>
          <w:p w:rsidR="00C13AC2" w:rsidRPr="003F0BCE" w:rsidRDefault="00C13AC2" w:rsidP="005A0A8D">
            <w:pPr>
              <w:spacing w:after="0" w:line="240" w:lineRule="auto"/>
              <w:ind w:right="-90"/>
              <w:jc w:val="center"/>
            </w:pPr>
            <w:r>
              <w:t>21</w:t>
            </w:r>
          </w:p>
        </w:tc>
        <w:tc>
          <w:tcPr>
            <w:tcW w:w="1098" w:type="dxa"/>
            <w:vAlign w:val="bottom"/>
          </w:tcPr>
          <w:p w:rsidR="00C13AC2" w:rsidRPr="003F0BCE" w:rsidRDefault="00C13AC2" w:rsidP="005A0A8D">
            <w:pPr>
              <w:spacing w:after="0" w:line="240" w:lineRule="auto"/>
              <w:ind w:right="-90"/>
              <w:jc w:val="center"/>
            </w:pPr>
            <w:r>
              <w:t>3.0</w:t>
            </w:r>
          </w:p>
        </w:tc>
      </w:tr>
      <w:tr w:rsidR="00A21C2E" w:rsidRPr="003F0BCE" w:rsidTr="00E347A0">
        <w:tc>
          <w:tcPr>
            <w:tcW w:w="2970" w:type="dxa"/>
            <w:vMerge/>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A21C2E" w:rsidRPr="003F0BCE" w:rsidRDefault="00C13AC2" w:rsidP="005A0A8D">
            <w:pPr>
              <w:spacing w:after="0" w:line="240" w:lineRule="auto"/>
              <w:ind w:right="-90"/>
              <w:jc w:val="center"/>
            </w:pPr>
            <w:r>
              <w:t>3%</w:t>
            </w:r>
          </w:p>
        </w:tc>
        <w:tc>
          <w:tcPr>
            <w:tcW w:w="1080" w:type="dxa"/>
            <w:vAlign w:val="bottom"/>
          </w:tcPr>
          <w:p w:rsidR="00A21C2E" w:rsidRPr="003F0BCE" w:rsidRDefault="00C13AC2" w:rsidP="005A0A8D">
            <w:pPr>
              <w:spacing w:after="0" w:line="240" w:lineRule="auto"/>
              <w:ind w:right="-90"/>
              <w:jc w:val="center"/>
            </w:pPr>
            <w:r>
              <w:t>27%</w:t>
            </w:r>
          </w:p>
        </w:tc>
        <w:tc>
          <w:tcPr>
            <w:tcW w:w="1170" w:type="dxa"/>
            <w:vAlign w:val="bottom"/>
          </w:tcPr>
          <w:p w:rsidR="00A21C2E" w:rsidRPr="003F0BCE" w:rsidRDefault="00C13AC2" w:rsidP="005A0A8D">
            <w:pPr>
              <w:spacing w:after="0" w:line="240" w:lineRule="auto"/>
              <w:ind w:right="-90"/>
              <w:jc w:val="center"/>
            </w:pPr>
            <w:r>
              <w:t>35%</w:t>
            </w:r>
          </w:p>
        </w:tc>
        <w:tc>
          <w:tcPr>
            <w:tcW w:w="1260" w:type="dxa"/>
            <w:vAlign w:val="bottom"/>
          </w:tcPr>
          <w:p w:rsidR="00A21C2E" w:rsidRPr="003F0BCE" w:rsidRDefault="00C13AC2" w:rsidP="005A0A8D">
            <w:pPr>
              <w:spacing w:after="0" w:line="240" w:lineRule="auto"/>
              <w:ind w:right="-90"/>
              <w:jc w:val="center"/>
            </w:pPr>
            <w:r>
              <w:t>35%</w:t>
            </w:r>
          </w:p>
        </w:tc>
        <w:tc>
          <w:tcPr>
            <w:tcW w:w="1098" w:type="dxa"/>
            <w:vAlign w:val="bottom"/>
          </w:tcPr>
          <w:p w:rsidR="00A21C2E" w:rsidRPr="003F0BCE" w:rsidRDefault="00A21C2E" w:rsidP="005A0A8D">
            <w:pPr>
              <w:spacing w:after="0" w:line="240" w:lineRule="auto"/>
              <w:ind w:right="-90"/>
              <w:jc w:val="center"/>
            </w:pPr>
          </w:p>
        </w:tc>
      </w:tr>
      <w:tr w:rsidR="00C13AC2" w:rsidRPr="003F0BCE" w:rsidTr="00C13AC2">
        <w:trPr>
          <w:trHeight w:val="274"/>
        </w:trPr>
        <w:tc>
          <w:tcPr>
            <w:tcW w:w="2970" w:type="dxa"/>
            <w:vMerge w:val="restart"/>
            <w:shd w:val="clear" w:color="auto" w:fill="BFBFBF" w:themeFill="background1" w:themeFillShade="BF"/>
            <w:vAlign w:val="center"/>
          </w:tcPr>
          <w:p w:rsidR="00C13AC2" w:rsidRPr="003F0BCE" w:rsidRDefault="00C13AC2" w:rsidP="005A0A8D">
            <w:pPr>
              <w:spacing w:after="0" w:line="240" w:lineRule="auto"/>
              <w:ind w:right="-90"/>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2</w:t>
            </w:r>
          </w:p>
        </w:tc>
        <w:tc>
          <w:tcPr>
            <w:tcW w:w="1080" w:type="dxa"/>
            <w:shd w:val="clear" w:color="auto" w:fill="BFBFBF" w:themeFill="background1" w:themeFillShade="BF"/>
            <w:vAlign w:val="bottom"/>
          </w:tcPr>
          <w:p w:rsidR="00C13AC2" w:rsidRPr="003F0BCE" w:rsidRDefault="00C13AC2" w:rsidP="005A0A8D">
            <w:pPr>
              <w:spacing w:after="0" w:line="240" w:lineRule="auto"/>
              <w:ind w:right="-90"/>
              <w:jc w:val="center"/>
            </w:pPr>
            <w:r>
              <w:t>10</w:t>
            </w:r>
          </w:p>
        </w:tc>
        <w:tc>
          <w:tcPr>
            <w:tcW w:w="1170" w:type="dxa"/>
            <w:shd w:val="clear" w:color="auto" w:fill="BFBFBF" w:themeFill="background1" w:themeFillShade="BF"/>
            <w:vAlign w:val="bottom"/>
          </w:tcPr>
          <w:p w:rsidR="00C13AC2" w:rsidRPr="003F0BCE" w:rsidRDefault="00C13AC2" w:rsidP="005A0A8D">
            <w:pPr>
              <w:spacing w:after="0" w:line="240" w:lineRule="auto"/>
              <w:ind w:right="-90"/>
              <w:jc w:val="center"/>
            </w:pPr>
            <w:r>
              <w:t>34</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46</w:t>
            </w:r>
          </w:p>
        </w:tc>
        <w:tc>
          <w:tcPr>
            <w:tcW w:w="1098" w:type="dxa"/>
            <w:shd w:val="clear" w:color="auto" w:fill="BFBFBF" w:themeFill="background1" w:themeFillShade="BF"/>
            <w:vAlign w:val="bottom"/>
          </w:tcPr>
          <w:p w:rsidR="00C13AC2" w:rsidRPr="00C13AC2" w:rsidRDefault="00C13AC2" w:rsidP="005A0A8D">
            <w:pPr>
              <w:spacing w:after="0" w:line="240" w:lineRule="auto"/>
              <w:ind w:right="-90"/>
              <w:jc w:val="center"/>
              <w:rPr>
                <w:b/>
              </w:rPr>
            </w:pPr>
            <w:r w:rsidRPr="00C13AC2">
              <w:rPr>
                <w:b/>
              </w:rPr>
              <w:t>13.4</w:t>
            </w:r>
          </w:p>
        </w:tc>
      </w:tr>
      <w:tr w:rsidR="00C13AC2" w:rsidRPr="003F0BCE" w:rsidTr="00E347A0">
        <w:trPr>
          <w:trHeight w:val="274"/>
        </w:trPr>
        <w:tc>
          <w:tcPr>
            <w:tcW w:w="2970" w:type="dxa"/>
            <w:vMerge/>
            <w:shd w:val="clear" w:color="auto" w:fill="BFBFBF" w:themeFill="background1" w:themeFillShade="BF"/>
            <w:vAlign w:val="center"/>
          </w:tcPr>
          <w:p w:rsidR="00C13AC2" w:rsidRPr="003F0BCE" w:rsidRDefault="00C13AC2" w:rsidP="005A0A8D">
            <w:pPr>
              <w:spacing w:after="0" w:line="240" w:lineRule="auto"/>
              <w:ind w:right="-90"/>
              <w:jc w:val="center"/>
              <w:rPr>
                <w:rFonts w:ascii="Calibri" w:hAnsi="Calibri"/>
                <w:b/>
                <w:color w:val="000000"/>
              </w:rPr>
            </w:pPr>
          </w:p>
        </w:tc>
        <w:tc>
          <w:tcPr>
            <w:tcW w:w="900" w:type="dxa"/>
            <w:shd w:val="clear" w:color="auto" w:fill="BFBFBF" w:themeFill="background1" w:themeFillShade="BF"/>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8</w:t>
            </w:r>
          </w:p>
        </w:tc>
        <w:tc>
          <w:tcPr>
            <w:tcW w:w="1080" w:type="dxa"/>
            <w:shd w:val="clear" w:color="auto" w:fill="BFBFBF" w:themeFill="background1" w:themeFillShade="BF"/>
            <w:vAlign w:val="bottom"/>
          </w:tcPr>
          <w:p w:rsidR="00C13AC2" w:rsidRPr="003F0BCE" w:rsidRDefault="00C13AC2" w:rsidP="005A0A8D">
            <w:pPr>
              <w:spacing w:after="0" w:line="240" w:lineRule="auto"/>
              <w:ind w:right="-90"/>
              <w:jc w:val="center"/>
            </w:pPr>
            <w:r>
              <w:t>30</w:t>
            </w:r>
          </w:p>
        </w:tc>
        <w:tc>
          <w:tcPr>
            <w:tcW w:w="1170" w:type="dxa"/>
            <w:shd w:val="clear" w:color="auto" w:fill="BFBFBF" w:themeFill="background1" w:themeFillShade="BF"/>
            <w:vAlign w:val="bottom"/>
          </w:tcPr>
          <w:p w:rsidR="00C13AC2" w:rsidRPr="003F0BCE" w:rsidRDefault="00C13AC2" w:rsidP="005A0A8D">
            <w:pPr>
              <w:spacing w:after="0" w:line="240" w:lineRule="auto"/>
              <w:ind w:right="-90"/>
              <w:jc w:val="center"/>
            </w:pPr>
            <w:r>
              <w:t>24</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14</w:t>
            </w:r>
          </w:p>
        </w:tc>
        <w:tc>
          <w:tcPr>
            <w:tcW w:w="1098" w:type="dxa"/>
            <w:shd w:val="clear" w:color="auto" w:fill="BFBFBF" w:themeFill="background1" w:themeFillShade="BF"/>
            <w:vAlign w:val="center"/>
          </w:tcPr>
          <w:p w:rsidR="00C13AC2" w:rsidRPr="00C13AC2" w:rsidRDefault="00C13AC2" w:rsidP="005A0A8D">
            <w:pPr>
              <w:spacing w:after="0" w:line="240" w:lineRule="auto"/>
              <w:ind w:right="-90"/>
              <w:jc w:val="center"/>
              <w:rPr>
                <w:b/>
              </w:rPr>
            </w:pPr>
            <w:r w:rsidRPr="00C13AC2">
              <w:rPr>
                <w:b/>
              </w:rPr>
              <w:t>10.3</w:t>
            </w:r>
          </w:p>
        </w:tc>
      </w:tr>
      <w:tr w:rsidR="00C13AC2" w:rsidRPr="003F0BCE" w:rsidTr="00E347A0">
        <w:trPr>
          <w:trHeight w:val="274"/>
        </w:trPr>
        <w:tc>
          <w:tcPr>
            <w:tcW w:w="2970" w:type="dxa"/>
            <w:vMerge/>
            <w:shd w:val="clear" w:color="auto" w:fill="BFBFBF" w:themeFill="background1" w:themeFillShade="BF"/>
            <w:vAlign w:val="center"/>
          </w:tcPr>
          <w:p w:rsidR="00C13AC2" w:rsidRPr="003F0BCE" w:rsidRDefault="00C13AC2" w:rsidP="005A0A8D">
            <w:pPr>
              <w:spacing w:after="0" w:line="240" w:lineRule="auto"/>
              <w:ind w:right="-90"/>
              <w:jc w:val="center"/>
              <w:rPr>
                <w:rFonts w:ascii="Calibri" w:hAnsi="Calibri"/>
                <w:b/>
                <w:color w:val="000000"/>
              </w:rPr>
            </w:pPr>
          </w:p>
        </w:tc>
        <w:tc>
          <w:tcPr>
            <w:tcW w:w="900" w:type="dxa"/>
            <w:shd w:val="clear" w:color="auto" w:fill="BFBFBF" w:themeFill="background1" w:themeFillShade="BF"/>
          </w:tcPr>
          <w:p w:rsidR="00C13AC2" w:rsidRPr="003F0BCE" w:rsidRDefault="00C13AC2"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1</w:t>
            </w:r>
          </w:p>
        </w:tc>
        <w:tc>
          <w:tcPr>
            <w:tcW w:w="1080" w:type="dxa"/>
            <w:shd w:val="clear" w:color="auto" w:fill="BFBFBF" w:themeFill="background1" w:themeFillShade="BF"/>
            <w:vAlign w:val="bottom"/>
          </w:tcPr>
          <w:p w:rsidR="00C13AC2" w:rsidRPr="003F0BCE" w:rsidRDefault="00C13AC2" w:rsidP="005A0A8D">
            <w:pPr>
              <w:spacing w:after="0" w:line="240" w:lineRule="auto"/>
              <w:ind w:right="-90"/>
              <w:jc w:val="center"/>
            </w:pPr>
            <w:r>
              <w:t>19</w:t>
            </w:r>
          </w:p>
        </w:tc>
        <w:tc>
          <w:tcPr>
            <w:tcW w:w="1170" w:type="dxa"/>
            <w:shd w:val="clear" w:color="auto" w:fill="BFBFBF" w:themeFill="background1" w:themeFillShade="BF"/>
            <w:vAlign w:val="bottom"/>
          </w:tcPr>
          <w:p w:rsidR="00C13AC2" w:rsidRPr="003F0BCE" w:rsidRDefault="00C13AC2" w:rsidP="005A0A8D">
            <w:pPr>
              <w:spacing w:after="0" w:line="240" w:lineRule="auto"/>
              <w:ind w:right="-90"/>
              <w:jc w:val="center"/>
            </w:pPr>
            <w:r>
              <w:t>30</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22</w:t>
            </w:r>
          </w:p>
        </w:tc>
        <w:tc>
          <w:tcPr>
            <w:tcW w:w="1098" w:type="dxa"/>
            <w:shd w:val="clear" w:color="auto" w:fill="BFBFBF" w:themeFill="background1" w:themeFillShade="BF"/>
            <w:vAlign w:val="center"/>
          </w:tcPr>
          <w:p w:rsidR="00C13AC2" w:rsidRPr="00C13AC2" w:rsidRDefault="00C13AC2" w:rsidP="005A0A8D">
            <w:pPr>
              <w:spacing w:after="0" w:line="240" w:lineRule="auto"/>
              <w:ind w:right="-90"/>
              <w:jc w:val="center"/>
              <w:rPr>
                <w:b/>
              </w:rPr>
            </w:pPr>
            <w:r w:rsidRPr="00C13AC2">
              <w:rPr>
                <w:b/>
              </w:rPr>
              <w:t>12.1</w:t>
            </w:r>
          </w:p>
        </w:tc>
      </w:tr>
      <w:tr w:rsidR="00C13AC2" w:rsidRPr="003F0BCE" w:rsidTr="00E347A0">
        <w:trPr>
          <w:trHeight w:val="274"/>
        </w:trPr>
        <w:tc>
          <w:tcPr>
            <w:tcW w:w="2970" w:type="dxa"/>
            <w:vMerge/>
            <w:shd w:val="clear" w:color="auto" w:fill="BFBFBF" w:themeFill="background1" w:themeFillShade="BF"/>
            <w:vAlign w:val="center"/>
          </w:tcPr>
          <w:p w:rsidR="00C13AC2" w:rsidRPr="003F0BCE" w:rsidRDefault="00C13AC2" w:rsidP="005A0A8D">
            <w:pPr>
              <w:spacing w:after="0" w:line="240" w:lineRule="auto"/>
              <w:ind w:right="-90"/>
              <w:jc w:val="center"/>
              <w:rPr>
                <w:rFonts w:ascii="Calibri" w:hAnsi="Calibri"/>
                <w:b/>
                <w:color w:val="000000"/>
              </w:rPr>
            </w:pPr>
          </w:p>
        </w:tc>
        <w:tc>
          <w:tcPr>
            <w:tcW w:w="900" w:type="dxa"/>
            <w:shd w:val="clear" w:color="auto" w:fill="BFBFBF" w:themeFill="background1" w:themeFillShade="BF"/>
          </w:tcPr>
          <w:p w:rsidR="00C13AC2" w:rsidRPr="003F0BCE" w:rsidRDefault="00C13AC2" w:rsidP="005A0A8D">
            <w:pPr>
              <w:spacing w:after="0" w:line="240" w:lineRule="auto"/>
              <w:ind w:right="-90"/>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C13AC2" w:rsidRPr="003F0BCE" w:rsidRDefault="00C13AC2" w:rsidP="005A0A8D">
            <w:pPr>
              <w:spacing w:after="0" w:line="240" w:lineRule="auto"/>
              <w:ind w:right="-90"/>
              <w:jc w:val="center"/>
            </w:pPr>
            <w:r>
              <w:t>59</w:t>
            </w:r>
          </w:p>
        </w:tc>
        <w:tc>
          <w:tcPr>
            <w:tcW w:w="1170" w:type="dxa"/>
            <w:shd w:val="clear" w:color="auto" w:fill="BFBFBF" w:themeFill="background1" w:themeFillShade="BF"/>
            <w:vAlign w:val="bottom"/>
          </w:tcPr>
          <w:p w:rsidR="00C13AC2" w:rsidRPr="003F0BCE" w:rsidRDefault="00C13AC2" w:rsidP="005A0A8D">
            <w:pPr>
              <w:spacing w:after="0" w:line="240" w:lineRule="auto"/>
              <w:ind w:right="-90"/>
              <w:jc w:val="center"/>
            </w:pPr>
            <w:r>
              <w:t>84</w:t>
            </w:r>
          </w:p>
        </w:tc>
        <w:tc>
          <w:tcPr>
            <w:tcW w:w="1260" w:type="dxa"/>
            <w:shd w:val="clear" w:color="auto" w:fill="BFBFBF" w:themeFill="background1" w:themeFillShade="BF"/>
            <w:vAlign w:val="bottom"/>
          </w:tcPr>
          <w:p w:rsidR="00C13AC2" w:rsidRPr="003F0BCE" w:rsidRDefault="00C13AC2" w:rsidP="005A0A8D">
            <w:pPr>
              <w:spacing w:after="0" w:line="240" w:lineRule="auto"/>
              <w:ind w:right="-90"/>
              <w:jc w:val="center"/>
            </w:pPr>
            <w:r>
              <w:t>82</w:t>
            </w:r>
          </w:p>
        </w:tc>
        <w:tc>
          <w:tcPr>
            <w:tcW w:w="1098" w:type="dxa"/>
            <w:shd w:val="clear" w:color="auto" w:fill="BFBFBF" w:themeFill="background1" w:themeFillShade="BF"/>
            <w:vAlign w:val="center"/>
          </w:tcPr>
          <w:p w:rsidR="00C13AC2" w:rsidRPr="00C13AC2" w:rsidRDefault="00C13AC2" w:rsidP="005A0A8D">
            <w:pPr>
              <w:spacing w:after="0" w:line="240" w:lineRule="auto"/>
              <w:ind w:right="-90"/>
              <w:jc w:val="center"/>
              <w:rPr>
                <w:b/>
              </w:rPr>
            </w:pPr>
            <w:r w:rsidRPr="00C13AC2">
              <w:rPr>
                <w:b/>
              </w:rPr>
              <w:t>12.0</w:t>
            </w:r>
          </w:p>
        </w:tc>
      </w:tr>
    </w:tbl>
    <w:p w:rsidR="003F0BCE" w:rsidRDefault="003F0BCE" w:rsidP="005A0A8D">
      <w:pPr>
        <w:spacing w:after="0" w:line="240" w:lineRule="auto"/>
        <w:ind w:right="-90"/>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A21C2E" w:rsidRPr="003F0BCE" w:rsidTr="00E347A0">
        <w:trPr>
          <w:trHeight w:val="816"/>
        </w:trPr>
        <w:tc>
          <w:tcPr>
            <w:tcW w:w="2970" w:type="dxa"/>
            <w:vMerge w:val="restart"/>
            <w:tcBorders>
              <w:bottom w:val="single" w:sz="4" w:space="0" w:color="auto"/>
            </w:tcBorders>
            <w:vAlign w:val="center"/>
          </w:tcPr>
          <w:p w:rsidR="00A21C2E" w:rsidRPr="003F0BCE" w:rsidRDefault="00A21C2E" w:rsidP="005A0A8D">
            <w:pPr>
              <w:spacing w:after="0" w:line="240" w:lineRule="auto"/>
              <w:ind w:right="-90"/>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rsidR="00A21C2E" w:rsidRPr="003F0BCE" w:rsidRDefault="00A21C2E" w:rsidP="005A0A8D">
            <w:pPr>
              <w:spacing w:after="0" w:line="240" w:lineRule="auto"/>
              <w:ind w:right="-90"/>
            </w:pPr>
          </w:p>
        </w:tc>
        <w:tc>
          <w:tcPr>
            <w:tcW w:w="1260" w:type="dxa"/>
            <w:tcBorders>
              <w:bottom w:val="single" w:sz="4" w:space="0" w:color="auto"/>
            </w:tcBorders>
            <w:vAlign w:val="center"/>
          </w:tcPr>
          <w:p w:rsidR="00A21C2E" w:rsidRPr="003F0BCE" w:rsidRDefault="00A21C2E" w:rsidP="005A0A8D">
            <w:pPr>
              <w:spacing w:after="0" w:line="240" w:lineRule="auto"/>
              <w:ind w:right="-90"/>
              <w:jc w:val="center"/>
            </w:pPr>
            <w:r w:rsidRPr="003F0BCE">
              <w:t>Insufficient</w:t>
            </w:r>
            <w:r>
              <w:t xml:space="preserve"> Evidence</w:t>
            </w:r>
          </w:p>
        </w:tc>
        <w:tc>
          <w:tcPr>
            <w:tcW w:w="1080" w:type="dxa"/>
            <w:tcBorders>
              <w:bottom w:val="single" w:sz="4" w:space="0" w:color="auto"/>
            </w:tcBorders>
            <w:vAlign w:val="center"/>
          </w:tcPr>
          <w:p w:rsidR="00A21C2E" w:rsidRPr="003F0BCE" w:rsidRDefault="00A21C2E" w:rsidP="005A0A8D">
            <w:pPr>
              <w:spacing w:after="0" w:line="240" w:lineRule="auto"/>
              <w:ind w:right="-90"/>
              <w:jc w:val="center"/>
            </w:pPr>
            <w:r>
              <w:t>Limited Evidence</w:t>
            </w:r>
          </w:p>
        </w:tc>
        <w:tc>
          <w:tcPr>
            <w:tcW w:w="1170" w:type="dxa"/>
            <w:tcBorders>
              <w:bottom w:val="single" w:sz="4" w:space="0" w:color="auto"/>
            </w:tcBorders>
            <w:vAlign w:val="center"/>
          </w:tcPr>
          <w:p w:rsidR="00A21C2E" w:rsidRPr="003F0BCE" w:rsidRDefault="00A21C2E" w:rsidP="005A0A8D">
            <w:pPr>
              <w:spacing w:after="0" w:line="240" w:lineRule="auto"/>
              <w:ind w:right="-90"/>
              <w:jc w:val="center"/>
            </w:pPr>
            <w:r>
              <w:t>Sufficient Evidence</w:t>
            </w:r>
          </w:p>
        </w:tc>
        <w:tc>
          <w:tcPr>
            <w:tcW w:w="1260" w:type="dxa"/>
            <w:tcBorders>
              <w:bottom w:val="single" w:sz="4" w:space="0" w:color="auto"/>
            </w:tcBorders>
            <w:vAlign w:val="center"/>
          </w:tcPr>
          <w:p w:rsidR="00A21C2E" w:rsidRPr="003F0BCE" w:rsidRDefault="00A21C2E" w:rsidP="005A0A8D">
            <w:pPr>
              <w:spacing w:after="0" w:line="240" w:lineRule="auto"/>
              <w:ind w:right="-90"/>
              <w:jc w:val="center"/>
            </w:pPr>
            <w:r>
              <w:t>Compelling Evidence</w:t>
            </w:r>
          </w:p>
        </w:tc>
        <w:tc>
          <w:tcPr>
            <w:tcW w:w="1098" w:type="dxa"/>
            <w:tcBorders>
              <w:bottom w:val="single" w:sz="4" w:space="0" w:color="auto"/>
            </w:tcBorders>
            <w:vAlign w:val="center"/>
          </w:tcPr>
          <w:p w:rsidR="00A21C2E" w:rsidRPr="003F0BCE" w:rsidRDefault="00A21C2E" w:rsidP="005A0A8D">
            <w:pPr>
              <w:spacing w:after="0" w:line="240" w:lineRule="auto"/>
              <w:ind w:right="-90"/>
              <w:jc w:val="center"/>
            </w:pPr>
            <w:r w:rsidRPr="003F0BCE">
              <w:t>Av</w:t>
            </w:r>
            <w:r w:rsidR="009E4F47">
              <w:t>era</w:t>
            </w:r>
            <w:r w:rsidRPr="003F0BCE">
              <w:t>g</w:t>
            </w:r>
            <w:r w:rsidR="009E4F47">
              <w:t>e</w:t>
            </w:r>
            <w:r w:rsidRPr="003F0BCE">
              <w:t xml:space="preserve"> Number of points</w:t>
            </w:r>
          </w:p>
        </w:tc>
      </w:tr>
      <w:tr w:rsidR="00A21C2E" w:rsidRPr="003F0BCE" w:rsidTr="00E347A0">
        <w:tc>
          <w:tcPr>
            <w:tcW w:w="2970" w:type="dxa"/>
            <w:vMerge/>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pPr>
          </w:p>
        </w:tc>
        <w:tc>
          <w:tcPr>
            <w:tcW w:w="1260" w:type="dxa"/>
          </w:tcPr>
          <w:p w:rsidR="00A21C2E" w:rsidRPr="003F0BCE" w:rsidRDefault="00A21C2E" w:rsidP="005A0A8D">
            <w:pPr>
              <w:spacing w:after="0" w:line="240" w:lineRule="auto"/>
              <w:ind w:right="-90"/>
              <w:jc w:val="center"/>
            </w:pPr>
            <w:r w:rsidRPr="003F0BCE">
              <w:t>(</w:t>
            </w:r>
            <w:r>
              <w:t>1</w:t>
            </w:r>
            <w:r w:rsidRPr="003F0BCE">
              <w:t>)</w:t>
            </w:r>
          </w:p>
        </w:tc>
        <w:tc>
          <w:tcPr>
            <w:tcW w:w="1080" w:type="dxa"/>
          </w:tcPr>
          <w:p w:rsidR="00A21C2E" w:rsidRPr="003F0BCE" w:rsidRDefault="00A21C2E" w:rsidP="005A0A8D">
            <w:pPr>
              <w:spacing w:after="0" w:line="240" w:lineRule="auto"/>
              <w:ind w:right="-90"/>
              <w:jc w:val="center"/>
            </w:pPr>
            <w:r w:rsidRPr="003F0BCE">
              <w:t>(</w:t>
            </w:r>
            <w:r>
              <w:t>2</w:t>
            </w:r>
            <w:r w:rsidRPr="003F0BCE">
              <w:t>)</w:t>
            </w:r>
          </w:p>
        </w:tc>
        <w:tc>
          <w:tcPr>
            <w:tcW w:w="1170" w:type="dxa"/>
          </w:tcPr>
          <w:p w:rsidR="00A21C2E" w:rsidRPr="003F0BCE" w:rsidRDefault="00A21C2E" w:rsidP="005A0A8D">
            <w:pPr>
              <w:spacing w:after="0" w:line="240" w:lineRule="auto"/>
              <w:ind w:right="-90"/>
              <w:jc w:val="center"/>
            </w:pPr>
            <w:r w:rsidRPr="003F0BCE">
              <w:t>(</w:t>
            </w:r>
            <w:r>
              <w:t>3</w:t>
            </w:r>
            <w:r w:rsidRPr="003F0BCE">
              <w:t>)</w:t>
            </w:r>
          </w:p>
        </w:tc>
        <w:tc>
          <w:tcPr>
            <w:tcW w:w="1260" w:type="dxa"/>
          </w:tcPr>
          <w:p w:rsidR="00A21C2E" w:rsidRPr="003F0BCE" w:rsidRDefault="00A21C2E" w:rsidP="005A0A8D">
            <w:pPr>
              <w:spacing w:after="0" w:line="240" w:lineRule="auto"/>
              <w:ind w:right="-90"/>
              <w:jc w:val="center"/>
            </w:pPr>
            <w:r w:rsidRPr="003F0BCE">
              <w:t>(</w:t>
            </w:r>
            <w:r>
              <w:t>4</w:t>
            </w:r>
            <w:r w:rsidRPr="003F0BCE">
              <w:t>)</w:t>
            </w:r>
          </w:p>
        </w:tc>
        <w:tc>
          <w:tcPr>
            <w:tcW w:w="1098" w:type="dxa"/>
          </w:tcPr>
          <w:p w:rsidR="00A21C2E" w:rsidRPr="003F0BCE" w:rsidRDefault="00A21C2E" w:rsidP="005A0A8D">
            <w:pPr>
              <w:spacing w:after="0" w:line="240" w:lineRule="auto"/>
              <w:ind w:right="-90"/>
              <w:jc w:val="center"/>
            </w:pPr>
            <w:r>
              <w:t>(1</w:t>
            </w:r>
            <w:r w:rsidRPr="003F0BCE">
              <w:t xml:space="preserve"> to </w:t>
            </w:r>
            <w:r>
              <w:t>4</w:t>
            </w:r>
            <w:r w:rsidRPr="003F0BCE">
              <w:t>)</w:t>
            </w:r>
          </w:p>
        </w:tc>
      </w:tr>
      <w:tr w:rsidR="00A21C2E" w:rsidRPr="003F0BCE" w:rsidTr="00E347A0">
        <w:tc>
          <w:tcPr>
            <w:tcW w:w="2970" w:type="dxa"/>
            <w:vMerge w:val="restart"/>
            <w:shd w:val="clear" w:color="auto" w:fill="BFBFBF" w:themeFill="background1" w:themeFillShade="BF"/>
          </w:tcPr>
          <w:p w:rsidR="00A21C2E" w:rsidRPr="003F0BCE" w:rsidRDefault="00A21C2E" w:rsidP="005A0A8D">
            <w:pPr>
              <w:spacing w:after="0" w:line="240" w:lineRule="auto"/>
              <w:ind w:right="-90"/>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0%</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13%</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48%</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39%</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3.3</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32%</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47%</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11%</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2.6</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0%</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39%</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28%</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33%</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2.9</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16</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25</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17</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3.0</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3%</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27%</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42%</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28%</w:t>
            </w:r>
          </w:p>
        </w:tc>
        <w:tc>
          <w:tcPr>
            <w:tcW w:w="1098" w:type="dxa"/>
            <w:shd w:val="clear" w:color="auto" w:fill="BFBFBF" w:themeFill="background1" w:themeFillShade="BF"/>
            <w:vAlign w:val="bottom"/>
          </w:tcPr>
          <w:p w:rsidR="00A21C2E" w:rsidRPr="003F0BCE" w:rsidRDefault="00A21C2E" w:rsidP="005A0A8D">
            <w:pPr>
              <w:spacing w:after="0" w:line="240" w:lineRule="auto"/>
              <w:ind w:right="-90"/>
              <w:jc w:val="center"/>
            </w:pPr>
          </w:p>
        </w:tc>
      </w:tr>
      <w:tr w:rsidR="00A21C2E" w:rsidRPr="003F0BCE" w:rsidTr="00E347A0">
        <w:tc>
          <w:tcPr>
            <w:tcW w:w="2970" w:type="dxa"/>
            <w:vMerge w:val="restart"/>
          </w:tcPr>
          <w:p w:rsidR="00A21C2E" w:rsidRPr="003F0BCE" w:rsidRDefault="00A21C2E" w:rsidP="005A0A8D">
            <w:pPr>
              <w:spacing w:after="0" w:line="240" w:lineRule="auto"/>
              <w:ind w:right="-90"/>
              <w:rPr>
                <w:rFonts w:ascii="Calibri" w:hAnsi="Calibri"/>
                <w:color w:val="000000"/>
              </w:rPr>
            </w:pPr>
            <w:r>
              <w:rPr>
                <w:rFonts w:ascii="Calibri" w:hAnsi="Calibri"/>
                <w:color w:val="000000"/>
              </w:rPr>
              <w:t>6.  Students engage in higher-order thinking.</w:t>
            </w: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A21C2E" w:rsidRPr="003F0BCE" w:rsidRDefault="00C13AC2" w:rsidP="005A0A8D">
            <w:pPr>
              <w:spacing w:after="0" w:line="240" w:lineRule="auto"/>
              <w:ind w:right="-90"/>
              <w:jc w:val="center"/>
            </w:pPr>
            <w:r>
              <w:t>4%</w:t>
            </w:r>
          </w:p>
        </w:tc>
        <w:tc>
          <w:tcPr>
            <w:tcW w:w="1080" w:type="dxa"/>
            <w:vAlign w:val="bottom"/>
          </w:tcPr>
          <w:p w:rsidR="00A21C2E" w:rsidRPr="003F0BCE" w:rsidRDefault="004654F6" w:rsidP="005A0A8D">
            <w:pPr>
              <w:spacing w:after="0" w:line="240" w:lineRule="auto"/>
              <w:ind w:right="-90"/>
              <w:jc w:val="center"/>
            </w:pPr>
            <w:r>
              <w:t>22%</w:t>
            </w:r>
          </w:p>
        </w:tc>
        <w:tc>
          <w:tcPr>
            <w:tcW w:w="1170" w:type="dxa"/>
            <w:vAlign w:val="bottom"/>
          </w:tcPr>
          <w:p w:rsidR="00A21C2E" w:rsidRPr="003F0BCE" w:rsidRDefault="004654F6" w:rsidP="005A0A8D">
            <w:pPr>
              <w:spacing w:after="0" w:line="240" w:lineRule="auto"/>
              <w:ind w:right="-90"/>
              <w:jc w:val="center"/>
            </w:pPr>
            <w:r>
              <w:t>52%</w:t>
            </w:r>
          </w:p>
        </w:tc>
        <w:tc>
          <w:tcPr>
            <w:tcW w:w="1260" w:type="dxa"/>
            <w:vAlign w:val="bottom"/>
          </w:tcPr>
          <w:p w:rsidR="00A21C2E" w:rsidRPr="003F0BCE" w:rsidRDefault="004654F6" w:rsidP="005A0A8D">
            <w:pPr>
              <w:spacing w:after="0" w:line="240" w:lineRule="auto"/>
              <w:ind w:right="-90"/>
              <w:jc w:val="center"/>
            </w:pPr>
            <w:r>
              <w:t>22%</w:t>
            </w:r>
          </w:p>
        </w:tc>
        <w:tc>
          <w:tcPr>
            <w:tcW w:w="1098" w:type="dxa"/>
            <w:vAlign w:val="bottom"/>
          </w:tcPr>
          <w:p w:rsidR="00A21C2E" w:rsidRPr="003F0BCE" w:rsidRDefault="004654F6" w:rsidP="005A0A8D">
            <w:pPr>
              <w:spacing w:after="0" w:line="240" w:lineRule="auto"/>
              <w:ind w:right="-90"/>
              <w:jc w:val="center"/>
            </w:pPr>
            <w:r>
              <w:t>2.9</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A21C2E" w:rsidRPr="003F0BCE" w:rsidRDefault="00C13AC2" w:rsidP="005A0A8D">
            <w:pPr>
              <w:spacing w:after="0" w:line="240" w:lineRule="auto"/>
              <w:ind w:right="-90"/>
              <w:jc w:val="center"/>
            </w:pPr>
            <w:r>
              <w:t>32%</w:t>
            </w:r>
          </w:p>
        </w:tc>
        <w:tc>
          <w:tcPr>
            <w:tcW w:w="1080" w:type="dxa"/>
            <w:vAlign w:val="bottom"/>
          </w:tcPr>
          <w:p w:rsidR="00A21C2E" w:rsidRPr="003F0BCE" w:rsidRDefault="004654F6" w:rsidP="005A0A8D">
            <w:pPr>
              <w:spacing w:after="0" w:line="240" w:lineRule="auto"/>
              <w:ind w:right="-90"/>
              <w:jc w:val="center"/>
            </w:pPr>
            <w:r>
              <w:t>21%</w:t>
            </w:r>
          </w:p>
        </w:tc>
        <w:tc>
          <w:tcPr>
            <w:tcW w:w="1170" w:type="dxa"/>
            <w:vAlign w:val="bottom"/>
          </w:tcPr>
          <w:p w:rsidR="00A21C2E" w:rsidRPr="003F0BCE" w:rsidRDefault="004654F6" w:rsidP="005A0A8D">
            <w:pPr>
              <w:spacing w:after="0" w:line="240" w:lineRule="auto"/>
              <w:ind w:right="-90"/>
              <w:jc w:val="center"/>
            </w:pPr>
            <w:r>
              <w:t>42%</w:t>
            </w:r>
          </w:p>
        </w:tc>
        <w:tc>
          <w:tcPr>
            <w:tcW w:w="1260" w:type="dxa"/>
            <w:vAlign w:val="bottom"/>
          </w:tcPr>
          <w:p w:rsidR="00A21C2E" w:rsidRPr="003F0BCE" w:rsidRDefault="004654F6" w:rsidP="005A0A8D">
            <w:pPr>
              <w:spacing w:after="0" w:line="240" w:lineRule="auto"/>
              <w:ind w:right="-90"/>
              <w:jc w:val="center"/>
            </w:pPr>
            <w:r>
              <w:t>5%</w:t>
            </w:r>
          </w:p>
        </w:tc>
        <w:tc>
          <w:tcPr>
            <w:tcW w:w="1098" w:type="dxa"/>
            <w:vAlign w:val="bottom"/>
          </w:tcPr>
          <w:p w:rsidR="00A21C2E" w:rsidRPr="003F0BCE" w:rsidRDefault="004654F6" w:rsidP="005A0A8D">
            <w:pPr>
              <w:spacing w:after="0" w:line="240" w:lineRule="auto"/>
              <w:ind w:right="-90"/>
              <w:jc w:val="center"/>
            </w:pPr>
            <w:r>
              <w:t>2.2</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A21C2E" w:rsidRPr="003F0BCE" w:rsidRDefault="00C13AC2" w:rsidP="005A0A8D">
            <w:pPr>
              <w:spacing w:after="0" w:line="240" w:lineRule="auto"/>
              <w:ind w:right="-90"/>
              <w:jc w:val="center"/>
            </w:pPr>
            <w:r>
              <w:t>0%</w:t>
            </w:r>
          </w:p>
        </w:tc>
        <w:tc>
          <w:tcPr>
            <w:tcW w:w="1080" w:type="dxa"/>
            <w:vAlign w:val="bottom"/>
          </w:tcPr>
          <w:p w:rsidR="00A21C2E" w:rsidRPr="003F0BCE" w:rsidRDefault="004654F6" w:rsidP="005A0A8D">
            <w:pPr>
              <w:spacing w:after="0" w:line="240" w:lineRule="auto"/>
              <w:ind w:right="-90"/>
              <w:jc w:val="center"/>
            </w:pPr>
            <w:r>
              <w:t>33%</w:t>
            </w:r>
          </w:p>
        </w:tc>
        <w:tc>
          <w:tcPr>
            <w:tcW w:w="1170" w:type="dxa"/>
            <w:vAlign w:val="bottom"/>
          </w:tcPr>
          <w:p w:rsidR="00A21C2E" w:rsidRPr="003F0BCE" w:rsidRDefault="004654F6" w:rsidP="005A0A8D">
            <w:pPr>
              <w:spacing w:after="0" w:line="240" w:lineRule="auto"/>
              <w:ind w:right="-90"/>
              <w:jc w:val="center"/>
            </w:pPr>
            <w:r>
              <w:t>17%</w:t>
            </w:r>
          </w:p>
        </w:tc>
        <w:tc>
          <w:tcPr>
            <w:tcW w:w="1260" w:type="dxa"/>
            <w:vAlign w:val="bottom"/>
          </w:tcPr>
          <w:p w:rsidR="00A21C2E" w:rsidRPr="003F0BCE" w:rsidRDefault="004654F6" w:rsidP="005A0A8D">
            <w:pPr>
              <w:spacing w:after="0" w:line="240" w:lineRule="auto"/>
              <w:ind w:right="-90"/>
              <w:jc w:val="center"/>
            </w:pPr>
            <w:r>
              <w:t>50%</w:t>
            </w:r>
          </w:p>
        </w:tc>
        <w:tc>
          <w:tcPr>
            <w:tcW w:w="1098" w:type="dxa"/>
            <w:vAlign w:val="bottom"/>
          </w:tcPr>
          <w:p w:rsidR="00A21C2E" w:rsidRPr="003F0BCE" w:rsidRDefault="004654F6" w:rsidP="005A0A8D">
            <w:pPr>
              <w:spacing w:after="0" w:line="240" w:lineRule="auto"/>
              <w:ind w:right="-90"/>
              <w:jc w:val="center"/>
            </w:pPr>
            <w:r>
              <w:t>3.2</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A21C2E" w:rsidRPr="003F0BCE" w:rsidRDefault="00C13AC2" w:rsidP="005A0A8D">
            <w:pPr>
              <w:spacing w:after="0" w:line="240" w:lineRule="auto"/>
              <w:ind w:right="-90"/>
              <w:jc w:val="center"/>
            </w:pPr>
            <w:r>
              <w:t>7</w:t>
            </w:r>
          </w:p>
        </w:tc>
        <w:tc>
          <w:tcPr>
            <w:tcW w:w="1080" w:type="dxa"/>
            <w:vAlign w:val="bottom"/>
          </w:tcPr>
          <w:p w:rsidR="00A21C2E" w:rsidRPr="003F0BCE" w:rsidRDefault="004654F6" w:rsidP="005A0A8D">
            <w:pPr>
              <w:spacing w:after="0" w:line="240" w:lineRule="auto"/>
              <w:ind w:right="-90"/>
              <w:jc w:val="center"/>
            </w:pPr>
            <w:r>
              <w:t>15</w:t>
            </w:r>
          </w:p>
        </w:tc>
        <w:tc>
          <w:tcPr>
            <w:tcW w:w="1170" w:type="dxa"/>
            <w:vAlign w:val="bottom"/>
          </w:tcPr>
          <w:p w:rsidR="00A21C2E" w:rsidRPr="003F0BCE" w:rsidRDefault="004654F6" w:rsidP="005A0A8D">
            <w:pPr>
              <w:spacing w:after="0" w:line="240" w:lineRule="auto"/>
              <w:ind w:right="-90"/>
              <w:jc w:val="center"/>
            </w:pPr>
            <w:r>
              <w:t>23</w:t>
            </w:r>
          </w:p>
        </w:tc>
        <w:tc>
          <w:tcPr>
            <w:tcW w:w="1260" w:type="dxa"/>
            <w:vAlign w:val="bottom"/>
          </w:tcPr>
          <w:p w:rsidR="00A21C2E" w:rsidRPr="003F0BCE" w:rsidRDefault="004654F6" w:rsidP="005A0A8D">
            <w:pPr>
              <w:spacing w:after="0" w:line="240" w:lineRule="auto"/>
              <w:ind w:right="-90"/>
              <w:jc w:val="center"/>
            </w:pPr>
            <w:r>
              <w:t>15</w:t>
            </w:r>
          </w:p>
        </w:tc>
        <w:tc>
          <w:tcPr>
            <w:tcW w:w="1098" w:type="dxa"/>
            <w:vAlign w:val="bottom"/>
          </w:tcPr>
          <w:p w:rsidR="00A21C2E" w:rsidRPr="003F0BCE" w:rsidRDefault="004654F6" w:rsidP="005A0A8D">
            <w:pPr>
              <w:spacing w:after="0" w:line="240" w:lineRule="auto"/>
              <w:ind w:right="-90"/>
              <w:jc w:val="center"/>
            </w:pPr>
            <w:r>
              <w:t>2.8</w:t>
            </w:r>
          </w:p>
        </w:tc>
      </w:tr>
      <w:tr w:rsidR="00A21C2E" w:rsidRPr="003F0BCE" w:rsidTr="00E347A0">
        <w:tc>
          <w:tcPr>
            <w:tcW w:w="2970" w:type="dxa"/>
            <w:vMerge/>
            <w:vAlign w:val="center"/>
          </w:tcPr>
          <w:p w:rsidR="00A21C2E" w:rsidRPr="003F0BCE" w:rsidRDefault="00A21C2E" w:rsidP="005A0A8D">
            <w:pPr>
              <w:spacing w:after="0" w:line="240" w:lineRule="auto"/>
              <w:ind w:right="-90"/>
            </w:pPr>
          </w:p>
        </w:tc>
        <w:tc>
          <w:tcPr>
            <w:tcW w:w="900" w:type="dxa"/>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A21C2E" w:rsidRPr="003F0BCE" w:rsidRDefault="00C13AC2" w:rsidP="005A0A8D">
            <w:pPr>
              <w:spacing w:after="0" w:line="240" w:lineRule="auto"/>
              <w:ind w:right="-90"/>
              <w:jc w:val="center"/>
            </w:pPr>
            <w:r>
              <w:t>12%</w:t>
            </w:r>
          </w:p>
        </w:tc>
        <w:tc>
          <w:tcPr>
            <w:tcW w:w="1080" w:type="dxa"/>
            <w:vAlign w:val="bottom"/>
          </w:tcPr>
          <w:p w:rsidR="00A21C2E" w:rsidRPr="003F0BCE" w:rsidRDefault="004654F6" w:rsidP="005A0A8D">
            <w:pPr>
              <w:spacing w:after="0" w:line="240" w:lineRule="auto"/>
              <w:ind w:right="-90"/>
              <w:jc w:val="center"/>
            </w:pPr>
            <w:r>
              <w:t>25%</w:t>
            </w:r>
          </w:p>
        </w:tc>
        <w:tc>
          <w:tcPr>
            <w:tcW w:w="1170" w:type="dxa"/>
            <w:vAlign w:val="bottom"/>
          </w:tcPr>
          <w:p w:rsidR="00A21C2E" w:rsidRPr="003F0BCE" w:rsidRDefault="004654F6" w:rsidP="005A0A8D">
            <w:pPr>
              <w:spacing w:after="0" w:line="240" w:lineRule="auto"/>
              <w:ind w:right="-90"/>
              <w:jc w:val="center"/>
            </w:pPr>
            <w:r>
              <w:t>38%</w:t>
            </w:r>
          </w:p>
        </w:tc>
        <w:tc>
          <w:tcPr>
            <w:tcW w:w="1260" w:type="dxa"/>
            <w:vAlign w:val="bottom"/>
          </w:tcPr>
          <w:p w:rsidR="00A21C2E" w:rsidRPr="003F0BCE" w:rsidRDefault="004654F6" w:rsidP="005A0A8D">
            <w:pPr>
              <w:spacing w:after="0" w:line="240" w:lineRule="auto"/>
              <w:ind w:right="-90"/>
              <w:jc w:val="center"/>
            </w:pPr>
            <w:r>
              <w:t>25%</w:t>
            </w:r>
          </w:p>
        </w:tc>
        <w:tc>
          <w:tcPr>
            <w:tcW w:w="1098" w:type="dxa"/>
            <w:vAlign w:val="bottom"/>
          </w:tcPr>
          <w:p w:rsidR="00A21C2E" w:rsidRPr="003F0BCE" w:rsidRDefault="00A21C2E" w:rsidP="005A0A8D">
            <w:pPr>
              <w:spacing w:after="0" w:line="240" w:lineRule="auto"/>
              <w:ind w:right="-90"/>
              <w:jc w:val="center"/>
            </w:pPr>
          </w:p>
        </w:tc>
      </w:tr>
      <w:tr w:rsidR="00A21C2E" w:rsidRPr="003F0BCE" w:rsidTr="00E347A0">
        <w:tc>
          <w:tcPr>
            <w:tcW w:w="2970" w:type="dxa"/>
            <w:vMerge w:val="restart"/>
            <w:shd w:val="clear" w:color="auto" w:fill="BFBFBF" w:themeFill="background1" w:themeFillShade="BF"/>
          </w:tcPr>
          <w:p w:rsidR="00A21C2E" w:rsidRPr="003F0BCE" w:rsidRDefault="00A21C2E" w:rsidP="005A0A8D">
            <w:pPr>
              <w:spacing w:after="0" w:line="240" w:lineRule="auto"/>
              <w:ind w:right="-90"/>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13%</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22%</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39%</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26%</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2.8</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26%</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47%</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26%</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0%</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2.0</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14%</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36%</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39%</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3.0</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11</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18</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24</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17</w:t>
            </w:r>
          </w:p>
        </w:tc>
        <w:tc>
          <w:tcPr>
            <w:tcW w:w="1098" w:type="dxa"/>
            <w:shd w:val="clear" w:color="auto" w:fill="BFBFBF" w:themeFill="background1" w:themeFillShade="BF"/>
            <w:vAlign w:val="bottom"/>
          </w:tcPr>
          <w:p w:rsidR="00A21C2E" w:rsidRPr="003F0BCE" w:rsidRDefault="004654F6" w:rsidP="005A0A8D">
            <w:pPr>
              <w:spacing w:after="0" w:line="240" w:lineRule="auto"/>
              <w:ind w:right="-90"/>
              <w:jc w:val="center"/>
            </w:pPr>
            <w:r>
              <w:t>2.7</w:t>
            </w:r>
          </w:p>
        </w:tc>
      </w:tr>
      <w:tr w:rsidR="00A21C2E" w:rsidRPr="003F0BCE" w:rsidTr="00E347A0">
        <w:tc>
          <w:tcPr>
            <w:tcW w:w="2970" w:type="dxa"/>
            <w:vMerge/>
            <w:shd w:val="clear" w:color="auto" w:fill="BFBFBF" w:themeFill="background1" w:themeFillShade="BF"/>
            <w:vAlign w:val="center"/>
          </w:tcPr>
          <w:p w:rsidR="00A21C2E" w:rsidRPr="003F0BCE" w:rsidRDefault="00A21C2E" w:rsidP="005A0A8D">
            <w:pPr>
              <w:spacing w:after="0" w:line="240" w:lineRule="auto"/>
              <w:ind w:right="-90"/>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A21C2E" w:rsidRPr="003F0BCE" w:rsidRDefault="00C13AC2" w:rsidP="005A0A8D">
            <w:pPr>
              <w:spacing w:after="0" w:line="240" w:lineRule="auto"/>
              <w:ind w:right="-90"/>
              <w:jc w:val="center"/>
            </w:pPr>
            <w:r>
              <w:t>16%</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26%</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34%</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24%</w:t>
            </w:r>
          </w:p>
        </w:tc>
        <w:tc>
          <w:tcPr>
            <w:tcW w:w="1098" w:type="dxa"/>
            <w:shd w:val="clear" w:color="auto" w:fill="BFBFBF" w:themeFill="background1" w:themeFillShade="BF"/>
            <w:vAlign w:val="bottom"/>
          </w:tcPr>
          <w:p w:rsidR="00A21C2E" w:rsidRPr="003F0BCE" w:rsidRDefault="00A21C2E" w:rsidP="005A0A8D">
            <w:pPr>
              <w:spacing w:after="0" w:line="240" w:lineRule="auto"/>
              <w:ind w:right="-90"/>
              <w:jc w:val="center"/>
            </w:pPr>
          </w:p>
        </w:tc>
      </w:tr>
      <w:tr w:rsidR="00A21C2E" w:rsidRPr="003F0BCE" w:rsidTr="00E347A0">
        <w:tc>
          <w:tcPr>
            <w:tcW w:w="2970" w:type="dxa"/>
            <w:vMerge w:val="restart"/>
            <w:shd w:val="clear" w:color="auto" w:fill="auto"/>
          </w:tcPr>
          <w:p w:rsidR="00A21C2E" w:rsidRPr="003F0BCE" w:rsidRDefault="00A21C2E" w:rsidP="005A0A8D">
            <w:pPr>
              <w:spacing w:after="0" w:line="240" w:lineRule="auto"/>
              <w:ind w:right="-90"/>
            </w:pPr>
            <w:r>
              <w:t>8.  Students engage with meaningful, real-world tasks.</w:t>
            </w:r>
          </w:p>
        </w:tc>
        <w:tc>
          <w:tcPr>
            <w:tcW w:w="900" w:type="dxa"/>
            <w:shd w:val="clear" w:color="auto" w:fill="auto"/>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A21C2E" w:rsidRPr="003F0BCE" w:rsidRDefault="00C13AC2" w:rsidP="005A0A8D">
            <w:pPr>
              <w:spacing w:after="0" w:line="240" w:lineRule="auto"/>
              <w:ind w:right="-90"/>
              <w:jc w:val="center"/>
            </w:pPr>
            <w:r>
              <w:t>22%</w:t>
            </w:r>
          </w:p>
        </w:tc>
        <w:tc>
          <w:tcPr>
            <w:tcW w:w="1080" w:type="dxa"/>
            <w:shd w:val="clear" w:color="auto" w:fill="auto"/>
            <w:vAlign w:val="bottom"/>
          </w:tcPr>
          <w:p w:rsidR="00A21C2E" w:rsidRPr="003F0BCE" w:rsidRDefault="004654F6" w:rsidP="005A0A8D">
            <w:pPr>
              <w:spacing w:after="0" w:line="240" w:lineRule="auto"/>
              <w:ind w:right="-90"/>
              <w:jc w:val="center"/>
            </w:pPr>
            <w:r>
              <w:t>13%</w:t>
            </w:r>
          </w:p>
        </w:tc>
        <w:tc>
          <w:tcPr>
            <w:tcW w:w="1170" w:type="dxa"/>
            <w:shd w:val="clear" w:color="auto" w:fill="auto"/>
            <w:vAlign w:val="bottom"/>
          </w:tcPr>
          <w:p w:rsidR="00A21C2E" w:rsidRPr="003F0BCE" w:rsidRDefault="004654F6" w:rsidP="005A0A8D">
            <w:pPr>
              <w:spacing w:after="0" w:line="240" w:lineRule="auto"/>
              <w:ind w:right="-90"/>
              <w:jc w:val="center"/>
            </w:pPr>
            <w:r>
              <w:t>39%</w:t>
            </w:r>
          </w:p>
        </w:tc>
        <w:tc>
          <w:tcPr>
            <w:tcW w:w="1260" w:type="dxa"/>
            <w:shd w:val="clear" w:color="auto" w:fill="auto"/>
            <w:vAlign w:val="bottom"/>
          </w:tcPr>
          <w:p w:rsidR="00A21C2E" w:rsidRPr="003F0BCE" w:rsidRDefault="004654F6" w:rsidP="005A0A8D">
            <w:pPr>
              <w:spacing w:after="0" w:line="240" w:lineRule="auto"/>
              <w:ind w:right="-90"/>
              <w:jc w:val="center"/>
            </w:pPr>
            <w:r>
              <w:t>26%</w:t>
            </w:r>
          </w:p>
        </w:tc>
        <w:tc>
          <w:tcPr>
            <w:tcW w:w="1098" w:type="dxa"/>
            <w:shd w:val="clear" w:color="auto" w:fill="auto"/>
            <w:vAlign w:val="bottom"/>
          </w:tcPr>
          <w:p w:rsidR="00A21C2E" w:rsidRPr="003F0BCE" w:rsidRDefault="004654F6" w:rsidP="005A0A8D">
            <w:pPr>
              <w:spacing w:after="0" w:line="240" w:lineRule="auto"/>
              <w:ind w:right="-90"/>
              <w:jc w:val="center"/>
            </w:pPr>
            <w:r>
              <w:t>2.7</w:t>
            </w:r>
          </w:p>
        </w:tc>
      </w:tr>
      <w:tr w:rsidR="00A21C2E" w:rsidRPr="003F0BCE" w:rsidTr="00E347A0">
        <w:tc>
          <w:tcPr>
            <w:tcW w:w="2970" w:type="dxa"/>
            <w:vMerge/>
            <w:shd w:val="clear" w:color="auto" w:fill="auto"/>
            <w:vAlign w:val="center"/>
          </w:tcPr>
          <w:p w:rsidR="00A21C2E" w:rsidRPr="003F0BCE" w:rsidRDefault="00A21C2E" w:rsidP="005A0A8D">
            <w:pPr>
              <w:spacing w:after="0" w:line="240" w:lineRule="auto"/>
              <w:ind w:right="-90"/>
            </w:pPr>
          </w:p>
        </w:tc>
        <w:tc>
          <w:tcPr>
            <w:tcW w:w="900" w:type="dxa"/>
            <w:shd w:val="clear" w:color="auto" w:fill="auto"/>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A21C2E" w:rsidRPr="003F0BCE" w:rsidRDefault="00C13AC2" w:rsidP="005A0A8D">
            <w:pPr>
              <w:spacing w:after="0" w:line="240" w:lineRule="auto"/>
              <w:ind w:right="-90"/>
              <w:jc w:val="center"/>
            </w:pPr>
            <w:r>
              <w:t>21%</w:t>
            </w:r>
          </w:p>
        </w:tc>
        <w:tc>
          <w:tcPr>
            <w:tcW w:w="1080" w:type="dxa"/>
            <w:shd w:val="clear" w:color="auto" w:fill="auto"/>
            <w:vAlign w:val="bottom"/>
          </w:tcPr>
          <w:p w:rsidR="00A21C2E" w:rsidRPr="003F0BCE" w:rsidRDefault="004654F6" w:rsidP="005A0A8D">
            <w:pPr>
              <w:spacing w:after="0" w:line="240" w:lineRule="auto"/>
              <w:ind w:right="-90"/>
              <w:jc w:val="center"/>
            </w:pPr>
            <w:r>
              <w:t>42%</w:t>
            </w:r>
          </w:p>
        </w:tc>
        <w:tc>
          <w:tcPr>
            <w:tcW w:w="1170" w:type="dxa"/>
            <w:shd w:val="clear" w:color="auto" w:fill="auto"/>
            <w:vAlign w:val="bottom"/>
          </w:tcPr>
          <w:p w:rsidR="00A21C2E" w:rsidRPr="003F0BCE" w:rsidRDefault="004654F6" w:rsidP="005A0A8D">
            <w:pPr>
              <w:spacing w:after="0" w:line="240" w:lineRule="auto"/>
              <w:ind w:right="-90"/>
              <w:jc w:val="center"/>
            </w:pPr>
            <w:r>
              <w:t>26%</w:t>
            </w:r>
          </w:p>
        </w:tc>
        <w:tc>
          <w:tcPr>
            <w:tcW w:w="1260" w:type="dxa"/>
            <w:shd w:val="clear" w:color="auto" w:fill="auto"/>
            <w:vAlign w:val="bottom"/>
          </w:tcPr>
          <w:p w:rsidR="00A21C2E" w:rsidRPr="003F0BCE" w:rsidRDefault="004654F6" w:rsidP="005A0A8D">
            <w:pPr>
              <w:spacing w:after="0" w:line="240" w:lineRule="auto"/>
              <w:ind w:right="-90"/>
              <w:jc w:val="center"/>
            </w:pPr>
            <w:r>
              <w:t>11%</w:t>
            </w:r>
          </w:p>
        </w:tc>
        <w:tc>
          <w:tcPr>
            <w:tcW w:w="1098" w:type="dxa"/>
            <w:shd w:val="clear" w:color="auto" w:fill="auto"/>
            <w:vAlign w:val="bottom"/>
          </w:tcPr>
          <w:p w:rsidR="00A21C2E" w:rsidRPr="003F0BCE" w:rsidRDefault="004654F6" w:rsidP="005A0A8D">
            <w:pPr>
              <w:spacing w:after="0" w:line="240" w:lineRule="auto"/>
              <w:ind w:right="-90"/>
              <w:jc w:val="center"/>
            </w:pPr>
            <w:r>
              <w:t>2.3</w:t>
            </w:r>
          </w:p>
        </w:tc>
      </w:tr>
      <w:tr w:rsidR="00A21C2E" w:rsidRPr="003F0BCE" w:rsidTr="00E347A0">
        <w:tc>
          <w:tcPr>
            <w:tcW w:w="2970" w:type="dxa"/>
            <w:vMerge/>
            <w:shd w:val="clear" w:color="auto" w:fill="auto"/>
            <w:vAlign w:val="center"/>
          </w:tcPr>
          <w:p w:rsidR="00A21C2E" w:rsidRPr="003F0BCE" w:rsidRDefault="00A21C2E" w:rsidP="005A0A8D">
            <w:pPr>
              <w:spacing w:after="0" w:line="240" w:lineRule="auto"/>
              <w:ind w:right="-90"/>
            </w:pPr>
          </w:p>
        </w:tc>
        <w:tc>
          <w:tcPr>
            <w:tcW w:w="900" w:type="dxa"/>
            <w:shd w:val="clear" w:color="auto" w:fill="auto"/>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A21C2E" w:rsidRPr="003F0BCE" w:rsidRDefault="00C13AC2" w:rsidP="005A0A8D">
            <w:pPr>
              <w:spacing w:after="0" w:line="240" w:lineRule="auto"/>
              <w:ind w:right="-90"/>
              <w:jc w:val="center"/>
            </w:pPr>
            <w:r>
              <w:t>17%</w:t>
            </w:r>
          </w:p>
        </w:tc>
        <w:tc>
          <w:tcPr>
            <w:tcW w:w="1080" w:type="dxa"/>
            <w:shd w:val="clear" w:color="auto" w:fill="auto"/>
            <w:vAlign w:val="bottom"/>
          </w:tcPr>
          <w:p w:rsidR="00A21C2E" w:rsidRPr="003F0BCE" w:rsidRDefault="004654F6" w:rsidP="005A0A8D">
            <w:pPr>
              <w:spacing w:after="0" w:line="240" w:lineRule="auto"/>
              <w:ind w:right="-90"/>
              <w:jc w:val="center"/>
            </w:pPr>
            <w:r>
              <w:t>11%</w:t>
            </w:r>
          </w:p>
        </w:tc>
        <w:tc>
          <w:tcPr>
            <w:tcW w:w="1170" w:type="dxa"/>
            <w:shd w:val="clear" w:color="auto" w:fill="auto"/>
            <w:vAlign w:val="bottom"/>
          </w:tcPr>
          <w:p w:rsidR="00A21C2E" w:rsidRPr="003F0BCE" w:rsidRDefault="004654F6" w:rsidP="005A0A8D">
            <w:pPr>
              <w:spacing w:after="0" w:line="240" w:lineRule="auto"/>
              <w:ind w:right="-90"/>
              <w:jc w:val="center"/>
            </w:pPr>
            <w:r>
              <w:t>44%</w:t>
            </w:r>
          </w:p>
        </w:tc>
        <w:tc>
          <w:tcPr>
            <w:tcW w:w="1260" w:type="dxa"/>
            <w:shd w:val="clear" w:color="auto" w:fill="auto"/>
            <w:vAlign w:val="bottom"/>
          </w:tcPr>
          <w:p w:rsidR="00A21C2E" w:rsidRPr="003F0BCE" w:rsidRDefault="004654F6" w:rsidP="005A0A8D">
            <w:pPr>
              <w:spacing w:after="0" w:line="240" w:lineRule="auto"/>
              <w:ind w:right="-90"/>
              <w:jc w:val="center"/>
            </w:pPr>
            <w:r>
              <w:t>28%</w:t>
            </w:r>
          </w:p>
        </w:tc>
        <w:tc>
          <w:tcPr>
            <w:tcW w:w="1098" w:type="dxa"/>
            <w:shd w:val="clear" w:color="auto" w:fill="auto"/>
            <w:vAlign w:val="bottom"/>
          </w:tcPr>
          <w:p w:rsidR="00A21C2E" w:rsidRPr="003F0BCE" w:rsidRDefault="004654F6" w:rsidP="005A0A8D">
            <w:pPr>
              <w:spacing w:after="0" w:line="240" w:lineRule="auto"/>
              <w:ind w:right="-90"/>
              <w:jc w:val="center"/>
            </w:pPr>
            <w:r>
              <w:t>2.8</w:t>
            </w:r>
          </w:p>
        </w:tc>
      </w:tr>
      <w:tr w:rsidR="00A21C2E" w:rsidRPr="003F0BCE" w:rsidTr="00E347A0">
        <w:tc>
          <w:tcPr>
            <w:tcW w:w="2970" w:type="dxa"/>
            <w:vMerge/>
            <w:shd w:val="clear" w:color="auto" w:fill="auto"/>
            <w:vAlign w:val="center"/>
          </w:tcPr>
          <w:p w:rsidR="00A21C2E" w:rsidRPr="003F0BCE" w:rsidRDefault="00A21C2E" w:rsidP="005A0A8D">
            <w:pPr>
              <w:spacing w:after="0" w:line="240" w:lineRule="auto"/>
              <w:ind w:right="-90"/>
            </w:pPr>
          </w:p>
        </w:tc>
        <w:tc>
          <w:tcPr>
            <w:tcW w:w="900" w:type="dxa"/>
            <w:shd w:val="clear" w:color="auto" w:fill="auto"/>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rsidR="00A21C2E" w:rsidRPr="003F0BCE" w:rsidRDefault="00C13AC2" w:rsidP="005A0A8D">
            <w:pPr>
              <w:spacing w:after="0" w:line="240" w:lineRule="auto"/>
              <w:ind w:right="-90"/>
              <w:jc w:val="center"/>
            </w:pPr>
            <w:r>
              <w:t>12</w:t>
            </w:r>
          </w:p>
        </w:tc>
        <w:tc>
          <w:tcPr>
            <w:tcW w:w="1080" w:type="dxa"/>
            <w:shd w:val="clear" w:color="auto" w:fill="auto"/>
            <w:vAlign w:val="bottom"/>
          </w:tcPr>
          <w:p w:rsidR="00A21C2E" w:rsidRPr="003F0BCE" w:rsidRDefault="004654F6" w:rsidP="005A0A8D">
            <w:pPr>
              <w:spacing w:after="0" w:line="240" w:lineRule="auto"/>
              <w:ind w:right="-90"/>
              <w:jc w:val="center"/>
            </w:pPr>
            <w:r>
              <w:t>13</w:t>
            </w:r>
          </w:p>
        </w:tc>
        <w:tc>
          <w:tcPr>
            <w:tcW w:w="1170" w:type="dxa"/>
            <w:shd w:val="clear" w:color="auto" w:fill="auto"/>
            <w:vAlign w:val="bottom"/>
          </w:tcPr>
          <w:p w:rsidR="00A21C2E" w:rsidRPr="003F0BCE" w:rsidRDefault="004654F6" w:rsidP="005A0A8D">
            <w:pPr>
              <w:spacing w:after="0" w:line="240" w:lineRule="auto"/>
              <w:ind w:right="-90"/>
              <w:jc w:val="center"/>
            </w:pPr>
            <w:r>
              <w:t>22</w:t>
            </w:r>
          </w:p>
        </w:tc>
        <w:tc>
          <w:tcPr>
            <w:tcW w:w="1260" w:type="dxa"/>
            <w:shd w:val="clear" w:color="auto" w:fill="auto"/>
            <w:vAlign w:val="bottom"/>
          </w:tcPr>
          <w:p w:rsidR="00A21C2E" w:rsidRPr="003F0BCE" w:rsidRDefault="004654F6" w:rsidP="005A0A8D">
            <w:pPr>
              <w:spacing w:after="0" w:line="240" w:lineRule="auto"/>
              <w:ind w:right="-90"/>
              <w:jc w:val="center"/>
            </w:pPr>
            <w:r>
              <w:t>13</w:t>
            </w:r>
          </w:p>
        </w:tc>
        <w:tc>
          <w:tcPr>
            <w:tcW w:w="1098" w:type="dxa"/>
            <w:shd w:val="clear" w:color="auto" w:fill="auto"/>
            <w:vAlign w:val="bottom"/>
          </w:tcPr>
          <w:p w:rsidR="00A21C2E" w:rsidRPr="003F0BCE" w:rsidRDefault="004654F6" w:rsidP="005A0A8D">
            <w:pPr>
              <w:spacing w:after="0" w:line="240" w:lineRule="auto"/>
              <w:ind w:right="-90"/>
              <w:jc w:val="center"/>
            </w:pPr>
            <w:r>
              <w:t>2.6</w:t>
            </w:r>
          </w:p>
        </w:tc>
      </w:tr>
      <w:tr w:rsidR="00A21C2E" w:rsidRPr="003F0BCE" w:rsidTr="00E347A0">
        <w:tc>
          <w:tcPr>
            <w:tcW w:w="2970" w:type="dxa"/>
            <w:vMerge/>
            <w:shd w:val="clear" w:color="auto" w:fill="auto"/>
            <w:vAlign w:val="center"/>
          </w:tcPr>
          <w:p w:rsidR="00A21C2E" w:rsidRPr="003F0BCE" w:rsidRDefault="00A21C2E" w:rsidP="005A0A8D">
            <w:pPr>
              <w:spacing w:after="0" w:line="240" w:lineRule="auto"/>
              <w:ind w:right="-90"/>
            </w:pPr>
          </w:p>
        </w:tc>
        <w:tc>
          <w:tcPr>
            <w:tcW w:w="900" w:type="dxa"/>
            <w:shd w:val="clear" w:color="auto" w:fill="auto"/>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rsidR="00A21C2E" w:rsidRPr="003F0BCE" w:rsidRDefault="00C13AC2" w:rsidP="005A0A8D">
            <w:pPr>
              <w:spacing w:after="0" w:line="240" w:lineRule="auto"/>
              <w:ind w:right="-90"/>
              <w:jc w:val="center"/>
            </w:pPr>
            <w:r>
              <w:t>20%</w:t>
            </w:r>
          </w:p>
        </w:tc>
        <w:tc>
          <w:tcPr>
            <w:tcW w:w="1080" w:type="dxa"/>
            <w:shd w:val="clear" w:color="auto" w:fill="auto"/>
            <w:vAlign w:val="bottom"/>
          </w:tcPr>
          <w:p w:rsidR="00A21C2E" w:rsidRPr="003F0BCE" w:rsidRDefault="004654F6" w:rsidP="005A0A8D">
            <w:pPr>
              <w:spacing w:after="0" w:line="240" w:lineRule="auto"/>
              <w:ind w:right="-90"/>
              <w:jc w:val="center"/>
            </w:pPr>
            <w:r>
              <w:t>22%</w:t>
            </w:r>
          </w:p>
        </w:tc>
        <w:tc>
          <w:tcPr>
            <w:tcW w:w="1170" w:type="dxa"/>
            <w:shd w:val="clear" w:color="auto" w:fill="auto"/>
            <w:vAlign w:val="bottom"/>
          </w:tcPr>
          <w:p w:rsidR="00A21C2E" w:rsidRPr="003F0BCE" w:rsidRDefault="004654F6" w:rsidP="005A0A8D">
            <w:pPr>
              <w:spacing w:after="0" w:line="240" w:lineRule="auto"/>
              <w:ind w:right="-90"/>
              <w:jc w:val="center"/>
            </w:pPr>
            <w:r>
              <w:t>37%</w:t>
            </w:r>
          </w:p>
        </w:tc>
        <w:tc>
          <w:tcPr>
            <w:tcW w:w="1260" w:type="dxa"/>
            <w:shd w:val="clear" w:color="auto" w:fill="auto"/>
            <w:vAlign w:val="bottom"/>
          </w:tcPr>
          <w:p w:rsidR="00A21C2E" w:rsidRPr="003F0BCE" w:rsidRDefault="004654F6" w:rsidP="005A0A8D">
            <w:pPr>
              <w:spacing w:after="0" w:line="240" w:lineRule="auto"/>
              <w:ind w:right="-90"/>
              <w:jc w:val="center"/>
            </w:pPr>
            <w:r>
              <w:t>22%</w:t>
            </w:r>
          </w:p>
        </w:tc>
        <w:tc>
          <w:tcPr>
            <w:tcW w:w="1098" w:type="dxa"/>
            <w:shd w:val="clear" w:color="auto" w:fill="auto"/>
            <w:vAlign w:val="bottom"/>
          </w:tcPr>
          <w:p w:rsidR="00A21C2E" w:rsidRPr="003F0BCE" w:rsidRDefault="00A21C2E" w:rsidP="005A0A8D">
            <w:pPr>
              <w:spacing w:after="0" w:line="240" w:lineRule="auto"/>
              <w:ind w:right="-90"/>
              <w:jc w:val="center"/>
            </w:pPr>
          </w:p>
        </w:tc>
      </w:tr>
      <w:tr w:rsidR="00A21C2E" w:rsidRPr="003F0BCE" w:rsidTr="00E347A0">
        <w:trPr>
          <w:trHeight w:val="274"/>
        </w:trPr>
        <w:tc>
          <w:tcPr>
            <w:tcW w:w="2970" w:type="dxa"/>
            <w:vMerge w:val="restart"/>
            <w:shd w:val="clear" w:color="auto" w:fill="BFBFBF" w:themeFill="background1" w:themeFillShade="BF"/>
            <w:vAlign w:val="center"/>
          </w:tcPr>
          <w:p w:rsidR="00A21C2E" w:rsidRPr="003F0BCE" w:rsidRDefault="00A21C2E" w:rsidP="005A0A8D">
            <w:pPr>
              <w:spacing w:after="0" w:line="240" w:lineRule="auto"/>
              <w:ind w:right="-90"/>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A21C2E" w:rsidRPr="003F0BCE" w:rsidRDefault="006F3866" w:rsidP="005A0A8D">
            <w:pPr>
              <w:spacing w:after="0" w:line="240" w:lineRule="auto"/>
              <w:ind w:right="-90"/>
              <w:jc w:val="center"/>
            </w:pPr>
            <w:r>
              <w:t>9</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16</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41</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26</w:t>
            </w:r>
          </w:p>
        </w:tc>
        <w:tc>
          <w:tcPr>
            <w:tcW w:w="1098" w:type="dxa"/>
            <w:shd w:val="clear" w:color="auto" w:fill="BFBFBF" w:themeFill="background1" w:themeFillShade="BF"/>
            <w:vAlign w:val="center"/>
          </w:tcPr>
          <w:p w:rsidR="00A21C2E" w:rsidRPr="004654F6" w:rsidRDefault="004654F6" w:rsidP="005A0A8D">
            <w:pPr>
              <w:spacing w:after="0" w:line="240" w:lineRule="auto"/>
              <w:ind w:right="-90"/>
              <w:jc w:val="center"/>
              <w:rPr>
                <w:b/>
              </w:rPr>
            </w:pPr>
            <w:r w:rsidRPr="004654F6">
              <w:rPr>
                <w:b/>
              </w:rPr>
              <w:t>11.7</w:t>
            </w:r>
          </w:p>
        </w:tc>
      </w:tr>
      <w:tr w:rsidR="00A21C2E" w:rsidRPr="003F0BCE" w:rsidTr="00E347A0">
        <w:trPr>
          <w:trHeight w:val="274"/>
        </w:trPr>
        <w:tc>
          <w:tcPr>
            <w:tcW w:w="2970" w:type="dxa"/>
            <w:vMerge/>
            <w:shd w:val="clear" w:color="auto" w:fill="BFBFBF" w:themeFill="background1" w:themeFillShade="BF"/>
          </w:tcPr>
          <w:p w:rsidR="00A21C2E" w:rsidRPr="003F0BCE" w:rsidRDefault="00A21C2E" w:rsidP="005A0A8D">
            <w:pPr>
              <w:spacing w:after="0" w:line="240" w:lineRule="auto"/>
              <w:ind w:right="-90"/>
              <w:rPr>
                <w:rFonts w:ascii="Calibri" w:hAnsi="Calibri"/>
                <w:b/>
                <w:color w:val="000000"/>
              </w:rPr>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A21C2E" w:rsidRPr="003F0BCE" w:rsidRDefault="006F3866" w:rsidP="005A0A8D">
            <w:pPr>
              <w:spacing w:after="0" w:line="240" w:lineRule="auto"/>
              <w:ind w:right="-90"/>
              <w:jc w:val="center"/>
            </w:pPr>
            <w:r>
              <w:t>16</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28</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27</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5</w:t>
            </w:r>
          </w:p>
        </w:tc>
        <w:tc>
          <w:tcPr>
            <w:tcW w:w="1098" w:type="dxa"/>
            <w:shd w:val="clear" w:color="auto" w:fill="BFBFBF" w:themeFill="background1" w:themeFillShade="BF"/>
            <w:vAlign w:val="center"/>
          </w:tcPr>
          <w:p w:rsidR="00A21C2E" w:rsidRPr="004654F6" w:rsidRDefault="004654F6" w:rsidP="005A0A8D">
            <w:pPr>
              <w:spacing w:after="0" w:line="240" w:lineRule="auto"/>
              <w:ind w:right="-90"/>
              <w:jc w:val="center"/>
              <w:rPr>
                <w:b/>
              </w:rPr>
            </w:pPr>
            <w:r w:rsidRPr="004654F6">
              <w:rPr>
                <w:b/>
              </w:rPr>
              <w:t>9.1</w:t>
            </w:r>
          </w:p>
        </w:tc>
      </w:tr>
      <w:tr w:rsidR="00A21C2E" w:rsidRPr="003F0BCE" w:rsidTr="00E347A0">
        <w:trPr>
          <w:trHeight w:val="274"/>
        </w:trPr>
        <w:tc>
          <w:tcPr>
            <w:tcW w:w="2970" w:type="dxa"/>
            <w:vMerge/>
            <w:shd w:val="clear" w:color="auto" w:fill="BFBFBF" w:themeFill="background1" w:themeFillShade="BF"/>
          </w:tcPr>
          <w:p w:rsidR="00A21C2E" w:rsidRPr="003F0BCE" w:rsidRDefault="00A21C2E" w:rsidP="005A0A8D">
            <w:pPr>
              <w:spacing w:after="0" w:line="240" w:lineRule="auto"/>
              <w:ind w:right="-90"/>
              <w:rPr>
                <w:rFonts w:ascii="Calibri" w:hAnsi="Calibri"/>
                <w:b/>
                <w:color w:val="000000"/>
              </w:rPr>
            </w:pPr>
          </w:p>
        </w:tc>
        <w:tc>
          <w:tcPr>
            <w:tcW w:w="900" w:type="dxa"/>
            <w:shd w:val="clear" w:color="auto" w:fill="BFBFBF" w:themeFill="background1" w:themeFillShade="BF"/>
          </w:tcPr>
          <w:p w:rsidR="00A21C2E" w:rsidRPr="003F0BCE" w:rsidRDefault="00A21C2E" w:rsidP="005A0A8D">
            <w:pPr>
              <w:spacing w:after="0" w:line="240" w:lineRule="auto"/>
              <w:ind w:right="-90"/>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A21C2E" w:rsidRPr="003F0BCE" w:rsidRDefault="006F3866" w:rsidP="005A0A8D">
            <w:pPr>
              <w:spacing w:after="0" w:line="240" w:lineRule="auto"/>
              <w:ind w:right="-90"/>
              <w:jc w:val="center"/>
            </w:pPr>
            <w:r>
              <w:t>6</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19</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25</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22</w:t>
            </w:r>
          </w:p>
        </w:tc>
        <w:tc>
          <w:tcPr>
            <w:tcW w:w="1098" w:type="dxa"/>
            <w:shd w:val="clear" w:color="auto" w:fill="BFBFBF" w:themeFill="background1" w:themeFillShade="BF"/>
            <w:vAlign w:val="center"/>
          </w:tcPr>
          <w:p w:rsidR="00A21C2E" w:rsidRPr="004654F6" w:rsidRDefault="004654F6" w:rsidP="005A0A8D">
            <w:pPr>
              <w:spacing w:after="0" w:line="240" w:lineRule="auto"/>
              <w:ind w:right="-90"/>
              <w:jc w:val="center"/>
              <w:rPr>
                <w:b/>
              </w:rPr>
            </w:pPr>
            <w:r w:rsidRPr="004654F6">
              <w:rPr>
                <w:b/>
              </w:rPr>
              <w:t>12.0</w:t>
            </w:r>
          </w:p>
        </w:tc>
      </w:tr>
      <w:tr w:rsidR="00A21C2E" w:rsidRPr="003F0BCE" w:rsidTr="00E347A0">
        <w:trPr>
          <w:trHeight w:val="274"/>
        </w:trPr>
        <w:tc>
          <w:tcPr>
            <w:tcW w:w="2970" w:type="dxa"/>
            <w:vMerge/>
            <w:shd w:val="clear" w:color="auto" w:fill="BFBFBF" w:themeFill="background1" w:themeFillShade="BF"/>
          </w:tcPr>
          <w:p w:rsidR="00A21C2E" w:rsidRPr="003F0BCE" w:rsidRDefault="00A21C2E" w:rsidP="005A0A8D">
            <w:pPr>
              <w:spacing w:after="0" w:line="240" w:lineRule="auto"/>
              <w:ind w:right="-90"/>
              <w:rPr>
                <w:rFonts w:ascii="Calibri" w:hAnsi="Calibri"/>
                <w:b/>
                <w:color w:val="000000"/>
              </w:rPr>
            </w:pPr>
          </w:p>
        </w:tc>
        <w:tc>
          <w:tcPr>
            <w:tcW w:w="900" w:type="dxa"/>
            <w:shd w:val="clear" w:color="auto" w:fill="BFBFBF" w:themeFill="background1" w:themeFillShade="BF"/>
          </w:tcPr>
          <w:p w:rsidR="00A21C2E" w:rsidRPr="003F0BCE" w:rsidRDefault="00A21C2E" w:rsidP="005A0A8D">
            <w:pPr>
              <w:spacing w:after="0" w:line="240" w:lineRule="auto"/>
              <w:ind w:right="-90"/>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31</w:t>
            </w:r>
          </w:p>
        </w:tc>
        <w:tc>
          <w:tcPr>
            <w:tcW w:w="1080" w:type="dxa"/>
            <w:shd w:val="clear" w:color="auto" w:fill="BFBFBF" w:themeFill="background1" w:themeFillShade="BF"/>
            <w:vAlign w:val="bottom"/>
          </w:tcPr>
          <w:p w:rsidR="00A21C2E" w:rsidRPr="003F0BCE" w:rsidRDefault="004654F6" w:rsidP="005A0A8D">
            <w:pPr>
              <w:spacing w:after="0" w:line="240" w:lineRule="auto"/>
              <w:ind w:right="-90"/>
              <w:jc w:val="center"/>
            </w:pPr>
            <w:r>
              <w:t>63</w:t>
            </w:r>
          </w:p>
        </w:tc>
        <w:tc>
          <w:tcPr>
            <w:tcW w:w="1170" w:type="dxa"/>
            <w:shd w:val="clear" w:color="auto" w:fill="BFBFBF" w:themeFill="background1" w:themeFillShade="BF"/>
            <w:vAlign w:val="bottom"/>
          </w:tcPr>
          <w:p w:rsidR="00A21C2E" w:rsidRPr="003F0BCE" w:rsidRDefault="004654F6" w:rsidP="005A0A8D">
            <w:pPr>
              <w:spacing w:after="0" w:line="240" w:lineRule="auto"/>
              <w:ind w:right="-90"/>
              <w:jc w:val="center"/>
            </w:pPr>
            <w:r>
              <w:t>93</w:t>
            </w:r>
          </w:p>
        </w:tc>
        <w:tc>
          <w:tcPr>
            <w:tcW w:w="1260" w:type="dxa"/>
            <w:shd w:val="clear" w:color="auto" w:fill="BFBFBF" w:themeFill="background1" w:themeFillShade="BF"/>
            <w:vAlign w:val="bottom"/>
          </w:tcPr>
          <w:p w:rsidR="00A21C2E" w:rsidRPr="003F0BCE" w:rsidRDefault="004654F6" w:rsidP="005A0A8D">
            <w:pPr>
              <w:spacing w:after="0" w:line="240" w:lineRule="auto"/>
              <w:ind w:right="-90"/>
              <w:jc w:val="center"/>
            </w:pPr>
            <w:r>
              <w:t>53</w:t>
            </w:r>
          </w:p>
        </w:tc>
        <w:tc>
          <w:tcPr>
            <w:tcW w:w="1098" w:type="dxa"/>
            <w:shd w:val="clear" w:color="auto" w:fill="BFBFBF" w:themeFill="background1" w:themeFillShade="BF"/>
            <w:vAlign w:val="center"/>
          </w:tcPr>
          <w:p w:rsidR="00A21C2E" w:rsidRPr="004654F6" w:rsidRDefault="004654F6" w:rsidP="005A0A8D">
            <w:pPr>
              <w:spacing w:after="0" w:line="240" w:lineRule="auto"/>
              <w:ind w:right="-90"/>
              <w:jc w:val="center"/>
              <w:rPr>
                <w:b/>
              </w:rPr>
            </w:pPr>
            <w:r w:rsidRPr="004654F6">
              <w:rPr>
                <w:b/>
              </w:rPr>
              <w:t>11.0</w:t>
            </w:r>
          </w:p>
        </w:tc>
      </w:tr>
    </w:tbl>
    <w:p w:rsidR="00350132" w:rsidRDefault="00350132" w:rsidP="005A0A8D">
      <w:pPr>
        <w:spacing w:after="0" w:line="240" w:lineRule="auto"/>
        <w:ind w:right="-90"/>
      </w:pPr>
    </w:p>
    <w:p w:rsidR="00384E68" w:rsidRDefault="00384E68" w:rsidP="005A0A8D">
      <w:pPr>
        <w:spacing w:after="0" w:line="240" w:lineRule="auto"/>
        <w:ind w:right="-90"/>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384E68" w:rsidRPr="00D21BCE" w:rsidTr="00E347A0">
        <w:trPr>
          <w:trHeight w:val="806"/>
        </w:trPr>
        <w:tc>
          <w:tcPr>
            <w:tcW w:w="2970" w:type="dxa"/>
            <w:vMerge w:val="restart"/>
            <w:vAlign w:val="center"/>
          </w:tcPr>
          <w:p w:rsidR="00384E68" w:rsidRPr="00D21BCE" w:rsidRDefault="00384E68" w:rsidP="005A0A8D">
            <w:pPr>
              <w:spacing w:after="0" w:line="240" w:lineRule="auto"/>
              <w:ind w:right="-90"/>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rsidR="00384E68" w:rsidRPr="00D21BCE" w:rsidRDefault="00384E68" w:rsidP="005A0A8D">
            <w:pPr>
              <w:spacing w:after="0" w:line="240" w:lineRule="auto"/>
              <w:ind w:right="-90"/>
            </w:pPr>
          </w:p>
        </w:tc>
        <w:tc>
          <w:tcPr>
            <w:tcW w:w="1260" w:type="dxa"/>
            <w:vAlign w:val="center"/>
          </w:tcPr>
          <w:p w:rsidR="00384E68" w:rsidRPr="00D21BCE" w:rsidRDefault="00384E68" w:rsidP="005A0A8D">
            <w:pPr>
              <w:spacing w:after="0" w:line="240" w:lineRule="auto"/>
              <w:ind w:right="-90"/>
              <w:jc w:val="center"/>
            </w:pPr>
            <w:r w:rsidRPr="003F0BCE">
              <w:t>Insufficient</w:t>
            </w:r>
            <w:r>
              <w:t xml:space="preserve"> Evidence</w:t>
            </w:r>
          </w:p>
        </w:tc>
        <w:tc>
          <w:tcPr>
            <w:tcW w:w="1080" w:type="dxa"/>
            <w:vAlign w:val="center"/>
          </w:tcPr>
          <w:p w:rsidR="00384E68" w:rsidRPr="00D21BCE" w:rsidRDefault="00384E68" w:rsidP="005A0A8D">
            <w:pPr>
              <w:spacing w:after="0" w:line="240" w:lineRule="auto"/>
              <w:ind w:right="-90"/>
              <w:jc w:val="center"/>
            </w:pPr>
            <w:r>
              <w:t>Limited Evidence</w:t>
            </w:r>
          </w:p>
        </w:tc>
        <w:tc>
          <w:tcPr>
            <w:tcW w:w="1170" w:type="dxa"/>
            <w:vAlign w:val="center"/>
          </w:tcPr>
          <w:p w:rsidR="00384E68" w:rsidRPr="00D21BCE" w:rsidRDefault="00384E68" w:rsidP="005A0A8D">
            <w:pPr>
              <w:spacing w:after="0" w:line="240" w:lineRule="auto"/>
              <w:ind w:right="-90"/>
              <w:jc w:val="center"/>
            </w:pPr>
            <w:r>
              <w:t>Sufficient Evidence</w:t>
            </w:r>
          </w:p>
        </w:tc>
        <w:tc>
          <w:tcPr>
            <w:tcW w:w="1260" w:type="dxa"/>
            <w:vAlign w:val="center"/>
          </w:tcPr>
          <w:p w:rsidR="00384E68" w:rsidRPr="00D21BCE" w:rsidRDefault="00384E68" w:rsidP="005A0A8D">
            <w:pPr>
              <w:spacing w:after="0" w:line="240" w:lineRule="auto"/>
              <w:ind w:right="-90"/>
              <w:jc w:val="center"/>
            </w:pPr>
            <w:r>
              <w:t>Compelling Evidence</w:t>
            </w:r>
          </w:p>
        </w:tc>
        <w:tc>
          <w:tcPr>
            <w:tcW w:w="1098" w:type="dxa"/>
            <w:vAlign w:val="center"/>
          </w:tcPr>
          <w:p w:rsidR="00384E68" w:rsidRPr="00D21BCE" w:rsidRDefault="00384E68" w:rsidP="005A0A8D">
            <w:pPr>
              <w:spacing w:after="0" w:line="240" w:lineRule="auto"/>
              <w:ind w:right="-90"/>
              <w:jc w:val="center"/>
            </w:pPr>
            <w:r w:rsidRPr="00D21BCE">
              <w:t>Av</w:t>
            </w:r>
            <w:r w:rsidR="009E4F47">
              <w:t>era</w:t>
            </w:r>
            <w:r w:rsidRPr="00D21BCE">
              <w:t>g</w:t>
            </w:r>
            <w:r w:rsidR="009E4F47">
              <w:t>e</w:t>
            </w:r>
            <w:r w:rsidRPr="00D21BCE">
              <w:t xml:space="preserve"> Number of points</w:t>
            </w:r>
          </w:p>
        </w:tc>
      </w:tr>
      <w:tr w:rsidR="00384E68" w:rsidRPr="00D21BCE" w:rsidTr="00E347A0">
        <w:tc>
          <w:tcPr>
            <w:tcW w:w="2970" w:type="dxa"/>
            <w:vMerge/>
          </w:tcPr>
          <w:p w:rsidR="00384E68" w:rsidRPr="00D21BCE" w:rsidRDefault="00384E68" w:rsidP="005A0A8D">
            <w:pPr>
              <w:spacing w:after="0" w:line="240" w:lineRule="auto"/>
              <w:ind w:right="-90"/>
            </w:pPr>
          </w:p>
        </w:tc>
        <w:tc>
          <w:tcPr>
            <w:tcW w:w="900" w:type="dxa"/>
          </w:tcPr>
          <w:p w:rsidR="00384E68" w:rsidRPr="00D21BCE" w:rsidRDefault="00384E68" w:rsidP="005A0A8D">
            <w:pPr>
              <w:spacing w:after="0" w:line="240" w:lineRule="auto"/>
              <w:ind w:right="-90"/>
            </w:pPr>
          </w:p>
        </w:tc>
        <w:tc>
          <w:tcPr>
            <w:tcW w:w="1260" w:type="dxa"/>
            <w:vAlign w:val="center"/>
          </w:tcPr>
          <w:p w:rsidR="00384E68" w:rsidRPr="00D21BCE" w:rsidRDefault="00384E68" w:rsidP="005A0A8D">
            <w:pPr>
              <w:spacing w:after="0" w:line="240" w:lineRule="auto"/>
              <w:ind w:right="-90"/>
              <w:jc w:val="center"/>
            </w:pPr>
            <w:r w:rsidRPr="00D21BCE">
              <w:t>(</w:t>
            </w:r>
            <w:r>
              <w:t>1</w:t>
            </w:r>
            <w:r w:rsidRPr="00D21BCE">
              <w:t>)</w:t>
            </w:r>
          </w:p>
        </w:tc>
        <w:tc>
          <w:tcPr>
            <w:tcW w:w="1080" w:type="dxa"/>
            <w:vAlign w:val="center"/>
          </w:tcPr>
          <w:p w:rsidR="00384E68" w:rsidRPr="00D21BCE" w:rsidRDefault="00384E68" w:rsidP="005A0A8D">
            <w:pPr>
              <w:spacing w:after="0" w:line="240" w:lineRule="auto"/>
              <w:ind w:right="-90"/>
              <w:jc w:val="center"/>
            </w:pPr>
            <w:r w:rsidRPr="00D21BCE">
              <w:t>(</w:t>
            </w:r>
            <w:r>
              <w:t>2</w:t>
            </w:r>
            <w:r w:rsidRPr="00D21BCE">
              <w:t>)</w:t>
            </w:r>
          </w:p>
        </w:tc>
        <w:tc>
          <w:tcPr>
            <w:tcW w:w="1170" w:type="dxa"/>
            <w:vAlign w:val="center"/>
          </w:tcPr>
          <w:p w:rsidR="00384E68" w:rsidRPr="00D21BCE" w:rsidRDefault="00384E68" w:rsidP="005A0A8D">
            <w:pPr>
              <w:spacing w:after="0" w:line="240" w:lineRule="auto"/>
              <w:ind w:right="-90"/>
              <w:jc w:val="center"/>
            </w:pPr>
            <w:r w:rsidRPr="00D21BCE">
              <w:t>(</w:t>
            </w:r>
            <w:r>
              <w:t>3</w:t>
            </w:r>
            <w:r w:rsidRPr="00D21BCE">
              <w:t>)</w:t>
            </w:r>
          </w:p>
        </w:tc>
        <w:tc>
          <w:tcPr>
            <w:tcW w:w="1260" w:type="dxa"/>
            <w:vAlign w:val="center"/>
          </w:tcPr>
          <w:p w:rsidR="00384E68" w:rsidRPr="00D21BCE" w:rsidRDefault="00384E68" w:rsidP="005A0A8D">
            <w:pPr>
              <w:spacing w:after="0" w:line="240" w:lineRule="auto"/>
              <w:ind w:right="-90"/>
              <w:jc w:val="center"/>
            </w:pPr>
            <w:r w:rsidRPr="00D21BCE">
              <w:t>(</w:t>
            </w:r>
            <w:r>
              <w:t>4</w:t>
            </w:r>
            <w:r w:rsidRPr="00D21BCE">
              <w:t>)</w:t>
            </w:r>
          </w:p>
        </w:tc>
        <w:tc>
          <w:tcPr>
            <w:tcW w:w="1098" w:type="dxa"/>
            <w:vAlign w:val="center"/>
          </w:tcPr>
          <w:p w:rsidR="00384E68" w:rsidRPr="00D21BCE" w:rsidRDefault="00384E68" w:rsidP="005A0A8D">
            <w:pPr>
              <w:spacing w:after="0" w:line="240" w:lineRule="auto"/>
              <w:ind w:right="-90"/>
              <w:jc w:val="center"/>
            </w:pPr>
            <w:r w:rsidRPr="00D21BCE">
              <w:t>(</w:t>
            </w:r>
            <w:r>
              <w:t>1</w:t>
            </w:r>
            <w:r w:rsidRPr="00D21BCE">
              <w:t xml:space="preserve"> to </w:t>
            </w:r>
            <w:r>
              <w:t>4</w:t>
            </w:r>
            <w:r w:rsidRPr="00D21BCE">
              <w:t>)</w:t>
            </w:r>
          </w:p>
        </w:tc>
      </w:tr>
      <w:tr w:rsidR="00384E68" w:rsidRPr="00D21BCE" w:rsidTr="00E347A0">
        <w:tc>
          <w:tcPr>
            <w:tcW w:w="2970" w:type="dxa"/>
            <w:vMerge w:val="restart"/>
            <w:shd w:val="clear" w:color="auto" w:fill="BFBFBF" w:themeFill="background1" w:themeFillShade="BF"/>
          </w:tcPr>
          <w:p w:rsidR="00384E68" w:rsidRPr="00D21BCE" w:rsidRDefault="00384E68" w:rsidP="005A0A8D">
            <w:pPr>
              <w:spacing w:after="0" w:line="240" w:lineRule="auto"/>
              <w:ind w:right="-90"/>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4%</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35%</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39%</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22%</w:t>
            </w:r>
          </w:p>
        </w:tc>
        <w:tc>
          <w:tcPr>
            <w:tcW w:w="1098" w:type="dxa"/>
            <w:shd w:val="clear" w:color="auto" w:fill="BFBFBF" w:themeFill="background1" w:themeFillShade="BF"/>
            <w:vAlign w:val="bottom"/>
          </w:tcPr>
          <w:p w:rsidR="00384E68" w:rsidRPr="00D21BCE" w:rsidRDefault="00CE21EE" w:rsidP="005A0A8D">
            <w:pPr>
              <w:spacing w:after="0" w:line="240" w:lineRule="auto"/>
              <w:ind w:right="-90"/>
              <w:jc w:val="center"/>
            </w:pPr>
            <w:r>
              <w:t>2.8</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21%</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42%</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32%</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5%</w:t>
            </w:r>
          </w:p>
        </w:tc>
        <w:tc>
          <w:tcPr>
            <w:tcW w:w="1098" w:type="dxa"/>
            <w:shd w:val="clear" w:color="auto" w:fill="BFBFBF" w:themeFill="background1" w:themeFillShade="BF"/>
            <w:vAlign w:val="bottom"/>
          </w:tcPr>
          <w:p w:rsidR="00384E68" w:rsidRPr="00D21BCE" w:rsidRDefault="00CE21EE" w:rsidP="005A0A8D">
            <w:pPr>
              <w:spacing w:after="0" w:line="240" w:lineRule="auto"/>
              <w:ind w:right="-90"/>
              <w:jc w:val="center"/>
            </w:pPr>
            <w:r>
              <w:t>2.2</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11%</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28%</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44%</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17%</w:t>
            </w:r>
          </w:p>
        </w:tc>
        <w:tc>
          <w:tcPr>
            <w:tcW w:w="1098" w:type="dxa"/>
            <w:shd w:val="clear" w:color="auto" w:fill="BFBFBF" w:themeFill="background1" w:themeFillShade="BF"/>
            <w:vAlign w:val="bottom"/>
          </w:tcPr>
          <w:p w:rsidR="00384E68" w:rsidRPr="00D21BCE" w:rsidRDefault="00CE21EE" w:rsidP="005A0A8D">
            <w:pPr>
              <w:spacing w:after="0" w:line="240" w:lineRule="auto"/>
              <w:ind w:right="-90"/>
              <w:jc w:val="center"/>
            </w:pPr>
            <w:r>
              <w:t>2.7</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7</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21</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23</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9</w:t>
            </w:r>
          </w:p>
        </w:tc>
        <w:tc>
          <w:tcPr>
            <w:tcW w:w="1098" w:type="dxa"/>
            <w:shd w:val="clear" w:color="auto" w:fill="BFBFBF" w:themeFill="background1" w:themeFillShade="BF"/>
            <w:vAlign w:val="bottom"/>
          </w:tcPr>
          <w:p w:rsidR="00384E68" w:rsidRPr="00D21BCE" w:rsidRDefault="00CE21EE" w:rsidP="005A0A8D">
            <w:pPr>
              <w:spacing w:after="0" w:line="240" w:lineRule="auto"/>
              <w:ind w:right="-90"/>
              <w:jc w:val="center"/>
            </w:pPr>
            <w:r>
              <w:t>2.6</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12%</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35%</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38%</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15%</w:t>
            </w:r>
          </w:p>
        </w:tc>
        <w:tc>
          <w:tcPr>
            <w:tcW w:w="1098" w:type="dxa"/>
            <w:shd w:val="clear" w:color="auto" w:fill="BFBFBF" w:themeFill="background1" w:themeFillShade="BF"/>
            <w:vAlign w:val="bottom"/>
          </w:tcPr>
          <w:p w:rsidR="00384E68" w:rsidRPr="00D21BCE" w:rsidRDefault="00384E68" w:rsidP="005A0A8D">
            <w:pPr>
              <w:spacing w:after="0" w:line="240" w:lineRule="auto"/>
              <w:ind w:right="-90"/>
              <w:jc w:val="center"/>
            </w:pPr>
          </w:p>
        </w:tc>
      </w:tr>
      <w:tr w:rsidR="00CE21EE" w:rsidRPr="00D21BCE" w:rsidTr="00E347A0">
        <w:tc>
          <w:tcPr>
            <w:tcW w:w="2970" w:type="dxa"/>
            <w:vMerge w:val="restart"/>
          </w:tcPr>
          <w:p w:rsidR="00CE21EE" w:rsidRPr="00D21BCE" w:rsidRDefault="00CE21EE" w:rsidP="005A0A8D">
            <w:pPr>
              <w:spacing w:after="0" w:line="240" w:lineRule="auto"/>
              <w:ind w:right="-90"/>
              <w:rPr>
                <w:rFonts w:ascii="Calibri" w:hAnsi="Calibri"/>
                <w:color w:val="000000"/>
              </w:rPr>
            </w:pPr>
            <w:r>
              <w:rPr>
                <w:rFonts w:ascii="Calibri" w:hAnsi="Calibri"/>
                <w:color w:val="000000"/>
              </w:rPr>
              <w:t>10.  The teacher uses a variety of instructional strategies.</w:t>
            </w:r>
          </w:p>
        </w:tc>
        <w:tc>
          <w:tcPr>
            <w:tcW w:w="900" w:type="dxa"/>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CE21EE" w:rsidRPr="00D21BCE" w:rsidRDefault="00CE21EE" w:rsidP="005A0A8D">
            <w:pPr>
              <w:spacing w:after="0" w:line="240" w:lineRule="auto"/>
              <w:ind w:right="-90"/>
              <w:jc w:val="center"/>
            </w:pPr>
            <w:r>
              <w:t>4%</w:t>
            </w:r>
          </w:p>
        </w:tc>
        <w:tc>
          <w:tcPr>
            <w:tcW w:w="1080" w:type="dxa"/>
            <w:vAlign w:val="bottom"/>
          </w:tcPr>
          <w:p w:rsidR="00CE21EE" w:rsidRPr="00D21BCE" w:rsidRDefault="00CE21EE" w:rsidP="005A0A8D">
            <w:pPr>
              <w:spacing w:after="0" w:line="240" w:lineRule="auto"/>
              <w:ind w:right="-90"/>
              <w:jc w:val="center"/>
            </w:pPr>
            <w:r>
              <w:t>13%</w:t>
            </w:r>
          </w:p>
        </w:tc>
        <w:tc>
          <w:tcPr>
            <w:tcW w:w="1170" w:type="dxa"/>
            <w:vAlign w:val="bottom"/>
          </w:tcPr>
          <w:p w:rsidR="00CE21EE" w:rsidRPr="00D21BCE" w:rsidRDefault="00CE21EE" w:rsidP="005A0A8D">
            <w:pPr>
              <w:spacing w:after="0" w:line="240" w:lineRule="auto"/>
              <w:ind w:right="-90"/>
              <w:jc w:val="center"/>
            </w:pPr>
            <w:r>
              <w:t>43%</w:t>
            </w:r>
          </w:p>
        </w:tc>
        <w:tc>
          <w:tcPr>
            <w:tcW w:w="1260" w:type="dxa"/>
            <w:vAlign w:val="bottom"/>
          </w:tcPr>
          <w:p w:rsidR="00CE21EE" w:rsidRPr="00D21BCE" w:rsidRDefault="00CE21EE" w:rsidP="005A0A8D">
            <w:pPr>
              <w:spacing w:after="0" w:line="240" w:lineRule="auto"/>
              <w:ind w:right="-90"/>
              <w:jc w:val="center"/>
            </w:pPr>
            <w:r>
              <w:t>39%</w:t>
            </w:r>
          </w:p>
        </w:tc>
        <w:tc>
          <w:tcPr>
            <w:tcW w:w="1098" w:type="dxa"/>
            <w:vAlign w:val="bottom"/>
          </w:tcPr>
          <w:p w:rsidR="00CE21EE" w:rsidRPr="00D21BCE" w:rsidRDefault="00CE21EE" w:rsidP="005A0A8D">
            <w:pPr>
              <w:spacing w:after="0" w:line="240" w:lineRule="auto"/>
              <w:ind w:right="-90"/>
              <w:jc w:val="center"/>
            </w:pPr>
            <w:r>
              <w:t>3.2</w:t>
            </w:r>
          </w:p>
        </w:tc>
      </w:tr>
      <w:tr w:rsidR="00CE21EE" w:rsidRPr="00D21BCE" w:rsidTr="00E347A0">
        <w:tc>
          <w:tcPr>
            <w:tcW w:w="2970" w:type="dxa"/>
            <w:vMerge/>
            <w:vAlign w:val="center"/>
          </w:tcPr>
          <w:p w:rsidR="00CE21EE" w:rsidRPr="00D21BCE" w:rsidRDefault="00CE21EE" w:rsidP="005A0A8D">
            <w:pPr>
              <w:spacing w:after="0" w:line="240" w:lineRule="auto"/>
              <w:ind w:right="-90"/>
            </w:pPr>
          </w:p>
        </w:tc>
        <w:tc>
          <w:tcPr>
            <w:tcW w:w="900" w:type="dxa"/>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CE21EE" w:rsidRPr="00D21BCE" w:rsidRDefault="00CE21EE" w:rsidP="005A0A8D">
            <w:pPr>
              <w:spacing w:after="0" w:line="240" w:lineRule="auto"/>
              <w:ind w:right="-90"/>
              <w:jc w:val="center"/>
            </w:pPr>
            <w:r>
              <w:t>21%</w:t>
            </w:r>
          </w:p>
        </w:tc>
        <w:tc>
          <w:tcPr>
            <w:tcW w:w="1080" w:type="dxa"/>
            <w:vAlign w:val="bottom"/>
          </w:tcPr>
          <w:p w:rsidR="00CE21EE" w:rsidRPr="00D21BCE" w:rsidRDefault="00CE21EE" w:rsidP="005A0A8D">
            <w:pPr>
              <w:spacing w:after="0" w:line="240" w:lineRule="auto"/>
              <w:ind w:right="-90"/>
              <w:jc w:val="center"/>
            </w:pPr>
            <w:r>
              <w:t>42%</w:t>
            </w:r>
          </w:p>
        </w:tc>
        <w:tc>
          <w:tcPr>
            <w:tcW w:w="1170" w:type="dxa"/>
            <w:vAlign w:val="bottom"/>
          </w:tcPr>
          <w:p w:rsidR="00CE21EE" w:rsidRPr="00D21BCE" w:rsidRDefault="00CE21EE" w:rsidP="005A0A8D">
            <w:pPr>
              <w:spacing w:after="0" w:line="240" w:lineRule="auto"/>
              <w:ind w:right="-90"/>
              <w:jc w:val="center"/>
            </w:pPr>
            <w:r>
              <w:t>32%</w:t>
            </w:r>
          </w:p>
        </w:tc>
        <w:tc>
          <w:tcPr>
            <w:tcW w:w="1260" w:type="dxa"/>
            <w:vAlign w:val="bottom"/>
          </w:tcPr>
          <w:p w:rsidR="00CE21EE" w:rsidRPr="00D21BCE" w:rsidRDefault="00CE21EE" w:rsidP="005A0A8D">
            <w:pPr>
              <w:spacing w:after="0" w:line="240" w:lineRule="auto"/>
              <w:ind w:right="-90"/>
              <w:jc w:val="center"/>
            </w:pPr>
            <w:r>
              <w:t>5%</w:t>
            </w:r>
          </w:p>
        </w:tc>
        <w:tc>
          <w:tcPr>
            <w:tcW w:w="1098" w:type="dxa"/>
            <w:vAlign w:val="bottom"/>
          </w:tcPr>
          <w:p w:rsidR="00CE21EE" w:rsidRPr="00D21BCE" w:rsidRDefault="00CE21EE" w:rsidP="005A0A8D">
            <w:pPr>
              <w:spacing w:after="0" w:line="240" w:lineRule="auto"/>
              <w:ind w:right="-90"/>
              <w:jc w:val="center"/>
            </w:pPr>
            <w:r>
              <w:t>2.2</w:t>
            </w:r>
          </w:p>
        </w:tc>
      </w:tr>
      <w:tr w:rsidR="00CE21EE" w:rsidRPr="00D21BCE" w:rsidTr="00E347A0">
        <w:tc>
          <w:tcPr>
            <w:tcW w:w="2970" w:type="dxa"/>
            <w:vMerge/>
            <w:vAlign w:val="center"/>
          </w:tcPr>
          <w:p w:rsidR="00CE21EE" w:rsidRPr="00D21BCE" w:rsidRDefault="00CE21EE" w:rsidP="005A0A8D">
            <w:pPr>
              <w:spacing w:after="0" w:line="240" w:lineRule="auto"/>
              <w:ind w:right="-90"/>
            </w:pPr>
          </w:p>
        </w:tc>
        <w:tc>
          <w:tcPr>
            <w:tcW w:w="900" w:type="dxa"/>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CE21EE" w:rsidRPr="00D21BCE" w:rsidRDefault="00CE21EE" w:rsidP="005A0A8D">
            <w:pPr>
              <w:spacing w:after="0" w:line="240" w:lineRule="auto"/>
              <w:ind w:right="-90"/>
              <w:jc w:val="center"/>
            </w:pPr>
            <w:r>
              <w:t>6%</w:t>
            </w:r>
          </w:p>
        </w:tc>
        <w:tc>
          <w:tcPr>
            <w:tcW w:w="1080" w:type="dxa"/>
            <w:vAlign w:val="bottom"/>
          </w:tcPr>
          <w:p w:rsidR="00CE21EE" w:rsidRPr="00D21BCE" w:rsidRDefault="00CE21EE" w:rsidP="005A0A8D">
            <w:pPr>
              <w:spacing w:after="0" w:line="240" w:lineRule="auto"/>
              <w:ind w:right="-90"/>
              <w:jc w:val="center"/>
            </w:pPr>
            <w:r>
              <w:t>22%</w:t>
            </w:r>
          </w:p>
        </w:tc>
        <w:tc>
          <w:tcPr>
            <w:tcW w:w="1170" w:type="dxa"/>
            <w:vAlign w:val="bottom"/>
          </w:tcPr>
          <w:p w:rsidR="00CE21EE" w:rsidRPr="00D21BCE" w:rsidRDefault="00CE21EE" w:rsidP="005A0A8D">
            <w:pPr>
              <w:spacing w:after="0" w:line="240" w:lineRule="auto"/>
              <w:ind w:right="-90"/>
              <w:jc w:val="center"/>
            </w:pPr>
            <w:r>
              <w:t>56%</w:t>
            </w:r>
          </w:p>
        </w:tc>
        <w:tc>
          <w:tcPr>
            <w:tcW w:w="1260" w:type="dxa"/>
            <w:vAlign w:val="bottom"/>
          </w:tcPr>
          <w:p w:rsidR="00CE21EE" w:rsidRPr="00D21BCE" w:rsidRDefault="00CE21EE" w:rsidP="005A0A8D">
            <w:pPr>
              <w:spacing w:after="0" w:line="240" w:lineRule="auto"/>
              <w:ind w:right="-90"/>
              <w:jc w:val="center"/>
            </w:pPr>
            <w:r>
              <w:t>17%</w:t>
            </w:r>
          </w:p>
        </w:tc>
        <w:tc>
          <w:tcPr>
            <w:tcW w:w="1098" w:type="dxa"/>
            <w:vAlign w:val="bottom"/>
          </w:tcPr>
          <w:p w:rsidR="00CE21EE" w:rsidRPr="00D21BCE" w:rsidRDefault="00CE21EE" w:rsidP="005A0A8D">
            <w:pPr>
              <w:spacing w:after="0" w:line="240" w:lineRule="auto"/>
              <w:ind w:right="-90"/>
              <w:jc w:val="center"/>
            </w:pPr>
            <w:r>
              <w:t>2.8</w:t>
            </w:r>
          </w:p>
        </w:tc>
      </w:tr>
      <w:tr w:rsidR="00CE21EE" w:rsidRPr="00D21BCE" w:rsidTr="00E347A0">
        <w:tc>
          <w:tcPr>
            <w:tcW w:w="2970" w:type="dxa"/>
            <w:vMerge/>
            <w:vAlign w:val="center"/>
          </w:tcPr>
          <w:p w:rsidR="00CE21EE" w:rsidRPr="00D21BCE" w:rsidRDefault="00CE21EE" w:rsidP="005A0A8D">
            <w:pPr>
              <w:spacing w:after="0" w:line="240" w:lineRule="auto"/>
              <w:ind w:right="-90"/>
            </w:pPr>
          </w:p>
        </w:tc>
        <w:tc>
          <w:tcPr>
            <w:tcW w:w="900" w:type="dxa"/>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CE21EE" w:rsidRPr="00D21BCE" w:rsidRDefault="00CE21EE" w:rsidP="005A0A8D">
            <w:pPr>
              <w:spacing w:after="0" w:line="240" w:lineRule="auto"/>
              <w:ind w:right="-90"/>
              <w:jc w:val="center"/>
            </w:pPr>
            <w:r>
              <w:t>6</w:t>
            </w:r>
          </w:p>
        </w:tc>
        <w:tc>
          <w:tcPr>
            <w:tcW w:w="1080" w:type="dxa"/>
            <w:vAlign w:val="bottom"/>
          </w:tcPr>
          <w:p w:rsidR="00CE21EE" w:rsidRPr="00D21BCE" w:rsidRDefault="00CE21EE" w:rsidP="005A0A8D">
            <w:pPr>
              <w:spacing w:after="0" w:line="240" w:lineRule="auto"/>
              <w:ind w:right="-90"/>
              <w:jc w:val="center"/>
            </w:pPr>
            <w:r>
              <w:t>15</w:t>
            </w:r>
          </w:p>
        </w:tc>
        <w:tc>
          <w:tcPr>
            <w:tcW w:w="1170" w:type="dxa"/>
            <w:vAlign w:val="bottom"/>
          </w:tcPr>
          <w:p w:rsidR="00CE21EE" w:rsidRPr="00D21BCE" w:rsidRDefault="00CE21EE" w:rsidP="005A0A8D">
            <w:pPr>
              <w:spacing w:after="0" w:line="240" w:lineRule="auto"/>
              <w:ind w:right="-90"/>
              <w:jc w:val="center"/>
            </w:pPr>
            <w:r>
              <w:t>26</w:t>
            </w:r>
          </w:p>
        </w:tc>
        <w:tc>
          <w:tcPr>
            <w:tcW w:w="1260" w:type="dxa"/>
            <w:vAlign w:val="bottom"/>
          </w:tcPr>
          <w:p w:rsidR="00CE21EE" w:rsidRPr="00D21BCE" w:rsidRDefault="00CE21EE" w:rsidP="005A0A8D">
            <w:pPr>
              <w:spacing w:after="0" w:line="240" w:lineRule="auto"/>
              <w:ind w:right="-90"/>
              <w:jc w:val="center"/>
            </w:pPr>
            <w:r>
              <w:t>13</w:t>
            </w:r>
          </w:p>
        </w:tc>
        <w:tc>
          <w:tcPr>
            <w:tcW w:w="1098" w:type="dxa"/>
            <w:vAlign w:val="bottom"/>
          </w:tcPr>
          <w:p w:rsidR="00CE21EE" w:rsidRPr="00D21BCE" w:rsidRDefault="00CE21EE" w:rsidP="005A0A8D">
            <w:pPr>
              <w:spacing w:after="0" w:line="240" w:lineRule="auto"/>
              <w:ind w:right="-90"/>
              <w:jc w:val="center"/>
            </w:pPr>
            <w:r>
              <w:t>2.8</w:t>
            </w:r>
          </w:p>
        </w:tc>
      </w:tr>
      <w:tr w:rsidR="00CE21EE" w:rsidRPr="00D21BCE" w:rsidTr="00E347A0">
        <w:tc>
          <w:tcPr>
            <w:tcW w:w="2970" w:type="dxa"/>
            <w:vMerge/>
            <w:vAlign w:val="center"/>
          </w:tcPr>
          <w:p w:rsidR="00CE21EE" w:rsidRPr="00D21BCE" w:rsidRDefault="00CE21EE" w:rsidP="005A0A8D">
            <w:pPr>
              <w:spacing w:after="0" w:line="240" w:lineRule="auto"/>
              <w:ind w:right="-90"/>
            </w:pPr>
          </w:p>
        </w:tc>
        <w:tc>
          <w:tcPr>
            <w:tcW w:w="900" w:type="dxa"/>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CE21EE" w:rsidRPr="00D21BCE" w:rsidRDefault="00CE21EE" w:rsidP="005A0A8D">
            <w:pPr>
              <w:spacing w:after="0" w:line="240" w:lineRule="auto"/>
              <w:ind w:right="-90"/>
              <w:jc w:val="center"/>
            </w:pPr>
            <w:r>
              <w:t>10%</w:t>
            </w:r>
          </w:p>
        </w:tc>
        <w:tc>
          <w:tcPr>
            <w:tcW w:w="1080" w:type="dxa"/>
            <w:vAlign w:val="bottom"/>
          </w:tcPr>
          <w:p w:rsidR="00CE21EE" w:rsidRPr="00D21BCE" w:rsidRDefault="00CE21EE" w:rsidP="005A0A8D">
            <w:pPr>
              <w:spacing w:after="0" w:line="240" w:lineRule="auto"/>
              <w:ind w:right="-90"/>
              <w:jc w:val="center"/>
            </w:pPr>
            <w:r>
              <w:t>25%</w:t>
            </w:r>
          </w:p>
        </w:tc>
        <w:tc>
          <w:tcPr>
            <w:tcW w:w="1170" w:type="dxa"/>
            <w:vAlign w:val="bottom"/>
          </w:tcPr>
          <w:p w:rsidR="00CE21EE" w:rsidRPr="00D21BCE" w:rsidRDefault="00CE21EE" w:rsidP="005A0A8D">
            <w:pPr>
              <w:spacing w:after="0" w:line="240" w:lineRule="auto"/>
              <w:ind w:right="-90"/>
              <w:jc w:val="center"/>
            </w:pPr>
            <w:r>
              <w:t>43%</w:t>
            </w:r>
          </w:p>
        </w:tc>
        <w:tc>
          <w:tcPr>
            <w:tcW w:w="1260" w:type="dxa"/>
            <w:vAlign w:val="bottom"/>
          </w:tcPr>
          <w:p w:rsidR="00CE21EE" w:rsidRPr="00D21BCE" w:rsidRDefault="00CE21EE" w:rsidP="005A0A8D">
            <w:pPr>
              <w:spacing w:after="0" w:line="240" w:lineRule="auto"/>
              <w:ind w:right="-90"/>
              <w:jc w:val="center"/>
            </w:pPr>
            <w:r>
              <w:t>22%</w:t>
            </w:r>
          </w:p>
        </w:tc>
        <w:tc>
          <w:tcPr>
            <w:tcW w:w="1098" w:type="dxa"/>
            <w:vAlign w:val="bottom"/>
          </w:tcPr>
          <w:p w:rsidR="00CE21EE" w:rsidRPr="00D21BCE" w:rsidRDefault="00CE21EE" w:rsidP="005A0A8D">
            <w:pPr>
              <w:spacing w:after="0" w:line="240" w:lineRule="auto"/>
              <w:ind w:right="-90"/>
              <w:jc w:val="center"/>
            </w:pPr>
          </w:p>
        </w:tc>
      </w:tr>
      <w:tr w:rsidR="00CE21EE" w:rsidRPr="00D21BCE" w:rsidTr="00E347A0">
        <w:tc>
          <w:tcPr>
            <w:tcW w:w="2970" w:type="dxa"/>
            <w:vMerge w:val="restart"/>
            <w:shd w:val="clear" w:color="auto" w:fill="BFBFBF" w:themeFill="background1" w:themeFillShade="BF"/>
          </w:tcPr>
          <w:p w:rsidR="00CE21EE" w:rsidRPr="00D21BCE" w:rsidRDefault="00CE21EE" w:rsidP="005A0A8D">
            <w:pPr>
              <w:spacing w:after="0" w:line="240" w:lineRule="auto"/>
              <w:ind w:right="-90"/>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0%</w:t>
            </w:r>
          </w:p>
        </w:tc>
        <w:tc>
          <w:tcPr>
            <w:tcW w:w="1080" w:type="dxa"/>
            <w:shd w:val="clear" w:color="auto" w:fill="BFBFBF" w:themeFill="background1" w:themeFillShade="BF"/>
            <w:vAlign w:val="bottom"/>
          </w:tcPr>
          <w:p w:rsidR="00CE21EE" w:rsidRPr="00D21BCE" w:rsidRDefault="00CE21EE" w:rsidP="005A0A8D">
            <w:pPr>
              <w:spacing w:after="0" w:line="240" w:lineRule="auto"/>
              <w:ind w:right="-90"/>
              <w:jc w:val="center"/>
            </w:pPr>
            <w:r>
              <w:t>0%</w:t>
            </w:r>
          </w:p>
        </w:tc>
        <w:tc>
          <w:tcPr>
            <w:tcW w:w="1170" w:type="dxa"/>
            <w:shd w:val="clear" w:color="auto" w:fill="BFBFBF" w:themeFill="background1" w:themeFillShade="BF"/>
            <w:vAlign w:val="bottom"/>
          </w:tcPr>
          <w:p w:rsidR="00CE21EE" w:rsidRPr="00D21BCE" w:rsidRDefault="00CE21EE" w:rsidP="005A0A8D">
            <w:pPr>
              <w:spacing w:after="0" w:line="240" w:lineRule="auto"/>
              <w:ind w:right="-90"/>
              <w:jc w:val="center"/>
            </w:pPr>
            <w:r>
              <w:t>43%</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57%</w:t>
            </w:r>
          </w:p>
        </w:tc>
        <w:tc>
          <w:tcPr>
            <w:tcW w:w="1098" w:type="dxa"/>
            <w:shd w:val="clear" w:color="auto" w:fill="BFBFBF" w:themeFill="background1" w:themeFillShade="BF"/>
            <w:vAlign w:val="bottom"/>
          </w:tcPr>
          <w:p w:rsidR="00CE21EE" w:rsidRPr="00D21BCE" w:rsidRDefault="00CE21EE" w:rsidP="005A0A8D">
            <w:pPr>
              <w:spacing w:after="0" w:line="240" w:lineRule="auto"/>
              <w:ind w:right="-90"/>
              <w:jc w:val="center"/>
            </w:pPr>
            <w:r>
              <w:t>3.6</w:t>
            </w:r>
          </w:p>
        </w:tc>
      </w:tr>
      <w:tr w:rsidR="00CE21EE" w:rsidRPr="00D21BCE" w:rsidTr="00E347A0">
        <w:tc>
          <w:tcPr>
            <w:tcW w:w="2970" w:type="dxa"/>
            <w:vMerge/>
            <w:shd w:val="clear" w:color="auto" w:fill="BFBFBF" w:themeFill="background1" w:themeFillShade="BF"/>
            <w:vAlign w:val="center"/>
          </w:tcPr>
          <w:p w:rsidR="00CE21EE" w:rsidRPr="00D21BCE" w:rsidRDefault="00CE21EE" w:rsidP="005A0A8D">
            <w:pPr>
              <w:spacing w:after="0" w:line="240" w:lineRule="auto"/>
              <w:ind w:right="-90"/>
            </w:pPr>
          </w:p>
        </w:tc>
        <w:tc>
          <w:tcPr>
            <w:tcW w:w="900" w:type="dxa"/>
            <w:shd w:val="clear" w:color="auto" w:fill="BFBFBF" w:themeFill="background1" w:themeFillShade="BF"/>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26%</w:t>
            </w:r>
          </w:p>
        </w:tc>
        <w:tc>
          <w:tcPr>
            <w:tcW w:w="1080" w:type="dxa"/>
            <w:shd w:val="clear" w:color="auto" w:fill="BFBFBF" w:themeFill="background1" w:themeFillShade="BF"/>
            <w:vAlign w:val="bottom"/>
          </w:tcPr>
          <w:p w:rsidR="00CE21EE" w:rsidRPr="00D21BCE" w:rsidRDefault="00CE21EE" w:rsidP="005A0A8D">
            <w:pPr>
              <w:spacing w:after="0" w:line="240" w:lineRule="auto"/>
              <w:ind w:right="-90"/>
              <w:jc w:val="center"/>
            </w:pPr>
            <w:r>
              <w:t>11%</w:t>
            </w:r>
          </w:p>
        </w:tc>
        <w:tc>
          <w:tcPr>
            <w:tcW w:w="1170" w:type="dxa"/>
            <w:shd w:val="clear" w:color="auto" w:fill="BFBFBF" w:themeFill="background1" w:themeFillShade="BF"/>
            <w:vAlign w:val="bottom"/>
          </w:tcPr>
          <w:p w:rsidR="00CE21EE" w:rsidRPr="00D21BCE" w:rsidRDefault="00CE21EE" w:rsidP="005A0A8D">
            <w:pPr>
              <w:spacing w:after="0" w:line="240" w:lineRule="auto"/>
              <w:ind w:right="-90"/>
              <w:jc w:val="center"/>
            </w:pPr>
            <w:r>
              <w:t>32%</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32%</w:t>
            </w:r>
          </w:p>
        </w:tc>
        <w:tc>
          <w:tcPr>
            <w:tcW w:w="1098" w:type="dxa"/>
            <w:shd w:val="clear" w:color="auto" w:fill="BFBFBF" w:themeFill="background1" w:themeFillShade="BF"/>
            <w:vAlign w:val="bottom"/>
          </w:tcPr>
          <w:p w:rsidR="00CE21EE" w:rsidRPr="00D21BCE" w:rsidRDefault="00CE21EE" w:rsidP="005A0A8D">
            <w:pPr>
              <w:spacing w:after="0" w:line="240" w:lineRule="auto"/>
              <w:ind w:right="-90"/>
              <w:jc w:val="center"/>
            </w:pPr>
            <w:r>
              <w:t>2.7</w:t>
            </w:r>
          </w:p>
        </w:tc>
      </w:tr>
      <w:tr w:rsidR="00CE21EE" w:rsidRPr="00D21BCE" w:rsidTr="00E347A0">
        <w:tc>
          <w:tcPr>
            <w:tcW w:w="2970" w:type="dxa"/>
            <w:vMerge/>
            <w:shd w:val="clear" w:color="auto" w:fill="BFBFBF" w:themeFill="background1" w:themeFillShade="BF"/>
            <w:vAlign w:val="center"/>
          </w:tcPr>
          <w:p w:rsidR="00CE21EE" w:rsidRPr="00D21BCE" w:rsidRDefault="00CE21EE" w:rsidP="005A0A8D">
            <w:pPr>
              <w:spacing w:after="0" w:line="240" w:lineRule="auto"/>
              <w:ind w:right="-90"/>
            </w:pPr>
          </w:p>
        </w:tc>
        <w:tc>
          <w:tcPr>
            <w:tcW w:w="900" w:type="dxa"/>
            <w:shd w:val="clear" w:color="auto" w:fill="BFBFBF" w:themeFill="background1" w:themeFillShade="BF"/>
          </w:tcPr>
          <w:p w:rsidR="00CE21EE" w:rsidRPr="00D21BCE" w:rsidRDefault="00CE21EE"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0%</w:t>
            </w:r>
          </w:p>
        </w:tc>
        <w:tc>
          <w:tcPr>
            <w:tcW w:w="1080" w:type="dxa"/>
            <w:shd w:val="clear" w:color="auto" w:fill="BFBFBF" w:themeFill="background1" w:themeFillShade="BF"/>
            <w:vAlign w:val="bottom"/>
          </w:tcPr>
          <w:p w:rsidR="00CE21EE" w:rsidRPr="00D21BCE" w:rsidRDefault="00CE21EE" w:rsidP="005A0A8D">
            <w:pPr>
              <w:spacing w:after="0" w:line="240" w:lineRule="auto"/>
              <w:ind w:right="-90"/>
              <w:jc w:val="center"/>
            </w:pPr>
            <w:r>
              <w:t>0%</w:t>
            </w:r>
          </w:p>
        </w:tc>
        <w:tc>
          <w:tcPr>
            <w:tcW w:w="1170" w:type="dxa"/>
            <w:shd w:val="clear" w:color="auto" w:fill="BFBFBF" w:themeFill="background1" w:themeFillShade="BF"/>
            <w:vAlign w:val="bottom"/>
          </w:tcPr>
          <w:p w:rsidR="00CE21EE" w:rsidRPr="00D21BCE" w:rsidRDefault="00CE21EE" w:rsidP="005A0A8D">
            <w:pPr>
              <w:spacing w:after="0" w:line="240" w:lineRule="auto"/>
              <w:ind w:right="-90"/>
              <w:jc w:val="center"/>
            </w:pPr>
            <w:r>
              <w:t>22%</w:t>
            </w:r>
          </w:p>
        </w:tc>
        <w:tc>
          <w:tcPr>
            <w:tcW w:w="1260" w:type="dxa"/>
            <w:shd w:val="clear" w:color="auto" w:fill="BFBFBF" w:themeFill="background1" w:themeFillShade="BF"/>
            <w:vAlign w:val="bottom"/>
          </w:tcPr>
          <w:p w:rsidR="00CE21EE" w:rsidRPr="00D21BCE" w:rsidRDefault="00CE21EE" w:rsidP="005A0A8D">
            <w:pPr>
              <w:spacing w:after="0" w:line="240" w:lineRule="auto"/>
              <w:ind w:right="-90"/>
              <w:jc w:val="center"/>
            </w:pPr>
            <w:r>
              <w:t>78%</w:t>
            </w:r>
          </w:p>
        </w:tc>
        <w:tc>
          <w:tcPr>
            <w:tcW w:w="1098" w:type="dxa"/>
            <w:shd w:val="clear" w:color="auto" w:fill="BFBFBF" w:themeFill="background1" w:themeFillShade="BF"/>
            <w:vAlign w:val="bottom"/>
          </w:tcPr>
          <w:p w:rsidR="00CE21EE" w:rsidRPr="00D21BCE" w:rsidRDefault="00CE21EE" w:rsidP="005A0A8D">
            <w:pPr>
              <w:spacing w:after="0" w:line="240" w:lineRule="auto"/>
              <w:ind w:right="-90"/>
              <w:jc w:val="center"/>
            </w:pPr>
            <w:r>
              <w:t>3.8</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5</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2</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20</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33</w:t>
            </w:r>
          </w:p>
        </w:tc>
        <w:tc>
          <w:tcPr>
            <w:tcW w:w="1098" w:type="dxa"/>
            <w:shd w:val="clear" w:color="auto" w:fill="BFBFBF" w:themeFill="background1" w:themeFillShade="BF"/>
            <w:vAlign w:val="bottom"/>
          </w:tcPr>
          <w:p w:rsidR="00384E68" w:rsidRPr="00D21BCE" w:rsidRDefault="00CE21EE" w:rsidP="005A0A8D">
            <w:pPr>
              <w:spacing w:after="0" w:line="240" w:lineRule="auto"/>
              <w:ind w:right="-90"/>
              <w:jc w:val="center"/>
            </w:pPr>
            <w:r>
              <w:t>3.4</w:t>
            </w:r>
          </w:p>
        </w:tc>
      </w:tr>
      <w:tr w:rsidR="00384E68" w:rsidRPr="00D21BCE" w:rsidTr="00E347A0">
        <w:tc>
          <w:tcPr>
            <w:tcW w:w="2970" w:type="dxa"/>
            <w:vMerge/>
            <w:shd w:val="clear" w:color="auto" w:fill="BFBFBF" w:themeFill="background1" w:themeFillShade="BF"/>
            <w:vAlign w:val="center"/>
          </w:tcPr>
          <w:p w:rsidR="00384E68" w:rsidRPr="00D21BCE" w:rsidRDefault="00384E68" w:rsidP="005A0A8D">
            <w:pPr>
              <w:spacing w:after="0" w:line="240" w:lineRule="auto"/>
              <w:ind w:right="-90"/>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8%</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3%</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33%</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55%</w:t>
            </w:r>
          </w:p>
        </w:tc>
        <w:tc>
          <w:tcPr>
            <w:tcW w:w="1098" w:type="dxa"/>
            <w:shd w:val="clear" w:color="auto" w:fill="BFBFBF" w:themeFill="background1" w:themeFillShade="BF"/>
            <w:vAlign w:val="bottom"/>
          </w:tcPr>
          <w:p w:rsidR="00384E68" w:rsidRPr="00D21BCE" w:rsidRDefault="00384E68" w:rsidP="005A0A8D">
            <w:pPr>
              <w:spacing w:after="0" w:line="240" w:lineRule="auto"/>
              <w:ind w:right="-90"/>
              <w:jc w:val="center"/>
            </w:pPr>
          </w:p>
        </w:tc>
      </w:tr>
      <w:tr w:rsidR="00384E68" w:rsidRPr="00D21BCE" w:rsidTr="00E347A0">
        <w:tc>
          <w:tcPr>
            <w:tcW w:w="2970" w:type="dxa"/>
            <w:vMerge w:val="restart"/>
          </w:tcPr>
          <w:p w:rsidR="00384E68" w:rsidRPr="00D21BCE" w:rsidRDefault="00384E68" w:rsidP="005A0A8D">
            <w:pPr>
              <w:spacing w:after="0" w:line="240" w:lineRule="auto"/>
              <w:ind w:right="-90"/>
              <w:rPr>
                <w:rFonts w:ascii="Calibri" w:hAnsi="Calibri"/>
                <w:color w:val="000000"/>
              </w:rPr>
            </w:pPr>
            <w:r>
              <w:rPr>
                <w:rFonts w:ascii="Calibri" w:hAnsi="Calibri"/>
                <w:color w:val="000000"/>
              </w:rPr>
              <w:t>12.  The classroom climate is conducive to teaching and learning.</w:t>
            </w:r>
          </w:p>
        </w:tc>
        <w:tc>
          <w:tcPr>
            <w:tcW w:w="900" w:type="dxa"/>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384E68" w:rsidRPr="00D21BCE" w:rsidRDefault="00CE21EE" w:rsidP="005A0A8D">
            <w:pPr>
              <w:spacing w:after="0" w:line="240" w:lineRule="auto"/>
              <w:ind w:right="-90"/>
              <w:jc w:val="center"/>
            </w:pPr>
            <w:r>
              <w:t>0%</w:t>
            </w:r>
          </w:p>
        </w:tc>
        <w:tc>
          <w:tcPr>
            <w:tcW w:w="1080" w:type="dxa"/>
            <w:vAlign w:val="bottom"/>
          </w:tcPr>
          <w:p w:rsidR="00384E68" w:rsidRPr="00D21BCE" w:rsidRDefault="00CE21EE" w:rsidP="005A0A8D">
            <w:pPr>
              <w:spacing w:after="0" w:line="240" w:lineRule="auto"/>
              <w:ind w:right="-90"/>
              <w:jc w:val="center"/>
            </w:pPr>
            <w:r>
              <w:t>0%</w:t>
            </w:r>
          </w:p>
        </w:tc>
        <w:tc>
          <w:tcPr>
            <w:tcW w:w="1170" w:type="dxa"/>
            <w:vAlign w:val="bottom"/>
          </w:tcPr>
          <w:p w:rsidR="00384E68" w:rsidRPr="00D21BCE" w:rsidRDefault="00CE21EE" w:rsidP="005A0A8D">
            <w:pPr>
              <w:spacing w:after="0" w:line="240" w:lineRule="auto"/>
              <w:ind w:right="-90"/>
              <w:jc w:val="center"/>
            </w:pPr>
            <w:r>
              <w:t>48%</w:t>
            </w:r>
          </w:p>
        </w:tc>
        <w:tc>
          <w:tcPr>
            <w:tcW w:w="1260" w:type="dxa"/>
            <w:vAlign w:val="bottom"/>
          </w:tcPr>
          <w:p w:rsidR="00384E68" w:rsidRPr="00D21BCE" w:rsidRDefault="00CE21EE" w:rsidP="005A0A8D">
            <w:pPr>
              <w:spacing w:after="0" w:line="240" w:lineRule="auto"/>
              <w:ind w:right="-90"/>
              <w:jc w:val="center"/>
            </w:pPr>
            <w:r>
              <w:t>52%</w:t>
            </w:r>
          </w:p>
        </w:tc>
        <w:tc>
          <w:tcPr>
            <w:tcW w:w="1098" w:type="dxa"/>
            <w:vAlign w:val="bottom"/>
          </w:tcPr>
          <w:p w:rsidR="00384E68" w:rsidRPr="00D21BCE" w:rsidRDefault="00CE21EE" w:rsidP="005A0A8D">
            <w:pPr>
              <w:spacing w:after="0" w:line="240" w:lineRule="auto"/>
              <w:ind w:right="-90"/>
              <w:jc w:val="center"/>
            </w:pPr>
            <w:r>
              <w:t>3.5</w:t>
            </w:r>
          </w:p>
        </w:tc>
      </w:tr>
      <w:tr w:rsidR="00384E68" w:rsidRPr="00D21BCE" w:rsidTr="00E347A0">
        <w:tc>
          <w:tcPr>
            <w:tcW w:w="2970" w:type="dxa"/>
            <w:vMerge/>
          </w:tcPr>
          <w:p w:rsidR="00384E68" w:rsidRPr="00D21BCE" w:rsidRDefault="00384E68" w:rsidP="005A0A8D">
            <w:pPr>
              <w:spacing w:after="0" w:line="240" w:lineRule="auto"/>
              <w:ind w:right="-90"/>
            </w:pPr>
          </w:p>
        </w:tc>
        <w:tc>
          <w:tcPr>
            <w:tcW w:w="900" w:type="dxa"/>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384E68" w:rsidRPr="00D21BCE" w:rsidRDefault="00CE21EE" w:rsidP="005A0A8D">
            <w:pPr>
              <w:spacing w:after="0" w:line="240" w:lineRule="auto"/>
              <w:ind w:right="-90"/>
              <w:jc w:val="center"/>
            </w:pPr>
            <w:r>
              <w:t>21%</w:t>
            </w:r>
          </w:p>
        </w:tc>
        <w:tc>
          <w:tcPr>
            <w:tcW w:w="1080" w:type="dxa"/>
            <w:vAlign w:val="bottom"/>
          </w:tcPr>
          <w:p w:rsidR="00384E68" w:rsidRPr="00D21BCE" w:rsidRDefault="00CE21EE" w:rsidP="005A0A8D">
            <w:pPr>
              <w:spacing w:after="0" w:line="240" w:lineRule="auto"/>
              <w:ind w:right="-90"/>
              <w:jc w:val="center"/>
            </w:pPr>
            <w:r>
              <w:t>5%</w:t>
            </w:r>
          </w:p>
        </w:tc>
        <w:tc>
          <w:tcPr>
            <w:tcW w:w="1170" w:type="dxa"/>
            <w:vAlign w:val="bottom"/>
          </w:tcPr>
          <w:p w:rsidR="00384E68" w:rsidRPr="00D21BCE" w:rsidRDefault="00CE21EE" w:rsidP="005A0A8D">
            <w:pPr>
              <w:spacing w:after="0" w:line="240" w:lineRule="auto"/>
              <w:ind w:right="-90"/>
              <w:jc w:val="center"/>
            </w:pPr>
            <w:r>
              <w:t>53%</w:t>
            </w:r>
          </w:p>
        </w:tc>
        <w:tc>
          <w:tcPr>
            <w:tcW w:w="1260" w:type="dxa"/>
            <w:vAlign w:val="bottom"/>
          </w:tcPr>
          <w:p w:rsidR="00384E68" w:rsidRPr="00D21BCE" w:rsidRDefault="00CE21EE" w:rsidP="005A0A8D">
            <w:pPr>
              <w:spacing w:after="0" w:line="240" w:lineRule="auto"/>
              <w:ind w:right="-90"/>
              <w:jc w:val="center"/>
            </w:pPr>
            <w:r>
              <w:t>21%</w:t>
            </w:r>
          </w:p>
        </w:tc>
        <w:tc>
          <w:tcPr>
            <w:tcW w:w="1098" w:type="dxa"/>
            <w:vAlign w:val="bottom"/>
          </w:tcPr>
          <w:p w:rsidR="00384E68" w:rsidRPr="00D21BCE" w:rsidRDefault="00CE21EE" w:rsidP="005A0A8D">
            <w:pPr>
              <w:spacing w:after="0" w:line="240" w:lineRule="auto"/>
              <w:ind w:right="-90"/>
              <w:jc w:val="center"/>
            </w:pPr>
            <w:r>
              <w:t>2.7</w:t>
            </w:r>
          </w:p>
        </w:tc>
      </w:tr>
      <w:tr w:rsidR="00384E68" w:rsidRPr="00D21BCE" w:rsidTr="00E347A0">
        <w:tc>
          <w:tcPr>
            <w:tcW w:w="2970" w:type="dxa"/>
            <w:vMerge/>
          </w:tcPr>
          <w:p w:rsidR="00384E68" w:rsidRPr="00D21BCE" w:rsidRDefault="00384E68" w:rsidP="005A0A8D">
            <w:pPr>
              <w:spacing w:after="0" w:line="240" w:lineRule="auto"/>
              <w:ind w:right="-90"/>
            </w:pPr>
          </w:p>
        </w:tc>
        <w:tc>
          <w:tcPr>
            <w:tcW w:w="900" w:type="dxa"/>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384E68" w:rsidRPr="00D21BCE" w:rsidRDefault="00CE21EE" w:rsidP="005A0A8D">
            <w:pPr>
              <w:spacing w:after="0" w:line="240" w:lineRule="auto"/>
              <w:ind w:right="-90"/>
              <w:jc w:val="center"/>
            </w:pPr>
            <w:r>
              <w:t>0%</w:t>
            </w:r>
          </w:p>
        </w:tc>
        <w:tc>
          <w:tcPr>
            <w:tcW w:w="1080" w:type="dxa"/>
            <w:vAlign w:val="bottom"/>
          </w:tcPr>
          <w:p w:rsidR="00384E68" w:rsidRPr="00D21BCE" w:rsidRDefault="00CE21EE" w:rsidP="005A0A8D">
            <w:pPr>
              <w:spacing w:after="0" w:line="240" w:lineRule="auto"/>
              <w:ind w:right="-90"/>
              <w:jc w:val="center"/>
            </w:pPr>
            <w:r>
              <w:t>22%</w:t>
            </w:r>
          </w:p>
        </w:tc>
        <w:tc>
          <w:tcPr>
            <w:tcW w:w="1170" w:type="dxa"/>
            <w:vAlign w:val="bottom"/>
          </w:tcPr>
          <w:p w:rsidR="00384E68" w:rsidRPr="00D21BCE" w:rsidRDefault="00CE21EE" w:rsidP="005A0A8D">
            <w:pPr>
              <w:spacing w:after="0" w:line="240" w:lineRule="auto"/>
              <w:ind w:right="-90"/>
              <w:jc w:val="center"/>
            </w:pPr>
            <w:r>
              <w:t>33%</w:t>
            </w:r>
          </w:p>
        </w:tc>
        <w:tc>
          <w:tcPr>
            <w:tcW w:w="1260" w:type="dxa"/>
            <w:vAlign w:val="bottom"/>
          </w:tcPr>
          <w:p w:rsidR="00384E68" w:rsidRPr="00D21BCE" w:rsidRDefault="00CE21EE" w:rsidP="005A0A8D">
            <w:pPr>
              <w:spacing w:after="0" w:line="240" w:lineRule="auto"/>
              <w:ind w:right="-90"/>
              <w:jc w:val="center"/>
            </w:pPr>
            <w:r>
              <w:t>44%</w:t>
            </w:r>
          </w:p>
        </w:tc>
        <w:tc>
          <w:tcPr>
            <w:tcW w:w="1098" w:type="dxa"/>
            <w:vAlign w:val="bottom"/>
          </w:tcPr>
          <w:p w:rsidR="00384E68" w:rsidRPr="00D21BCE" w:rsidRDefault="00CE21EE" w:rsidP="005A0A8D">
            <w:pPr>
              <w:spacing w:after="0" w:line="240" w:lineRule="auto"/>
              <w:ind w:right="-90"/>
              <w:jc w:val="center"/>
            </w:pPr>
            <w:r>
              <w:t>3.2</w:t>
            </w:r>
          </w:p>
        </w:tc>
      </w:tr>
      <w:tr w:rsidR="00384E68" w:rsidRPr="00D21BCE" w:rsidTr="00E347A0">
        <w:tc>
          <w:tcPr>
            <w:tcW w:w="2970" w:type="dxa"/>
            <w:vMerge/>
          </w:tcPr>
          <w:p w:rsidR="00384E68" w:rsidRPr="00D21BCE" w:rsidRDefault="00384E68" w:rsidP="005A0A8D">
            <w:pPr>
              <w:spacing w:after="0" w:line="240" w:lineRule="auto"/>
              <w:ind w:right="-90"/>
            </w:pPr>
          </w:p>
        </w:tc>
        <w:tc>
          <w:tcPr>
            <w:tcW w:w="900" w:type="dxa"/>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384E68" w:rsidRPr="00D21BCE" w:rsidRDefault="00CE21EE" w:rsidP="005A0A8D">
            <w:pPr>
              <w:spacing w:after="0" w:line="240" w:lineRule="auto"/>
              <w:ind w:right="-90"/>
              <w:jc w:val="center"/>
            </w:pPr>
            <w:r>
              <w:t>4</w:t>
            </w:r>
          </w:p>
        </w:tc>
        <w:tc>
          <w:tcPr>
            <w:tcW w:w="1080" w:type="dxa"/>
            <w:vAlign w:val="bottom"/>
          </w:tcPr>
          <w:p w:rsidR="00384E68" w:rsidRPr="00D21BCE" w:rsidRDefault="00CE21EE" w:rsidP="005A0A8D">
            <w:pPr>
              <w:spacing w:after="0" w:line="240" w:lineRule="auto"/>
              <w:ind w:right="-90"/>
              <w:jc w:val="center"/>
            </w:pPr>
            <w:r>
              <w:t>5</w:t>
            </w:r>
          </w:p>
        </w:tc>
        <w:tc>
          <w:tcPr>
            <w:tcW w:w="1170" w:type="dxa"/>
            <w:vAlign w:val="bottom"/>
          </w:tcPr>
          <w:p w:rsidR="00384E68" w:rsidRPr="00D21BCE" w:rsidRDefault="00CE21EE" w:rsidP="005A0A8D">
            <w:pPr>
              <w:spacing w:after="0" w:line="240" w:lineRule="auto"/>
              <w:ind w:right="-90"/>
              <w:jc w:val="center"/>
            </w:pPr>
            <w:r>
              <w:t>27</w:t>
            </w:r>
          </w:p>
        </w:tc>
        <w:tc>
          <w:tcPr>
            <w:tcW w:w="1260" w:type="dxa"/>
            <w:vAlign w:val="bottom"/>
          </w:tcPr>
          <w:p w:rsidR="00384E68" w:rsidRPr="00D21BCE" w:rsidRDefault="00CE21EE" w:rsidP="005A0A8D">
            <w:pPr>
              <w:spacing w:after="0" w:line="240" w:lineRule="auto"/>
              <w:ind w:right="-90"/>
              <w:jc w:val="center"/>
            </w:pPr>
            <w:r>
              <w:t>24</w:t>
            </w:r>
          </w:p>
        </w:tc>
        <w:tc>
          <w:tcPr>
            <w:tcW w:w="1098" w:type="dxa"/>
            <w:vAlign w:val="bottom"/>
          </w:tcPr>
          <w:p w:rsidR="00384E68" w:rsidRPr="00D21BCE" w:rsidRDefault="00CE21EE" w:rsidP="005A0A8D">
            <w:pPr>
              <w:spacing w:after="0" w:line="240" w:lineRule="auto"/>
              <w:ind w:right="-90"/>
              <w:jc w:val="center"/>
            </w:pPr>
            <w:r>
              <w:t>3.2</w:t>
            </w:r>
          </w:p>
        </w:tc>
      </w:tr>
      <w:tr w:rsidR="00384E68" w:rsidRPr="00D21BCE" w:rsidTr="00E347A0">
        <w:tc>
          <w:tcPr>
            <w:tcW w:w="2970" w:type="dxa"/>
            <w:vMerge/>
          </w:tcPr>
          <w:p w:rsidR="00384E68" w:rsidRPr="00D21BCE" w:rsidRDefault="00384E68" w:rsidP="005A0A8D">
            <w:pPr>
              <w:spacing w:after="0" w:line="240" w:lineRule="auto"/>
              <w:ind w:right="-90"/>
            </w:pPr>
          </w:p>
        </w:tc>
        <w:tc>
          <w:tcPr>
            <w:tcW w:w="900" w:type="dxa"/>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384E68" w:rsidRPr="00D21BCE" w:rsidRDefault="00CE21EE" w:rsidP="005A0A8D">
            <w:pPr>
              <w:spacing w:after="0" w:line="240" w:lineRule="auto"/>
              <w:ind w:right="-90"/>
              <w:jc w:val="center"/>
            </w:pPr>
            <w:r>
              <w:t>7%</w:t>
            </w:r>
          </w:p>
        </w:tc>
        <w:tc>
          <w:tcPr>
            <w:tcW w:w="1080" w:type="dxa"/>
            <w:vAlign w:val="bottom"/>
          </w:tcPr>
          <w:p w:rsidR="00384E68" w:rsidRPr="00D21BCE" w:rsidRDefault="00CE21EE" w:rsidP="005A0A8D">
            <w:pPr>
              <w:spacing w:after="0" w:line="240" w:lineRule="auto"/>
              <w:ind w:right="-90"/>
              <w:jc w:val="center"/>
            </w:pPr>
            <w:r>
              <w:t>8%</w:t>
            </w:r>
          </w:p>
        </w:tc>
        <w:tc>
          <w:tcPr>
            <w:tcW w:w="1170" w:type="dxa"/>
            <w:vAlign w:val="bottom"/>
          </w:tcPr>
          <w:p w:rsidR="00384E68" w:rsidRPr="00D21BCE" w:rsidRDefault="00CE21EE" w:rsidP="005A0A8D">
            <w:pPr>
              <w:spacing w:after="0" w:line="240" w:lineRule="auto"/>
              <w:ind w:right="-90"/>
              <w:jc w:val="center"/>
            </w:pPr>
            <w:r>
              <w:t>45%</w:t>
            </w:r>
          </w:p>
        </w:tc>
        <w:tc>
          <w:tcPr>
            <w:tcW w:w="1260" w:type="dxa"/>
            <w:vAlign w:val="bottom"/>
          </w:tcPr>
          <w:p w:rsidR="00384E68" w:rsidRPr="00D21BCE" w:rsidRDefault="00CE21EE" w:rsidP="005A0A8D">
            <w:pPr>
              <w:spacing w:after="0" w:line="240" w:lineRule="auto"/>
              <w:ind w:right="-90"/>
              <w:jc w:val="center"/>
            </w:pPr>
            <w:r>
              <w:t>40%</w:t>
            </w:r>
          </w:p>
        </w:tc>
        <w:tc>
          <w:tcPr>
            <w:tcW w:w="1098" w:type="dxa"/>
            <w:vAlign w:val="bottom"/>
          </w:tcPr>
          <w:p w:rsidR="00384E68" w:rsidRPr="00D21BCE" w:rsidRDefault="00384E68" w:rsidP="005A0A8D">
            <w:pPr>
              <w:spacing w:after="0" w:line="240" w:lineRule="auto"/>
              <w:ind w:right="-90"/>
              <w:jc w:val="center"/>
            </w:pPr>
          </w:p>
        </w:tc>
      </w:tr>
      <w:tr w:rsidR="00384E68" w:rsidRPr="00D21BCE" w:rsidTr="00E347A0">
        <w:trPr>
          <w:trHeight w:val="274"/>
        </w:trPr>
        <w:tc>
          <w:tcPr>
            <w:tcW w:w="2970" w:type="dxa"/>
            <w:vMerge w:val="restart"/>
            <w:shd w:val="clear" w:color="auto" w:fill="BFBFBF" w:themeFill="background1" w:themeFillShade="BF"/>
            <w:vAlign w:val="center"/>
          </w:tcPr>
          <w:p w:rsidR="00384E68" w:rsidRPr="00D21BCE" w:rsidRDefault="00384E68" w:rsidP="005A0A8D">
            <w:pPr>
              <w:spacing w:after="0" w:line="240" w:lineRule="auto"/>
              <w:ind w:right="-90"/>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2</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11</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40</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39</w:t>
            </w:r>
          </w:p>
        </w:tc>
        <w:tc>
          <w:tcPr>
            <w:tcW w:w="1098" w:type="dxa"/>
            <w:shd w:val="clear" w:color="auto" w:fill="BFBFBF" w:themeFill="background1" w:themeFillShade="BF"/>
            <w:vAlign w:val="center"/>
          </w:tcPr>
          <w:p w:rsidR="00384E68" w:rsidRPr="00CE21EE" w:rsidRDefault="00CE21EE" w:rsidP="005A0A8D">
            <w:pPr>
              <w:spacing w:after="0" w:line="240" w:lineRule="auto"/>
              <w:ind w:right="-90"/>
              <w:jc w:val="center"/>
              <w:rPr>
                <w:b/>
              </w:rPr>
            </w:pPr>
            <w:r w:rsidRPr="00CE21EE">
              <w:rPr>
                <w:b/>
              </w:rPr>
              <w:t>13.0</w:t>
            </w:r>
          </w:p>
        </w:tc>
      </w:tr>
      <w:tr w:rsidR="00384E68" w:rsidRPr="00D21BCE" w:rsidTr="00E347A0">
        <w:trPr>
          <w:trHeight w:val="274"/>
        </w:trPr>
        <w:tc>
          <w:tcPr>
            <w:tcW w:w="2970" w:type="dxa"/>
            <w:vMerge/>
            <w:shd w:val="clear" w:color="auto" w:fill="BFBFBF" w:themeFill="background1" w:themeFillShade="BF"/>
          </w:tcPr>
          <w:p w:rsidR="00384E68" w:rsidRPr="00D21BCE" w:rsidRDefault="00384E68" w:rsidP="005A0A8D">
            <w:pPr>
              <w:spacing w:after="0" w:line="240" w:lineRule="auto"/>
              <w:ind w:right="-90"/>
              <w:rPr>
                <w:rFonts w:ascii="Calibri" w:hAnsi="Calibri"/>
                <w:b/>
                <w:color w:val="000000"/>
              </w:rPr>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17</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19</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28</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12</w:t>
            </w:r>
          </w:p>
        </w:tc>
        <w:tc>
          <w:tcPr>
            <w:tcW w:w="1098" w:type="dxa"/>
            <w:shd w:val="clear" w:color="auto" w:fill="BFBFBF" w:themeFill="background1" w:themeFillShade="BF"/>
            <w:vAlign w:val="center"/>
          </w:tcPr>
          <w:p w:rsidR="00384E68" w:rsidRPr="00CE21EE" w:rsidRDefault="00CE21EE" w:rsidP="005A0A8D">
            <w:pPr>
              <w:spacing w:after="0" w:line="240" w:lineRule="auto"/>
              <w:ind w:right="-90"/>
              <w:jc w:val="center"/>
              <w:rPr>
                <w:b/>
              </w:rPr>
            </w:pPr>
            <w:r w:rsidRPr="00CE21EE">
              <w:rPr>
                <w:b/>
              </w:rPr>
              <w:t>9.8</w:t>
            </w:r>
          </w:p>
        </w:tc>
      </w:tr>
      <w:tr w:rsidR="00384E68" w:rsidRPr="00D21BCE" w:rsidTr="00E347A0">
        <w:trPr>
          <w:trHeight w:val="274"/>
        </w:trPr>
        <w:tc>
          <w:tcPr>
            <w:tcW w:w="2970" w:type="dxa"/>
            <w:vMerge/>
            <w:shd w:val="clear" w:color="auto" w:fill="BFBFBF" w:themeFill="background1" w:themeFillShade="BF"/>
          </w:tcPr>
          <w:p w:rsidR="00384E68" w:rsidRPr="00D21BCE" w:rsidRDefault="00384E68" w:rsidP="005A0A8D">
            <w:pPr>
              <w:spacing w:after="0" w:line="240" w:lineRule="auto"/>
              <w:ind w:right="-90"/>
              <w:rPr>
                <w:rFonts w:ascii="Calibri" w:hAnsi="Calibri"/>
                <w:b/>
                <w:color w:val="000000"/>
              </w:rPr>
            </w:pPr>
          </w:p>
        </w:tc>
        <w:tc>
          <w:tcPr>
            <w:tcW w:w="900" w:type="dxa"/>
            <w:shd w:val="clear" w:color="auto" w:fill="BFBFBF" w:themeFill="background1" w:themeFillShade="BF"/>
          </w:tcPr>
          <w:p w:rsidR="00384E68" w:rsidRPr="00D21BCE" w:rsidRDefault="00384E68" w:rsidP="005A0A8D">
            <w:pPr>
              <w:spacing w:after="0" w:line="240" w:lineRule="auto"/>
              <w:ind w:right="-90"/>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3</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13</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28</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28</w:t>
            </w:r>
          </w:p>
        </w:tc>
        <w:tc>
          <w:tcPr>
            <w:tcW w:w="1098" w:type="dxa"/>
            <w:shd w:val="clear" w:color="auto" w:fill="BFBFBF" w:themeFill="background1" w:themeFillShade="BF"/>
            <w:vAlign w:val="center"/>
          </w:tcPr>
          <w:p w:rsidR="00384E68" w:rsidRPr="00CE21EE" w:rsidRDefault="00CE21EE" w:rsidP="005A0A8D">
            <w:pPr>
              <w:spacing w:after="0" w:line="240" w:lineRule="auto"/>
              <w:ind w:right="-90"/>
              <w:jc w:val="center"/>
              <w:rPr>
                <w:b/>
              </w:rPr>
            </w:pPr>
            <w:r w:rsidRPr="00CE21EE">
              <w:rPr>
                <w:b/>
              </w:rPr>
              <w:t>12.5</w:t>
            </w:r>
          </w:p>
        </w:tc>
      </w:tr>
      <w:tr w:rsidR="00384E68" w:rsidRPr="00D21BCE" w:rsidTr="00E347A0">
        <w:trPr>
          <w:trHeight w:val="274"/>
        </w:trPr>
        <w:tc>
          <w:tcPr>
            <w:tcW w:w="2970" w:type="dxa"/>
            <w:vMerge/>
            <w:shd w:val="clear" w:color="auto" w:fill="BFBFBF" w:themeFill="background1" w:themeFillShade="BF"/>
          </w:tcPr>
          <w:p w:rsidR="00384E68" w:rsidRPr="00D21BCE" w:rsidRDefault="00384E68" w:rsidP="005A0A8D">
            <w:pPr>
              <w:spacing w:after="0" w:line="240" w:lineRule="auto"/>
              <w:ind w:right="-90"/>
              <w:rPr>
                <w:rFonts w:ascii="Calibri" w:hAnsi="Calibri"/>
                <w:b/>
                <w:color w:val="000000"/>
              </w:rPr>
            </w:pPr>
          </w:p>
        </w:tc>
        <w:tc>
          <w:tcPr>
            <w:tcW w:w="900" w:type="dxa"/>
            <w:shd w:val="clear" w:color="auto" w:fill="BFBFBF" w:themeFill="background1" w:themeFillShade="BF"/>
          </w:tcPr>
          <w:p w:rsidR="00384E68" w:rsidRPr="00D21BCE" w:rsidRDefault="00384E68" w:rsidP="005A0A8D">
            <w:pPr>
              <w:spacing w:after="0" w:line="240" w:lineRule="auto"/>
              <w:ind w:right="-90"/>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22</w:t>
            </w:r>
          </w:p>
        </w:tc>
        <w:tc>
          <w:tcPr>
            <w:tcW w:w="1080" w:type="dxa"/>
            <w:shd w:val="clear" w:color="auto" w:fill="BFBFBF" w:themeFill="background1" w:themeFillShade="BF"/>
            <w:vAlign w:val="bottom"/>
          </w:tcPr>
          <w:p w:rsidR="00384E68" w:rsidRPr="00D21BCE" w:rsidRDefault="00CE21EE" w:rsidP="005A0A8D">
            <w:pPr>
              <w:spacing w:after="0" w:line="240" w:lineRule="auto"/>
              <w:ind w:right="-90"/>
              <w:jc w:val="center"/>
            </w:pPr>
            <w:r>
              <w:t>43</w:t>
            </w:r>
          </w:p>
        </w:tc>
        <w:tc>
          <w:tcPr>
            <w:tcW w:w="1170" w:type="dxa"/>
            <w:shd w:val="clear" w:color="auto" w:fill="BFBFBF" w:themeFill="background1" w:themeFillShade="BF"/>
            <w:vAlign w:val="bottom"/>
          </w:tcPr>
          <w:p w:rsidR="00384E68" w:rsidRPr="00D21BCE" w:rsidRDefault="00CE21EE" w:rsidP="005A0A8D">
            <w:pPr>
              <w:spacing w:after="0" w:line="240" w:lineRule="auto"/>
              <w:ind w:right="-90"/>
              <w:jc w:val="center"/>
            </w:pPr>
            <w:r>
              <w:t>96</w:t>
            </w:r>
          </w:p>
        </w:tc>
        <w:tc>
          <w:tcPr>
            <w:tcW w:w="1260" w:type="dxa"/>
            <w:shd w:val="clear" w:color="auto" w:fill="BFBFBF" w:themeFill="background1" w:themeFillShade="BF"/>
            <w:vAlign w:val="bottom"/>
          </w:tcPr>
          <w:p w:rsidR="00384E68" w:rsidRPr="00D21BCE" w:rsidRDefault="00CE21EE" w:rsidP="005A0A8D">
            <w:pPr>
              <w:spacing w:after="0" w:line="240" w:lineRule="auto"/>
              <w:ind w:right="-90"/>
              <w:jc w:val="center"/>
            </w:pPr>
            <w:r>
              <w:t>79</w:t>
            </w:r>
          </w:p>
        </w:tc>
        <w:tc>
          <w:tcPr>
            <w:tcW w:w="1098" w:type="dxa"/>
            <w:shd w:val="clear" w:color="auto" w:fill="BFBFBF" w:themeFill="background1" w:themeFillShade="BF"/>
            <w:vAlign w:val="center"/>
          </w:tcPr>
          <w:p w:rsidR="00384E68" w:rsidRPr="00CE21EE" w:rsidRDefault="00CE21EE" w:rsidP="005A0A8D">
            <w:pPr>
              <w:spacing w:after="0" w:line="240" w:lineRule="auto"/>
              <w:ind w:right="-90"/>
              <w:jc w:val="center"/>
              <w:rPr>
                <w:b/>
              </w:rPr>
            </w:pPr>
            <w:r w:rsidRPr="00CE21EE">
              <w:rPr>
                <w:b/>
              </w:rPr>
              <w:t>11.9</w:t>
            </w:r>
          </w:p>
        </w:tc>
      </w:tr>
    </w:tbl>
    <w:p w:rsidR="00384E68" w:rsidRPr="002F1EBE" w:rsidRDefault="00384E68" w:rsidP="005A0A8D">
      <w:pPr>
        <w:spacing w:after="0" w:line="240" w:lineRule="auto"/>
        <w:ind w:right="-90"/>
        <w:rPr>
          <w:rFonts w:ascii="Calibri" w:eastAsia="Times New Roman" w:hAnsi="Calibri" w:cs="Times New Roman"/>
          <w:sz w:val="20"/>
          <w:szCs w:val="20"/>
        </w:rPr>
      </w:pPr>
    </w:p>
    <w:p w:rsidR="00384E68" w:rsidRDefault="00384E68" w:rsidP="005A0A8D">
      <w:pPr>
        <w:spacing w:after="0" w:line="240" w:lineRule="auto"/>
        <w:ind w:right="-90"/>
      </w:pPr>
    </w:p>
    <w:sectPr w:rsidR="00384E68" w:rsidSect="002F1EBE">
      <w:footerReference w:type="default" r:id="rId3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D1" w:rsidRDefault="005928D1" w:rsidP="00B93273">
      <w:pPr>
        <w:spacing w:after="0" w:line="240" w:lineRule="auto"/>
      </w:pPr>
      <w:r>
        <w:separator/>
      </w:r>
    </w:p>
  </w:endnote>
  <w:endnote w:type="continuationSeparator" w:id="0">
    <w:p w:rsidR="005928D1" w:rsidRDefault="005928D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64" w:rsidRDefault="00892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64" w:rsidRDefault="00892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64" w:rsidRDefault="00892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37786"/>
      <w:docPartObj>
        <w:docPartGallery w:val="Page Numbers (Bottom of Page)"/>
        <w:docPartUnique/>
      </w:docPartObj>
    </w:sdtPr>
    <w:sdtEndPr/>
    <w:sdtContent>
      <w:p w:rsidR="00AE31D8" w:rsidRDefault="00787E84">
        <w:pPr>
          <w:pStyle w:val="Footer"/>
          <w:jc w:val="right"/>
        </w:pPr>
        <w:r>
          <w:fldChar w:fldCharType="begin"/>
        </w:r>
        <w:r>
          <w:instrText xml:space="preserve"> PAGE   \* MERGEFORMAT </w:instrText>
        </w:r>
        <w:r>
          <w:fldChar w:fldCharType="separate"/>
        </w:r>
        <w:r w:rsidR="00A340DB">
          <w:rPr>
            <w:noProof/>
          </w:rPr>
          <w:t>33</w:t>
        </w:r>
        <w:r>
          <w:rPr>
            <w:noProof/>
          </w:rPr>
          <w:fldChar w:fldCharType="end"/>
        </w:r>
      </w:p>
    </w:sdtContent>
  </w:sdt>
  <w:p w:rsidR="00AE31D8" w:rsidRDefault="00AE31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AE31D8" w:rsidRDefault="00787E84">
        <w:pPr>
          <w:pStyle w:val="Footer"/>
          <w:jc w:val="right"/>
        </w:pPr>
        <w:r>
          <w:fldChar w:fldCharType="begin"/>
        </w:r>
        <w:r>
          <w:instrText xml:space="preserve"> PAGE   \* MERGEFORMAT </w:instrText>
        </w:r>
        <w:r>
          <w:fldChar w:fldCharType="separate"/>
        </w:r>
        <w:r w:rsidR="00A340DB">
          <w:rPr>
            <w:noProof/>
          </w:rPr>
          <w:t>41</w:t>
        </w:r>
        <w:r>
          <w:rPr>
            <w:noProof/>
          </w:rPr>
          <w:fldChar w:fldCharType="end"/>
        </w:r>
      </w:p>
    </w:sdtContent>
  </w:sdt>
  <w:p w:rsidR="00AE31D8" w:rsidRDefault="00AE31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AE31D8" w:rsidRDefault="00787E84">
        <w:pPr>
          <w:pStyle w:val="Footer"/>
          <w:jc w:val="right"/>
        </w:pPr>
        <w:r>
          <w:fldChar w:fldCharType="begin"/>
        </w:r>
        <w:r>
          <w:instrText xml:space="preserve"> PAGE   \* MERGEFORMAT </w:instrText>
        </w:r>
        <w:r>
          <w:fldChar w:fldCharType="separate"/>
        </w:r>
        <w:r w:rsidR="00A340DB">
          <w:rPr>
            <w:noProof/>
          </w:rPr>
          <w:t>44</w:t>
        </w:r>
        <w:r>
          <w:rPr>
            <w:noProof/>
          </w:rPr>
          <w:fldChar w:fldCharType="end"/>
        </w:r>
      </w:p>
    </w:sdtContent>
  </w:sdt>
  <w:p w:rsidR="00AE31D8" w:rsidRDefault="00AE31D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D1" w:rsidRDefault="005928D1" w:rsidP="00B93273">
      <w:pPr>
        <w:spacing w:after="0" w:line="240" w:lineRule="auto"/>
      </w:pPr>
      <w:r>
        <w:separator/>
      </w:r>
    </w:p>
  </w:footnote>
  <w:footnote w:type="continuationSeparator" w:id="0">
    <w:p w:rsidR="005928D1" w:rsidRDefault="005928D1" w:rsidP="00B93273">
      <w:pPr>
        <w:spacing w:after="0" w:line="240" w:lineRule="auto"/>
      </w:pPr>
      <w:r>
        <w:continuationSeparator/>
      </w:r>
    </w:p>
  </w:footnote>
  <w:footnote w:id="1">
    <w:p w:rsidR="00AE31D8" w:rsidRPr="003D047B" w:rsidRDefault="00AE31D8" w:rsidP="00864F11">
      <w:pPr>
        <w:pStyle w:val="FootnoteText"/>
        <w:rPr>
          <w:sz w:val="19"/>
          <w:szCs w:val="19"/>
        </w:rPr>
      </w:pPr>
      <w:r w:rsidRPr="003D047B">
        <w:rPr>
          <w:rStyle w:val="FootnoteReference"/>
          <w:sz w:val="19"/>
          <w:szCs w:val="19"/>
        </w:rPr>
        <w:footnoteRef/>
      </w:r>
      <w:r w:rsidRPr="003D047B">
        <w:rPr>
          <w:sz w:val="19"/>
          <w:szCs w:val="19"/>
        </w:rPr>
        <w:t xml:space="preserve"> Other factors are also taken into consideration when determining the type of review a district will receive.</w:t>
      </w:r>
    </w:p>
  </w:footnote>
  <w:footnote w:id="2">
    <w:p w:rsidR="00AE31D8" w:rsidRPr="00BB6405" w:rsidRDefault="00AE31D8" w:rsidP="00A21560">
      <w:pPr>
        <w:pStyle w:val="FootnoteText"/>
        <w:rPr>
          <w:sz w:val="19"/>
          <w:szCs w:val="19"/>
        </w:rPr>
      </w:pPr>
      <w:r w:rsidRPr="00C20A50">
        <w:rPr>
          <w:rStyle w:val="FootnoteReference"/>
          <w:sz w:val="19"/>
          <w:szCs w:val="19"/>
        </w:rPr>
        <w:footnoteRef/>
      </w:r>
      <w:r w:rsidRPr="00BB6405">
        <w:rPr>
          <w:sz w:val="19"/>
          <w:szCs w:val="19"/>
        </w:rPr>
        <w:t xml:space="preserve"> With the exception of subgroups whose drop</w:t>
      </w:r>
      <w:r>
        <w:rPr>
          <w:sz w:val="19"/>
          <w:szCs w:val="19"/>
        </w:rPr>
        <w:t>-</w:t>
      </w:r>
      <w:r w:rsidRPr="00BB6405">
        <w:rPr>
          <w:sz w:val="19"/>
          <w:szCs w:val="19"/>
        </w:rPr>
        <w:t xml:space="preserve">out rate </w:t>
      </w:r>
      <w:r>
        <w:rPr>
          <w:sz w:val="19"/>
          <w:szCs w:val="19"/>
        </w:rPr>
        <w:t>was zero (0)</w:t>
      </w:r>
      <w:r w:rsidRPr="00BB6405">
        <w:rPr>
          <w:sz w:val="19"/>
          <w:szCs w:val="19"/>
        </w:rPr>
        <w:t>.</w:t>
      </w:r>
    </w:p>
  </w:footnote>
  <w:footnote w:id="3">
    <w:p w:rsidR="00AE31D8" w:rsidRPr="000F72DE" w:rsidRDefault="00AE31D8">
      <w:pPr>
        <w:pStyle w:val="FootnoteText"/>
        <w:rPr>
          <w:sz w:val="19"/>
          <w:szCs w:val="19"/>
        </w:rPr>
      </w:pPr>
      <w:r w:rsidRPr="0009347A">
        <w:rPr>
          <w:rStyle w:val="FootnoteReference"/>
          <w:sz w:val="19"/>
          <w:szCs w:val="19"/>
        </w:rPr>
        <w:footnoteRef/>
      </w:r>
      <w:r w:rsidRPr="0009347A">
        <w:rPr>
          <w:sz w:val="19"/>
          <w:szCs w:val="19"/>
        </w:rPr>
        <w:t xml:space="preserve"> </w:t>
      </w:r>
      <w:hyperlink r:id="rId1" w:history="1">
        <w:r w:rsidRPr="0009347A">
          <w:rPr>
            <w:rStyle w:val="Hyperlink"/>
            <w:sz w:val="19"/>
            <w:szCs w:val="19"/>
          </w:rPr>
          <w:t>http://www.doe.mass.edu/redesign/innovation/</w:t>
        </w:r>
      </w:hyperlink>
    </w:p>
  </w:footnote>
  <w:footnote w:id="4">
    <w:p w:rsidR="00AE31D8" w:rsidRDefault="00AE31D8" w:rsidP="0044054C">
      <w:pPr>
        <w:pStyle w:val="FootnoteText"/>
      </w:pPr>
      <w:r w:rsidRPr="00A848AC">
        <w:rPr>
          <w:rStyle w:val="FootnoteReference"/>
        </w:rPr>
        <w:footnoteRef/>
      </w:r>
      <w:r w:rsidRPr="00A848AC">
        <w:t xml:space="preserve"> </w:t>
      </w:r>
      <w:bookmarkStart w:id="13" w:name="_Hlk497314195"/>
      <w:r w:rsidRPr="00A848AC">
        <w:t>The high-school courses include Algebra I, grades 9–10, Honors Algebra, Algebra II, AP Calculus, Honors Pre –Calculus, Grade 12 Advanced Algebra and Statistics, AP English, English 12, CP Honors, English 9, Chemistry, AP Chemistry, Physics, and Biology.</w:t>
      </w:r>
      <w:bookmarkEnd w:id="13"/>
    </w:p>
  </w:footnote>
  <w:footnote w:id="5">
    <w:p w:rsidR="00AE31D8" w:rsidRPr="00307AA3" w:rsidRDefault="00AE31D8">
      <w:pPr>
        <w:pStyle w:val="FootnoteText"/>
        <w:rPr>
          <w:sz w:val="19"/>
          <w:szCs w:val="19"/>
        </w:rPr>
      </w:pPr>
      <w:r w:rsidRPr="00307AA3">
        <w:rPr>
          <w:rStyle w:val="FootnoteReference"/>
          <w:sz w:val="19"/>
          <w:szCs w:val="19"/>
        </w:rPr>
        <w:footnoteRef/>
      </w:r>
      <w:r w:rsidRPr="00307AA3">
        <w:rPr>
          <w:sz w:val="19"/>
          <w:szCs w:val="19"/>
        </w:rPr>
        <w:t xml:space="preserve"> The school choice program allows parents to send their children to schools in communities other than the city or town in which they reside. Tuition is paid by the sending district to the receiving district.</w:t>
      </w:r>
    </w:p>
  </w:footnote>
  <w:footnote w:id="6">
    <w:p w:rsidR="00AE31D8" w:rsidRPr="00D9633A" w:rsidRDefault="00AE31D8">
      <w:pPr>
        <w:pStyle w:val="FootnoteText"/>
        <w:rPr>
          <w:sz w:val="19"/>
          <w:szCs w:val="19"/>
        </w:rPr>
      </w:pPr>
      <w:r w:rsidRPr="00307AA3">
        <w:rPr>
          <w:rStyle w:val="FootnoteReference"/>
          <w:sz w:val="19"/>
          <w:szCs w:val="19"/>
        </w:rPr>
        <w:footnoteRef/>
      </w:r>
      <w:r w:rsidRPr="00307AA3">
        <w:rPr>
          <w:sz w:val="19"/>
          <w:szCs w:val="19"/>
        </w:rPr>
        <w:t xml:space="preserve"> According to ESE data, the number of choice-in students has increased steadily in the district, from 102.0 in 2010 to 129.1 in 2013 to 167.8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64" w:rsidRDefault="00892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D8" w:rsidRDefault="00AE31D8" w:rsidP="002F1EBE">
    <w:pPr>
      <w:spacing w:after="240"/>
    </w:pPr>
    <w:r>
      <w:rPr>
        <w:sz w:val="19"/>
        <w:szCs w:val="19"/>
      </w:rPr>
      <w:t>Central Berkshire RSD Targeted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D8" w:rsidRDefault="00AE31D8">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Massachusetts Elementary and Secondary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ve="http://schemas.openxmlformats.org/markup-compatibility/2006"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68A"/>
    <w:multiLevelType w:val="hybridMultilevel"/>
    <w:tmpl w:val="52DE7506"/>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 w15:restartNumberingAfterBreak="0">
    <w:nsid w:val="075B6354"/>
    <w:multiLevelType w:val="hybridMultilevel"/>
    <w:tmpl w:val="D80CD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E39"/>
    <w:multiLevelType w:val="hybridMultilevel"/>
    <w:tmpl w:val="F5DEE76C"/>
    <w:lvl w:ilvl="0" w:tplc="1338903E">
      <w:start w:val="1"/>
      <w:numFmt w:val="bullet"/>
      <w:lvlText w:val=""/>
      <w:lvlJc w:val="left"/>
      <w:pPr>
        <w:ind w:left="2701" w:hanging="360"/>
      </w:pPr>
      <w:rPr>
        <w:rFonts w:ascii="Symbol" w:hAnsi="Symbol" w:hint="default"/>
        <w:sz w:val="22"/>
        <w:szCs w:val="22"/>
      </w:rPr>
    </w:lvl>
    <w:lvl w:ilvl="1" w:tplc="F7BA30C4">
      <w:start w:val="1"/>
      <w:numFmt w:val="bullet"/>
      <w:lvlText w:val=""/>
      <w:lvlJc w:val="left"/>
      <w:pPr>
        <w:ind w:left="3421" w:hanging="360"/>
      </w:pPr>
      <w:rPr>
        <w:rFonts w:ascii="Symbol" w:hAnsi="Symbol" w:hint="default"/>
        <w:b w:val="0"/>
        <w:color w:val="auto"/>
        <w:sz w:val="22"/>
        <w:szCs w:val="22"/>
      </w:rPr>
    </w:lvl>
    <w:lvl w:ilvl="2" w:tplc="50DA4246">
      <w:start w:val="1"/>
      <w:numFmt w:val="bullet"/>
      <w:lvlText w:val=""/>
      <w:lvlJc w:val="left"/>
      <w:pPr>
        <w:ind w:left="4141" w:hanging="360"/>
      </w:pPr>
      <w:rPr>
        <w:rFonts w:ascii="Symbol" w:hAnsi="Symbol" w:hint="default"/>
        <w:color w:val="auto"/>
      </w:rPr>
    </w:lvl>
    <w:lvl w:ilvl="3" w:tplc="04090001">
      <w:start w:val="1"/>
      <w:numFmt w:val="bullet"/>
      <w:lvlText w:val=""/>
      <w:lvlJc w:val="left"/>
      <w:pPr>
        <w:ind w:left="4861" w:hanging="360"/>
      </w:pPr>
      <w:rPr>
        <w:rFonts w:ascii="Symbol" w:hAnsi="Symbol" w:hint="default"/>
      </w:rPr>
    </w:lvl>
    <w:lvl w:ilvl="4" w:tplc="04090003" w:tentative="1">
      <w:start w:val="1"/>
      <w:numFmt w:val="bullet"/>
      <w:lvlText w:val="o"/>
      <w:lvlJc w:val="left"/>
      <w:pPr>
        <w:ind w:left="5581" w:hanging="360"/>
      </w:pPr>
      <w:rPr>
        <w:rFonts w:ascii="Courier New" w:hAnsi="Courier New" w:cs="Courier New" w:hint="default"/>
      </w:rPr>
    </w:lvl>
    <w:lvl w:ilvl="5" w:tplc="04090005" w:tentative="1">
      <w:start w:val="1"/>
      <w:numFmt w:val="bullet"/>
      <w:lvlText w:val=""/>
      <w:lvlJc w:val="left"/>
      <w:pPr>
        <w:ind w:left="6301" w:hanging="360"/>
      </w:pPr>
      <w:rPr>
        <w:rFonts w:ascii="Wingdings" w:hAnsi="Wingdings" w:hint="default"/>
      </w:rPr>
    </w:lvl>
    <w:lvl w:ilvl="6" w:tplc="04090001" w:tentative="1">
      <w:start w:val="1"/>
      <w:numFmt w:val="bullet"/>
      <w:lvlText w:val=""/>
      <w:lvlJc w:val="left"/>
      <w:pPr>
        <w:ind w:left="7021" w:hanging="360"/>
      </w:pPr>
      <w:rPr>
        <w:rFonts w:ascii="Symbol" w:hAnsi="Symbol" w:hint="default"/>
      </w:rPr>
    </w:lvl>
    <w:lvl w:ilvl="7" w:tplc="04090003" w:tentative="1">
      <w:start w:val="1"/>
      <w:numFmt w:val="bullet"/>
      <w:lvlText w:val="o"/>
      <w:lvlJc w:val="left"/>
      <w:pPr>
        <w:ind w:left="7741" w:hanging="360"/>
      </w:pPr>
      <w:rPr>
        <w:rFonts w:ascii="Courier New" w:hAnsi="Courier New" w:cs="Courier New" w:hint="default"/>
      </w:rPr>
    </w:lvl>
    <w:lvl w:ilvl="8" w:tplc="04090005" w:tentative="1">
      <w:start w:val="1"/>
      <w:numFmt w:val="bullet"/>
      <w:lvlText w:val=""/>
      <w:lvlJc w:val="left"/>
      <w:pPr>
        <w:ind w:left="8461" w:hanging="360"/>
      </w:pPr>
      <w:rPr>
        <w:rFonts w:ascii="Wingdings" w:hAnsi="Wingdings" w:hint="default"/>
      </w:rPr>
    </w:lvl>
  </w:abstractNum>
  <w:abstractNum w:abstractNumId="3" w15:restartNumberingAfterBreak="0">
    <w:nsid w:val="0F043EA3"/>
    <w:multiLevelType w:val="hybridMultilevel"/>
    <w:tmpl w:val="577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3C14"/>
    <w:multiLevelType w:val="hybridMultilevel"/>
    <w:tmpl w:val="512C8816"/>
    <w:lvl w:ilvl="0" w:tplc="554CB2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B6520"/>
    <w:multiLevelType w:val="hybridMultilevel"/>
    <w:tmpl w:val="A2169F92"/>
    <w:lvl w:ilvl="0" w:tplc="6764E4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77071"/>
    <w:multiLevelType w:val="hybridMultilevel"/>
    <w:tmpl w:val="E3642EDA"/>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2011F"/>
    <w:multiLevelType w:val="multilevel"/>
    <w:tmpl w:val="B668510C"/>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E97C25"/>
    <w:multiLevelType w:val="hybridMultilevel"/>
    <w:tmpl w:val="BB4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30B67"/>
    <w:multiLevelType w:val="hybridMultilevel"/>
    <w:tmpl w:val="D6B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74595"/>
    <w:multiLevelType w:val="hybridMultilevel"/>
    <w:tmpl w:val="CF1CD984"/>
    <w:lvl w:ilvl="0" w:tplc="EC38C76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F3809"/>
    <w:multiLevelType w:val="hybridMultilevel"/>
    <w:tmpl w:val="BE4ACB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0579AD"/>
    <w:multiLevelType w:val="hybridMultilevel"/>
    <w:tmpl w:val="C4988272"/>
    <w:lvl w:ilvl="0" w:tplc="67966A8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C7E0AAB"/>
    <w:multiLevelType w:val="hybridMultilevel"/>
    <w:tmpl w:val="FF1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7D5FDB"/>
    <w:multiLevelType w:val="multilevel"/>
    <w:tmpl w:val="DC58DD38"/>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2D88771B"/>
    <w:multiLevelType w:val="hybridMultilevel"/>
    <w:tmpl w:val="71A64DC2"/>
    <w:lvl w:ilvl="0" w:tplc="EE8C1B92">
      <w:start w:val="100"/>
      <w:numFmt w:val="lowerRoman"/>
      <w:lvlText w:val="%1."/>
      <w:lvlJc w:val="left"/>
      <w:pPr>
        <w:ind w:left="2160" w:hanging="720"/>
      </w:pPr>
      <w:rPr>
        <w:rFonts w:hint="default"/>
        <w:b w:val="0"/>
      </w:rPr>
    </w:lvl>
    <w:lvl w:ilvl="1" w:tplc="F036DBAA">
      <w:start w:val="1"/>
      <w:numFmt w:val="decimal"/>
      <w:lvlText w:val="%2."/>
      <w:lvlJc w:val="left"/>
      <w:pPr>
        <w:ind w:left="2520" w:hanging="360"/>
      </w:pPr>
      <w:rPr>
        <w:rFonts w:hint="default"/>
      </w:rPr>
    </w:lvl>
    <w:lvl w:ilvl="2" w:tplc="9AD2D8BE">
      <w:start w:val="1"/>
      <w:numFmt w:val="lowerLetter"/>
      <w:lvlText w:val="%3."/>
      <w:lvlJc w:val="right"/>
      <w:pPr>
        <w:ind w:left="3240" w:hanging="180"/>
      </w:pPr>
      <w:rPr>
        <w:rFonts w:asciiTheme="minorHAnsi" w:eastAsia="Times New Roman" w:hAnsiTheme="minorHAnsi"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38481D"/>
    <w:multiLevelType w:val="hybridMultilevel"/>
    <w:tmpl w:val="ACC6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C2CBD"/>
    <w:multiLevelType w:val="hybridMultilevel"/>
    <w:tmpl w:val="A79473B6"/>
    <w:lvl w:ilvl="0" w:tplc="0409000F">
      <w:start w:val="1"/>
      <w:numFmt w:val="decimal"/>
      <w:lvlText w:val="%1."/>
      <w:lvlJc w:val="left"/>
      <w:pPr>
        <w:ind w:left="1440" w:hanging="360"/>
      </w:pPr>
    </w:lvl>
    <w:lvl w:ilvl="1" w:tplc="77E28B14">
      <w:start w:val="1"/>
      <w:numFmt w:val="upp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B8116A4"/>
    <w:multiLevelType w:val="hybridMultilevel"/>
    <w:tmpl w:val="2A5C6F6E"/>
    <w:lvl w:ilvl="0" w:tplc="FC04F00A">
      <w:start w:val="1"/>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066134"/>
    <w:multiLevelType w:val="hybridMultilevel"/>
    <w:tmpl w:val="3A041436"/>
    <w:lvl w:ilvl="0" w:tplc="BEC2AE2A">
      <w:start w:val="1"/>
      <w:numFmt w:val="upp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4" w15:restartNumberingAfterBreak="0">
    <w:nsid w:val="4E456CCC"/>
    <w:multiLevelType w:val="hybridMultilevel"/>
    <w:tmpl w:val="F01E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15:restartNumberingAfterBreak="0">
    <w:nsid w:val="5A540C6C"/>
    <w:multiLevelType w:val="hybridMultilevel"/>
    <w:tmpl w:val="42FE862C"/>
    <w:lvl w:ilvl="0" w:tplc="EFA41722">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A611792"/>
    <w:multiLevelType w:val="hybridMultilevel"/>
    <w:tmpl w:val="2CCE54EC"/>
    <w:lvl w:ilvl="0" w:tplc="04090015">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3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C1732"/>
    <w:multiLevelType w:val="multilevel"/>
    <w:tmpl w:val="47A02EA6"/>
    <w:lvl w:ilvl="0">
      <w:start w:val="2"/>
      <w:numFmt w:val="upperLetter"/>
      <w:lvlText w:val="%1."/>
      <w:lvlJc w:val="left"/>
      <w:pPr>
        <w:ind w:left="810" w:hanging="360"/>
      </w:pPr>
      <w:rPr>
        <w:rFonts w:hint="default"/>
        <w:b/>
        <w:i w:val="0"/>
      </w:rPr>
    </w:lvl>
    <w:lvl w:ilvl="1">
      <w:start w:val="5"/>
      <w:numFmt w:val="upperLetter"/>
      <w:lvlText w:val="%2."/>
      <w:lvlJc w:val="left"/>
      <w:pPr>
        <w:ind w:left="1170" w:hanging="360"/>
      </w:pPr>
      <w:rPr>
        <w:rFonts w:hint="default"/>
        <w:b/>
        <w:i w:val="0"/>
      </w:rPr>
    </w:lvl>
    <w:lvl w:ilvl="2">
      <w:start w:val="2"/>
      <w:numFmt w:val="decimal"/>
      <w:lvlText w:val="%3."/>
      <w:lvlJc w:val="left"/>
      <w:pPr>
        <w:ind w:left="1530" w:hanging="360"/>
      </w:pPr>
      <w:rPr>
        <w:rFonts w:hint="default"/>
        <w:b/>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2250" w:hanging="360"/>
      </w:pPr>
      <w:rPr>
        <w:rFonts w:hint="default"/>
        <w:b w:val="0"/>
        <w:i w:val="0"/>
      </w:rPr>
    </w:lvl>
    <w:lvl w:ilvl="5">
      <w:start w:val="1"/>
      <w:numFmt w:val="lowerRoman"/>
      <w:lvlText w:val="%6."/>
      <w:lvlJc w:val="righ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42" w15:restartNumberingAfterBreak="0">
    <w:nsid w:val="6083439E"/>
    <w:multiLevelType w:val="hybridMultilevel"/>
    <w:tmpl w:val="74F4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42133E"/>
    <w:multiLevelType w:val="hybridMultilevel"/>
    <w:tmpl w:val="DC94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44B17"/>
    <w:multiLevelType w:val="multilevel"/>
    <w:tmpl w:val="E638ABA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3FB2331"/>
    <w:multiLevelType w:val="hybridMultilevel"/>
    <w:tmpl w:val="A06AB364"/>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B6042"/>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7937179F"/>
    <w:multiLevelType w:val="multilevel"/>
    <w:tmpl w:val="ABD82A3E"/>
    <w:lvl w:ilvl="0">
      <w:start w:val="3"/>
      <w:numFmt w:val="upperLetter"/>
      <w:lvlText w:val="%1."/>
      <w:lvlJc w:val="left"/>
      <w:pPr>
        <w:ind w:left="810" w:hanging="360"/>
      </w:pPr>
      <w:rPr>
        <w:rFonts w:hint="default"/>
        <w:b/>
        <w:i w:val="0"/>
      </w:rPr>
    </w:lvl>
    <w:lvl w:ilvl="1">
      <w:start w:val="5"/>
      <w:numFmt w:val="upperLetter"/>
      <w:lvlText w:val="%2."/>
      <w:lvlJc w:val="left"/>
      <w:pPr>
        <w:ind w:left="1170" w:hanging="360"/>
      </w:pPr>
      <w:rPr>
        <w:rFonts w:hint="default"/>
        <w:b/>
        <w:i w:val="0"/>
      </w:rPr>
    </w:lvl>
    <w:lvl w:ilvl="2">
      <w:start w:val="2"/>
      <w:numFmt w:val="decimal"/>
      <w:lvlText w:val="%3."/>
      <w:lvlJc w:val="left"/>
      <w:pPr>
        <w:ind w:left="1530" w:hanging="360"/>
      </w:pPr>
      <w:rPr>
        <w:rFonts w:hint="default"/>
        <w:b w:val="0"/>
        <w:i w:val="0"/>
      </w:rPr>
    </w:lvl>
    <w:lvl w:ilvl="3">
      <w:start w:val="1"/>
      <w:numFmt w:val="lowerLetter"/>
      <w:lvlText w:val="%4."/>
      <w:lvlJc w:val="left"/>
      <w:pPr>
        <w:ind w:left="1890" w:hanging="360"/>
      </w:pPr>
      <w:rPr>
        <w:rFonts w:hint="default"/>
        <w:b w:val="0"/>
        <w:i w:val="0"/>
      </w:rPr>
    </w:lvl>
    <w:lvl w:ilvl="4">
      <w:start w:val="1"/>
      <w:numFmt w:val="lowerRoman"/>
      <w:lvlText w:val="%5."/>
      <w:lvlJc w:val="right"/>
      <w:pPr>
        <w:ind w:left="2250" w:hanging="360"/>
      </w:pPr>
      <w:rPr>
        <w:rFonts w:hint="default"/>
        <w:b w:val="0"/>
        <w:i w:val="0"/>
      </w:rPr>
    </w:lvl>
    <w:lvl w:ilvl="5">
      <w:start w:val="1"/>
      <w:numFmt w:val="lowerRoman"/>
      <w:lvlText w:val="(%6)"/>
      <w:lvlJc w:val="left"/>
      <w:pPr>
        <w:ind w:left="261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49"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1"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7F3FB4"/>
    <w:multiLevelType w:val="hybridMultilevel"/>
    <w:tmpl w:val="345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14"/>
  </w:num>
  <w:num w:numId="4">
    <w:abstractNumId w:val="27"/>
  </w:num>
  <w:num w:numId="5">
    <w:abstractNumId w:val="21"/>
  </w:num>
  <w:num w:numId="6">
    <w:abstractNumId w:val="49"/>
  </w:num>
  <w:num w:numId="7">
    <w:abstractNumId w:val="10"/>
  </w:num>
  <w:num w:numId="8">
    <w:abstractNumId w:val="12"/>
  </w:num>
  <w:num w:numId="9">
    <w:abstractNumId w:val="13"/>
  </w:num>
  <w:num w:numId="10">
    <w:abstractNumId w:val="52"/>
  </w:num>
  <w:num w:numId="11">
    <w:abstractNumId w:val="38"/>
  </w:num>
  <w:num w:numId="12">
    <w:abstractNumId w:val="1"/>
  </w:num>
  <w:num w:numId="13">
    <w:abstractNumId w:val="0"/>
  </w:num>
  <w:num w:numId="14">
    <w:abstractNumId w:val="2"/>
  </w:num>
  <w:num w:numId="15">
    <w:abstractNumId w:val="8"/>
  </w:num>
  <w:num w:numId="16">
    <w:abstractNumId w:val="35"/>
  </w:num>
  <w:num w:numId="17">
    <w:abstractNumId w:val="31"/>
  </w:num>
  <w:num w:numId="18">
    <w:abstractNumId w:val="51"/>
  </w:num>
  <w:num w:numId="19">
    <w:abstractNumId w:val="18"/>
  </w:num>
  <w:num w:numId="20">
    <w:abstractNumId w:val="17"/>
  </w:num>
  <w:num w:numId="21">
    <w:abstractNumId w:val="48"/>
  </w:num>
  <w:num w:numId="22">
    <w:abstractNumId w:val="41"/>
  </w:num>
  <w:num w:numId="23">
    <w:abstractNumId w:val="25"/>
  </w:num>
  <w:num w:numId="24">
    <w:abstractNumId w:val="7"/>
  </w:num>
  <w:num w:numId="25">
    <w:abstractNumId w:val="36"/>
  </w:num>
  <w:num w:numId="26">
    <w:abstractNumId w:val="37"/>
  </w:num>
  <w:num w:numId="27">
    <w:abstractNumId w:val="46"/>
  </w:num>
  <w:num w:numId="28">
    <w:abstractNumId w:val="6"/>
  </w:num>
  <w:num w:numId="29">
    <w:abstractNumId w:val="45"/>
  </w:num>
  <w:num w:numId="30">
    <w:abstractNumId w:val="33"/>
  </w:num>
  <w:num w:numId="31">
    <w:abstractNumId w:val="26"/>
  </w:num>
  <w:num w:numId="32">
    <w:abstractNumId w:val="55"/>
  </w:num>
  <w:num w:numId="33">
    <w:abstractNumId w:val="39"/>
  </w:num>
  <w:num w:numId="34">
    <w:abstractNumId w:val="22"/>
  </w:num>
  <w:num w:numId="35">
    <w:abstractNumId w:val="30"/>
  </w:num>
  <w:num w:numId="36">
    <w:abstractNumId w:val="23"/>
  </w:num>
  <w:num w:numId="37">
    <w:abstractNumId w:val="5"/>
  </w:num>
  <w:num w:numId="38">
    <w:abstractNumId w:val="19"/>
  </w:num>
  <w:num w:numId="39">
    <w:abstractNumId w:val="4"/>
  </w:num>
  <w:num w:numId="40">
    <w:abstractNumId w:val="34"/>
  </w:num>
  <w:num w:numId="41">
    <w:abstractNumId w:val="44"/>
  </w:num>
  <w:num w:numId="42">
    <w:abstractNumId w:val="20"/>
  </w:num>
  <w:num w:numId="43">
    <w:abstractNumId w:val="3"/>
  </w:num>
  <w:num w:numId="44">
    <w:abstractNumId w:val="15"/>
  </w:num>
  <w:num w:numId="45">
    <w:abstractNumId w:val="42"/>
  </w:num>
  <w:num w:numId="46">
    <w:abstractNumId w:val="29"/>
  </w:num>
  <w:num w:numId="47">
    <w:abstractNumId w:val="28"/>
  </w:num>
  <w:num w:numId="48">
    <w:abstractNumId w:val="24"/>
  </w:num>
  <w:num w:numId="49">
    <w:abstractNumId w:val="43"/>
  </w:num>
  <w:num w:numId="50">
    <w:abstractNumId w:val="11"/>
  </w:num>
  <w:num w:numId="51">
    <w:abstractNumId w:val="53"/>
  </w:num>
  <w:num w:numId="52">
    <w:abstractNumId w:val="40"/>
  </w:num>
  <w:num w:numId="53">
    <w:abstractNumId w:val="9"/>
  </w:num>
  <w:num w:numId="54">
    <w:abstractNumId w:val="16"/>
  </w:num>
  <w:num w:numId="55">
    <w:abstractNumId w:val="54"/>
  </w:num>
  <w:num w:numId="56">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u, Dong (EOE)">
    <w15:presenceInfo w15:providerId="AD" w15:userId="S-1-5-21-875326689-928589111-1252796590-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B50"/>
    <w:rsid w:val="00003B90"/>
    <w:rsid w:val="00012B32"/>
    <w:rsid w:val="000132E0"/>
    <w:rsid w:val="000164DC"/>
    <w:rsid w:val="00021FBE"/>
    <w:rsid w:val="000237A8"/>
    <w:rsid w:val="00024378"/>
    <w:rsid w:val="00025D3D"/>
    <w:rsid w:val="000261B6"/>
    <w:rsid w:val="00033582"/>
    <w:rsid w:val="00033A0B"/>
    <w:rsid w:val="00034D8D"/>
    <w:rsid w:val="00036B0B"/>
    <w:rsid w:val="00036F6C"/>
    <w:rsid w:val="00037069"/>
    <w:rsid w:val="00040CBB"/>
    <w:rsid w:val="00041061"/>
    <w:rsid w:val="000428DA"/>
    <w:rsid w:val="00042B42"/>
    <w:rsid w:val="00045606"/>
    <w:rsid w:val="0005220B"/>
    <w:rsid w:val="0005321D"/>
    <w:rsid w:val="00053EFC"/>
    <w:rsid w:val="000664A3"/>
    <w:rsid w:val="00073740"/>
    <w:rsid w:val="00076CB8"/>
    <w:rsid w:val="000774B7"/>
    <w:rsid w:val="000814E0"/>
    <w:rsid w:val="00081F79"/>
    <w:rsid w:val="00086F6A"/>
    <w:rsid w:val="000879A5"/>
    <w:rsid w:val="000917A8"/>
    <w:rsid w:val="00093005"/>
    <w:rsid w:val="0009347A"/>
    <w:rsid w:val="00093D4A"/>
    <w:rsid w:val="00095054"/>
    <w:rsid w:val="000A1E32"/>
    <w:rsid w:val="000A2679"/>
    <w:rsid w:val="000A2D17"/>
    <w:rsid w:val="000A3B64"/>
    <w:rsid w:val="000A7421"/>
    <w:rsid w:val="000A74B5"/>
    <w:rsid w:val="000B006A"/>
    <w:rsid w:val="000B181A"/>
    <w:rsid w:val="000B1844"/>
    <w:rsid w:val="000B2DF0"/>
    <w:rsid w:val="000B613C"/>
    <w:rsid w:val="000C0250"/>
    <w:rsid w:val="000C5479"/>
    <w:rsid w:val="000C5A4E"/>
    <w:rsid w:val="000D0050"/>
    <w:rsid w:val="000D1055"/>
    <w:rsid w:val="000D11BC"/>
    <w:rsid w:val="000D1425"/>
    <w:rsid w:val="000D2C90"/>
    <w:rsid w:val="000D41FE"/>
    <w:rsid w:val="000D5F0A"/>
    <w:rsid w:val="000D741E"/>
    <w:rsid w:val="000E1B80"/>
    <w:rsid w:val="000E760A"/>
    <w:rsid w:val="000F510B"/>
    <w:rsid w:val="000F611B"/>
    <w:rsid w:val="000F6DAA"/>
    <w:rsid w:val="000F72DE"/>
    <w:rsid w:val="000F742E"/>
    <w:rsid w:val="0010059A"/>
    <w:rsid w:val="001030AD"/>
    <w:rsid w:val="00103C2A"/>
    <w:rsid w:val="0010634D"/>
    <w:rsid w:val="001063A4"/>
    <w:rsid w:val="001066A9"/>
    <w:rsid w:val="0010691E"/>
    <w:rsid w:val="00110FF0"/>
    <w:rsid w:val="001110C8"/>
    <w:rsid w:val="00111B00"/>
    <w:rsid w:val="0011411A"/>
    <w:rsid w:val="001153E5"/>
    <w:rsid w:val="001201EC"/>
    <w:rsid w:val="00120666"/>
    <w:rsid w:val="00120E74"/>
    <w:rsid w:val="001231DB"/>
    <w:rsid w:val="00123905"/>
    <w:rsid w:val="00123DD8"/>
    <w:rsid w:val="001250BF"/>
    <w:rsid w:val="00127BFB"/>
    <w:rsid w:val="0013007F"/>
    <w:rsid w:val="001320EB"/>
    <w:rsid w:val="00135010"/>
    <w:rsid w:val="001402C9"/>
    <w:rsid w:val="00140557"/>
    <w:rsid w:val="00140655"/>
    <w:rsid w:val="001431DA"/>
    <w:rsid w:val="00143A57"/>
    <w:rsid w:val="00143A62"/>
    <w:rsid w:val="00143C41"/>
    <w:rsid w:val="00144258"/>
    <w:rsid w:val="001474A6"/>
    <w:rsid w:val="00152BAE"/>
    <w:rsid w:val="00154548"/>
    <w:rsid w:val="00156198"/>
    <w:rsid w:val="00156A78"/>
    <w:rsid w:val="00156C7C"/>
    <w:rsid w:val="00157827"/>
    <w:rsid w:val="00162611"/>
    <w:rsid w:val="00162AE8"/>
    <w:rsid w:val="0016441F"/>
    <w:rsid w:val="001672F1"/>
    <w:rsid w:val="00167AB5"/>
    <w:rsid w:val="00167EFE"/>
    <w:rsid w:val="001701D5"/>
    <w:rsid w:val="00170C74"/>
    <w:rsid w:val="0018034B"/>
    <w:rsid w:val="0018705D"/>
    <w:rsid w:val="00190470"/>
    <w:rsid w:val="00190507"/>
    <w:rsid w:val="001905EE"/>
    <w:rsid w:val="00192A76"/>
    <w:rsid w:val="001940FB"/>
    <w:rsid w:val="00195E71"/>
    <w:rsid w:val="00197D65"/>
    <w:rsid w:val="001A02D1"/>
    <w:rsid w:val="001A1616"/>
    <w:rsid w:val="001A4704"/>
    <w:rsid w:val="001A4C10"/>
    <w:rsid w:val="001B029F"/>
    <w:rsid w:val="001B0EE3"/>
    <w:rsid w:val="001B25E5"/>
    <w:rsid w:val="001B47B1"/>
    <w:rsid w:val="001B47E4"/>
    <w:rsid w:val="001B57D8"/>
    <w:rsid w:val="001B634A"/>
    <w:rsid w:val="001B68BB"/>
    <w:rsid w:val="001B79E4"/>
    <w:rsid w:val="001C0039"/>
    <w:rsid w:val="001C23BA"/>
    <w:rsid w:val="001C3130"/>
    <w:rsid w:val="001C3201"/>
    <w:rsid w:val="001C3613"/>
    <w:rsid w:val="001C4618"/>
    <w:rsid w:val="001D1C40"/>
    <w:rsid w:val="001D77A8"/>
    <w:rsid w:val="001E39BA"/>
    <w:rsid w:val="001E542C"/>
    <w:rsid w:val="001E6BFA"/>
    <w:rsid w:val="001E7C79"/>
    <w:rsid w:val="001E7E56"/>
    <w:rsid w:val="001F16D1"/>
    <w:rsid w:val="001F1893"/>
    <w:rsid w:val="001F1B37"/>
    <w:rsid w:val="001F2156"/>
    <w:rsid w:val="001F2B94"/>
    <w:rsid w:val="001F59DC"/>
    <w:rsid w:val="001F6E48"/>
    <w:rsid w:val="00200791"/>
    <w:rsid w:val="00202DDC"/>
    <w:rsid w:val="00207494"/>
    <w:rsid w:val="00210B80"/>
    <w:rsid w:val="00212DD4"/>
    <w:rsid w:val="00216887"/>
    <w:rsid w:val="00224CCB"/>
    <w:rsid w:val="00234674"/>
    <w:rsid w:val="00240640"/>
    <w:rsid w:val="0024366B"/>
    <w:rsid w:val="002441EF"/>
    <w:rsid w:val="002442D3"/>
    <w:rsid w:val="0024520B"/>
    <w:rsid w:val="0024532F"/>
    <w:rsid w:val="00245C29"/>
    <w:rsid w:val="0024710F"/>
    <w:rsid w:val="002516F6"/>
    <w:rsid w:val="00252151"/>
    <w:rsid w:val="002533CB"/>
    <w:rsid w:val="00253E27"/>
    <w:rsid w:val="00262779"/>
    <w:rsid w:val="00265898"/>
    <w:rsid w:val="00271550"/>
    <w:rsid w:val="00272EF9"/>
    <w:rsid w:val="00272FF7"/>
    <w:rsid w:val="002740EC"/>
    <w:rsid w:val="002743D4"/>
    <w:rsid w:val="00275B22"/>
    <w:rsid w:val="0027683A"/>
    <w:rsid w:val="00277B51"/>
    <w:rsid w:val="00277C87"/>
    <w:rsid w:val="002832CC"/>
    <w:rsid w:val="00283792"/>
    <w:rsid w:val="0028424C"/>
    <w:rsid w:val="002856BE"/>
    <w:rsid w:val="002863B5"/>
    <w:rsid w:val="00286618"/>
    <w:rsid w:val="0028766A"/>
    <w:rsid w:val="002901C5"/>
    <w:rsid w:val="00293197"/>
    <w:rsid w:val="0029387F"/>
    <w:rsid w:val="00294402"/>
    <w:rsid w:val="00295788"/>
    <w:rsid w:val="00297C31"/>
    <w:rsid w:val="002A0851"/>
    <w:rsid w:val="002A1B81"/>
    <w:rsid w:val="002A36F3"/>
    <w:rsid w:val="002A6D83"/>
    <w:rsid w:val="002B6A1B"/>
    <w:rsid w:val="002B7CF2"/>
    <w:rsid w:val="002C0724"/>
    <w:rsid w:val="002C2CFA"/>
    <w:rsid w:val="002C32C6"/>
    <w:rsid w:val="002D3160"/>
    <w:rsid w:val="002D45DD"/>
    <w:rsid w:val="002D65FD"/>
    <w:rsid w:val="002D6DBA"/>
    <w:rsid w:val="002D76B4"/>
    <w:rsid w:val="002E153B"/>
    <w:rsid w:val="002E6D7B"/>
    <w:rsid w:val="002F0836"/>
    <w:rsid w:val="002F1EBE"/>
    <w:rsid w:val="002F2793"/>
    <w:rsid w:val="002F2ECF"/>
    <w:rsid w:val="002F33F3"/>
    <w:rsid w:val="002F3E54"/>
    <w:rsid w:val="002F42DA"/>
    <w:rsid w:val="002F48A8"/>
    <w:rsid w:val="002F77BF"/>
    <w:rsid w:val="00300B03"/>
    <w:rsid w:val="00301842"/>
    <w:rsid w:val="00301DF6"/>
    <w:rsid w:val="00303117"/>
    <w:rsid w:val="00304880"/>
    <w:rsid w:val="00305D94"/>
    <w:rsid w:val="00306987"/>
    <w:rsid w:val="00307AA3"/>
    <w:rsid w:val="003105EE"/>
    <w:rsid w:val="00310F91"/>
    <w:rsid w:val="00312C49"/>
    <w:rsid w:val="003139D1"/>
    <w:rsid w:val="00316E1A"/>
    <w:rsid w:val="00317824"/>
    <w:rsid w:val="00320E53"/>
    <w:rsid w:val="003217D2"/>
    <w:rsid w:val="00321BA7"/>
    <w:rsid w:val="00321C69"/>
    <w:rsid w:val="00322BF7"/>
    <w:rsid w:val="00323534"/>
    <w:rsid w:val="00325090"/>
    <w:rsid w:val="00325EBE"/>
    <w:rsid w:val="003319C9"/>
    <w:rsid w:val="0033526E"/>
    <w:rsid w:val="00335AFF"/>
    <w:rsid w:val="00340006"/>
    <w:rsid w:val="003436FE"/>
    <w:rsid w:val="00343C2D"/>
    <w:rsid w:val="003440B3"/>
    <w:rsid w:val="0034494A"/>
    <w:rsid w:val="00345E85"/>
    <w:rsid w:val="00350132"/>
    <w:rsid w:val="003502FB"/>
    <w:rsid w:val="0035037F"/>
    <w:rsid w:val="003527B5"/>
    <w:rsid w:val="00353C72"/>
    <w:rsid w:val="00354EAC"/>
    <w:rsid w:val="00355601"/>
    <w:rsid w:val="003557F7"/>
    <w:rsid w:val="00356C47"/>
    <w:rsid w:val="003602FC"/>
    <w:rsid w:val="0036376A"/>
    <w:rsid w:val="0036533B"/>
    <w:rsid w:val="003716DB"/>
    <w:rsid w:val="0037398E"/>
    <w:rsid w:val="0037568C"/>
    <w:rsid w:val="003764FC"/>
    <w:rsid w:val="0038191E"/>
    <w:rsid w:val="00382958"/>
    <w:rsid w:val="00384E37"/>
    <w:rsid w:val="00384E68"/>
    <w:rsid w:val="00385AD5"/>
    <w:rsid w:val="0038638E"/>
    <w:rsid w:val="00386D60"/>
    <w:rsid w:val="00390E3A"/>
    <w:rsid w:val="003948B3"/>
    <w:rsid w:val="003955A8"/>
    <w:rsid w:val="00395A05"/>
    <w:rsid w:val="003A063C"/>
    <w:rsid w:val="003A0BB9"/>
    <w:rsid w:val="003A581E"/>
    <w:rsid w:val="003A5AB6"/>
    <w:rsid w:val="003A73E8"/>
    <w:rsid w:val="003B0944"/>
    <w:rsid w:val="003B1174"/>
    <w:rsid w:val="003B251B"/>
    <w:rsid w:val="003C03B7"/>
    <w:rsid w:val="003C1CC8"/>
    <w:rsid w:val="003C2B0E"/>
    <w:rsid w:val="003C41D4"/>
    <w:rsid w:val="003C49ED"/>
    <w:rsid w:val="003C52D4"/>
    <w:rsid w:val="003D047B"/>
    <w:rsid w:val="003D2CAD"/>
    <w:rsid w:val="003D2E40"/>
    <w:rsid w:val="003D325B"/>
    <w:rsid w:val="003E0515"/>
    <w:rsid w:val="003E14BE"/>
    <w:rsid w:val="003E1DBE"/>
    <w:rsid w:val="003E2042"/>
    <w:rsid w:val="003E3D4A"/>
    <w:rsid w:val="003E46A9"/>
    <w:rsid w:val="003E4FB0"/>
    <w:rsid w:val="003F01A7"/>
    <w:rsid w:val="003F0BCE"/>
    <w:rsid w:val="003F2798"/>
    <w:rsid w:val="003F44C8"/>
    <w:rsid w:val="003F4A21"/>
    <w:rsid w:val="003F4A74"/>
    <w:rsid w:val="003F5178"/>
    <w:rsid w:val="004026DB"/>
    <w:rsid w:val="00404E48"/>
    <w:rsid w:val="0041303E"/>
    <w:rsid w:val="00427631"/>
    <w:rsid w:val="0043158E"/>
    <w:rsid w:val="0043383F"/>
    <w:rsid w:val="00434489"/>
    <w:rsid w:val="004346B2"/>
    <w:rsid w:val="004356BF"/>
    <w:rsid w:val="00437BAE"/>
    <w:rsid w:val="0044054C"/>
    <w:rsid w:val="004410EC"/>
    <w:rsid w:val="004422EE"/>
    <w:rsid w:val="00444823"/>
    <w:rsid w:val="00451B44"/>
    <w:rsid w:val="00452612"/>
    <w:rsid w:val="00455085"/>
    <w:rsid w:val="00456F22"/>
    <w:rsid w:val="0045758E"/>
    <w:rsid w:val="004654F6"/>
    <w:rsid w:val="0046620B"/>
    <w:rsid w:val="004718D0"/>
    <w:rsid w:val="00471919"/>
    <w:rsid w:val="00473EBB"/>
    <w:rsid w:val="004741C8"/>
    <w:rsid w:val="004755B2"/>
    <w:rsid w:val="004843B3"/>
    <w:rsid w:val="004848F0"/>
    <w:rsid w:val="00484A2C"/>
    <w:rsid w:val="00485C53"/>
    <w:rsid w:val="0048687F"/>
    <w:rsid w:val="00486F9F"/>
    <w:rsid w:val="0048772A"/>
    <w:rsid w:val="00490FFC"/>
    <w:rsid w:val="00491B08"/>
    <w:rsid w:val="00491E75"/>
    <w:rsid w:val="00491EEA"/>
    <w:rsid w:val="004961CA"/>
    <w:rsid w:val="004A15DE"/>
    <w:rsid w:val="004A7571"/>
    <w:rsid w:val="004A7C12"/>
    <w:rsid w:val="004B7A97"/>
    <w:rsid w:val="004C1375"/>
    <w:rsid w:val="004C1985"/>
    <w:rsid w:val="004C242A"/>
    <w:rsid w:val="004C364B"/>
    <w:rsid w:val="004C6E8A"/>
    <w:rsid w:val="004D0DC4"/>
    <w:rsid w:val="004D1A69"/>
    <w:rsid w:val="004D1BA0"/>
    <w:rsid w:val="004D1EDB"/>
    <w:rsid w:val="004D5657"/>
    <w:rsid w:val="004D77A8"/>
    <w:rsid w:val="004E41B9"/>
    <w:rsid w:val="004E4610"/>
    <w:rsid w:val="004F1CB6"/>
    <w:rsid w:val="004F40CF"/>
    <w:rsid w:val="004F5D52"/>
    <w:rsid w:val="004F7BE0"/>
    <w:rsid w:val="00500E99"/>
    <w:rsid w:val="00501DAF"/>
    <w:rsid w:val="00507AE0"/>
    <w:rsid w:val="00511CC6"/>
    <w:rsid w:val="005136A8"/>
    <w:rsid w:val="005153DE"/>
    <w:rsid w:val="00515772"/>
    <w:rsid w:val="00515AC2"/>
    <w:rsid w:val="00515B07"/>
    <w:rsid w:val="00515C1D"/>
    <w:rsid w:val="005178B8"/>
    <w:rsid w:val="005208B8"/>
    <w:rsid w:val="00522159"/>
    <w:rsid w:val="0052247D"/>
    <w:rsid w:val="005247EE"/>
    <w:rsid w:val="00526514"/>
    <w:rsid w:val="005272DA"/>
    <w:rsid w:val="00527352"/>
    <w:rsid w:val="0052760F"/>
    <w:rsid w:val="00531733"/>
    <w:rsid w:val="00532E9B"/>
    <w:rsid w:val="00534014"/>
    <w:rsid w:val="00534B7F"/>
    <w:rsid w:val="00535500"/>
    <w:rsid w:val="005357CE"/>
    <w:rsid w:val="00536A5A"/>
    <w:rsid w:val="00542743"/>
    <w:rsid w:val="00544F1C"/>
    <w:rsid w:val="00546271"/>
    <w:rsid w:val="00547320"/>
    <w:rsid w:val="005477D8"/>
    <w:rsid w:val="00550B2C"/>
    <w:rsid w:val="00551677"/>
    <w:rsid w:val="0055167D"/>
    <w:rsid w:val="00551BF2"/>
    <w:rsid w:val="0055235F"/>
    <w:rsid w:val="00552C5E"/>
    <w:rsid w:val="00554800"/>
    <w:rsid w:val="00555989"/>
    <w:rsid w:val="00556749"/>
    <w:rsid w:val="00560BAC"/>
    <w:rsid w:val="00562114"/>
    <w:rsid w:val="005634CE"/>
    <w:rsid w:val="005640F2"/>
    <w:rsid w:val="005645D1"/>
    <w:rsid w:val="0056794D"/>
    <w:rsid w:val="00570150"/>
    <w:rsid w:val="0057124A"/>
    <w:rsid w:val="005753AF"/>
    <w:rsid w:val="00580DC2"/>
    <w:rsid w:val="0058168A"/>
    <w:rsid w:val="005835D2"/>
    <w:rsid w:val="0058397A"/>
    <w:rsid w:val="0058548E"/>
    <w:rsid w:val="005863BA"/>
    <w:rsid w:val="00587E73"/>
    <w:rsid w:val="005928D1"/>
    <w:rsid w:val="005A0A8D"/>
    <w:rsid w:val="005A714E"/>
    <w:rsid w:val="005A7789"/>
    <w:rsid w:val="005A7A6F"/>
    <w:rsid w:val="005B3077"/>
    <w:rsid w:val="005B32BD"/>
    <w:rsid w:val="005B37C3"/>
    <w:rsid w:val="005B74D9"/>
    <w:rsid w:val="005B7AB2"/>
    <w:rsid w:val="005C078A"/>
    <w:rsid w:val="005C1142"/>
    <w:rsid w:val="005C17E9"/>
    <w:rsid w:val="005C292E"/>
    <w:rsid w:val="005C4EAA"/>
    <w:rsid w:val="005C56D6"/>
    <w:rsid w:val="005D0DCF"/>
    <w:rsid w:val="005D1D20"/>
    <w:rsid w:val="005D2EE4"/>
    <w:rsid w:val="005E05CF"/>
    <w:rsid w:val="005E0778"/>
    <w:rsid w:val="005E21E9"/>
    <w:rsid w:val="005E2B9B"/>
    <w:rsid w:val="005E3671"/>
    <w:rsid w:val="005E3E2C"/>
    <w:rsid w:val="005E52AB"/>
    <w:rsid w:val="005E5B29"/>
    <w:rsid w:val="005F4DAF"/>
    <w:rsid w:val="005F59C2"/>
    <w:rsid w:val="005F5D09"/>
    <w:rsid w:val="005F6011"/>
    <w:rsid w:val="005F69EF"/>
    <w:rsid w:val="005F6A67"/>
    <w:rsid w:val="005F6B7D"/>
    <w:rsid w:val="00600E3A"/>
    <w:rsid w:val="006016FB"/>
    <w:rsid w:val="00602AE2"/>
    <w:rsid w:val="00602CFC"/>
    <w:rsid w:val="006031D6"/>
    <w:rsid w:val="006035C9"/>
    <w:rsid w:val="006063E1"/>
    <w:rsid w:val="00607340"/>
    <w:rsid w:val="006109B7"/>
    <w:rsid w:val="006123F8"/>
    <w:rsid w:val="00612C8D"/>
    <w:rsid w:val="00612C9D"/>
    <w:rsid w:val="00615C80"/>
    <w:rsid w:val="0062086D"/>
    <w:rsid w:val="00620D46"/>
    <w:rsid w:val="00622974"/>
    <w:rsid w:val="006232DB"/>
    <w:rsid w:val="006248DE"/>
    <w:rsid w:val="00627D12"/>
    <w:rsid w:val="00630C1A"/>
    <w:rsid w:val="00631031"/>
    <w:rsid w:val="0063196D"/>
    <w:rsid w:val="00632D8E"/>
    <w:rsid w:val="00634670"/>
    <w:rsid w:val="006367E5"/>
    <w:rsid w:val="00637AC4"/>
    <w:rsid w:val="00640585"/>
    <w:rsid w:val="00644A80"/>
    <w:rsid w:val="00647034"/>
    <w:rsid w:val="00647720"/>
    <w:rsid w:val="00647F95"/>
    <w:rsid w:val="0065154C"/>
    <w:rsid w:val="00653C3F"/>
    <w:rsid w:val="00653EAE"/>
    <w:rsid w:val="00654BDB"/>
    <w:rsid w:val="00655860"/>
    <w:rsid w:val="00656409"/>
    <w:rsid w:val="006613A8"/>
    <w:rsid w:val="0066280A"/>
    <w:rsid w:val="00663163"/>
    <w:rsid w:val="00663957"/>
    <w:rsid w:val="00664208"/>
    <w:rsid w:val="0066765A"/>
    <w:rsid w:val="006702F6"/>
    <w:rsid w:val="006704FD"/>
    <w:rsid w:val="006724BD"/>
    <w:rsid w:val="006749E3"/>
    <w:rsid w:val="006756C9"/>
    <w:rsid w:val="006778B3"/>
    <w:rsid w:val="00677FFD"/>
    <w:rsid w:val="006800BE"/>
    <w:rsid w:val="00685A97"/>
    <w:rsid w:val="00693645"/>
    <w:rsid w:val="0069386E"/>
    <w:rsid w:val="00694805"/>
    <w:rsid w:val="006A04A5"/>
    <w:rsid w:val="006A0A4D"/>
    <w:rsid w:val="006A365D"/>
    <w:rsid w:val="006A5EB0"/>
    <w:rsid w:val="006A7F6B"/>
    <w:rsid w:val="006B0E53"/>
    <w:rsid w:val="006B25EB"/>
    <w:rsid w:val="006B378F"/>
    <w:rsid w:val="006B3D4B"/>
    <w:rsid w:val="006B6FE5"/>
    <w:rsid w:val="006C077B"/>
    <w:rsid w:val="006C2DCE"/>
    <w:rsid w:val="006C378E"/>
    <w:rsid w:val="006C3979"/>
    <w:rsid w:val="006C47BF"/>
    <w:rsid w:val="006C72F4"/>
    <w:rsid w:val="006C792B"/>
    <w:rsid w:val="006D616D"/>
    <w:rsid w:val="006D78EA"/>
    <w:rsid w:val="006E1AFD"/>
    <w:rsid w:val="006E1E6A"/>
    <w:rsid w:val="006E247B"/>
    <w:rsid w:val="006E2B75"/>
    <w:rsid w:val="006E4862"/>
    <w:rsid w:val="006F0327"/>
    <w:rsid w:val="006F036F"/>
    <w:rsid w:val="006F2FD6"/>
    <w:rsid w:val="006F3866"/>
    <w:rsid w:val="006F59A1"/>
    <w:rsid w:val="006F5C0F"/>
    <w:rsid w:val="006F62F2"/>
    <w:rsid w:val="006F6405"/>
    <w:rsid w:val="006F7DFE"/>
    <w:rsid w:val="00700FAB"/>
    <w:rsid w:val="00702AA8"/>
    <w:rsid w:val="0071034D"/>
    <w:rsid w:val="007121E4"/>
    <w:rsid w:val="00712FD9"/>
    <w:rsid w:val="007133B5"/>
    <w:rsid w:val="007141DD"/>
    <w:rsid w:val="007177CF"/>
    <w:rsid w:val="00720D18"/>
    <w:rsid w:val="0072250B"/>
    <w:rsid w:val="00722C42"/>
    <w:rsid w:val="007239D9"/>
    <w:rsid w:val="00723AC5"/>
    <w:rsid w:val="0072678A"/>
    <w:rsid w:val="00727D9C"/>
    <w:rsid w:val="00730A5F"/>
    <w:rsid w:val="0073147E"/>
    <w:rsid w:val="00731CB5"/>
    <w:rsid w:val="00733B9E"/>
    <w:rsid w:val="007340A9"/>
    <w:rsid w:val="00734A33"/>
    <w:rsid w:val="00735A3F"/>
    <w:rsid w:val="00735D8A"/>
    <w:rsid w:val="00736664"/>
    <w:rsid w:val="0073686E"/>
    <w:rsid w:val="00736973"/>
    <w:rsid w:val="0073744D"/>
    <w:rsid w:val="00740AF6"/>
    <w:rsid w:val="007427B9"/>
    <w:rsid w:val="0074522E"/>
    <w:rsid w:val="00747C12"/>
    <w:rsid w:val="00750D76"/>
    <w:rsid w:val="00752514"/>
    <w:rsid w:val="0075441A"/>
    <w:rsid w:val="007545DC"/>
    <w:rsid w:val="00756878"/>
    <w:rsid w:val="00761D1D"/>
    <w:rsid w:val="0076669D"/>
    <w:rsid w:val="00774374"/>
    <w:rsid w:val="00780CCA"/>
    <w:rsid w:val="00782536"/>
    <w:rsid w:val="0078286D"/>
    <w:rsid w:val="00787E84"/>
    <w:rsid w:val="00791B61"/>
    <w:rsid w:val="0079407D"/>
    <w:rsid w:val="007951B5"/>
    <w:rsid w:val="00797FE5"/>
    <w:rsid w:val="007A0067"/>
    <w:rsid w:val="007A0FB2"/>
    <w:rsid w:val="007A13AB"/>
    <w:rsid w:val="007A4C8F"/>
    <w:rsid w:val="007A66DD"/>
    <w:rsid w:val="007B3065"/>
    <w:rsid w:val="007B3328"/>
    <w:rsid w:val="007B44EA"/>
    <w:rsid w:val="007B4B64"/>
    <w:rsid w:val="007B62F2"/>
    <w:rsid w:val="007B6A0E"/>
    <w:rsid w:val="007B7FF7"/>
    <w:rsid w:val="007C01ED"/>
    <w:rsid w:val="007C2928"/>
    <w:rsid w:val="007C2EF3"/>
    <w:rsid w:val="007C303A"/>
    <w:rsid w:val="007C37FD"/>
    <w:rsid w:val="007C47D7"/>
    <w:rsid w:val="007C76B0"/>
    <w:rsid w:val="007D2FE9"/>
    <w:rsid w:val="007D3139"/>
    <w:rsid w:val="007D3B5B"/>
    <w:rsid w:val="007D4738"/>
    <w:rsid w:val="007E2AA6"/>
    <w:rsid w:val="007E41F3"/>
    <w:rsid w:val="007E7C7E"/>
    <w:rsid w:val="007E7D9D"/>
    <w:rsid w:val="007F0A48"/>
    <w:rsid w:val="007F1C7C"/>
    <w:rsid w:val="007F1F1C"/>
    <w:rsid w:val="007F22A3"/>
    <w:rsid w:val="007F26B6"/>
    <w:rsid w:val="007F328F"/>
    <w:rsid w:val="00803544"/>
    <w:rsid w:val="00804DF8"/>
    <w:rsid w:val="008064B0"/>
    <w:rsid w:val="00810CFB"/>
    <w:rsid w:val="00817882"/>
    <w:rsid w:val="008257E7"/>
    <w:rsid w:val="0083150A"/>
    <w:rsid w:val="0083346C"/>
    <w:rsid w:val="00834517"/>
    <w:rsid w:val="00835E87"/>
    <w:rsid w:val="00837D37"/>
    <w:rsid w:val="00841AE4"/>
    <w:rsid w:val="00841CE6"/>
    <w:rsid w:val="00843EBA"/>
    <w:rsid w:val="00846CF6"/>
    <w:rsid w:val="00850999"/>
    <w:rsid w:val="0085313D"/>
    <w:rsid w:val="00854200"/>
    <w:rsid w:val="00854604"/>
    <w:rsid w:val="00854C29"/>
    <w:rsid w:val="00855665"/>
    <w:rsid w:val="00856727"/>
    <w:rsid w:val="0086065B"/>
    <w:rsid w:val="00864F11"/>
    <w:rsid w:val="00865035"/>
    <w:rsid w:val="00867A66"/>
    <w:rsid w:val="00871F55"/>
    <w:rsid w:val="00875082"/>
    <w:rsid w:val="008757D3"/>
    <w:rsid w:val="00876169"/>
    <w:rsid w:val="008765DB"/>
    <w:rsid w:val="008771AC"/>
    <w:rsid w:val="00880A98"/>
    <w:rsid w:val="00892B64"/>
    <w:rsid w:val="00892CBE"/>
    <w:rsid w:val="0089307C"/>
    <w:rsid w:val="00895AF0"/>
    <w:rsid w:val="008967AF"/>
    <w:rsid w:val="00896F8B"/>
    <w:rsid w:val="00897D12"/>
    <w:rsid w:val="008A0192"/>
    <w:rsid w:val="008A27AC"/>
    <w:rsid w:val="008A4265"/>
    <w:rsid w:val="008A4AEA"/>
    <w:rsid w:val="008A56D5"/>
    <w:rsid w:val="008B3311"/>
    <w:rsid w:val="008B4A52"/>
    <w:rsid w:val="008B655A"/>
    <w:rsid w:val="008B67AA"/>
    <w:rsid w:val="008C0E52"/>
    <w:rsid w:val="008C23F5"/>
    <w:rsid w:val="008C352B"/>
    <w:rsid w:val="008C3CBA"/>
    <w:rsid w:val="008C5115"/>
    <w:rsid w:val="008C7991"/>
    <w:rsid w:val="008D2B70"/>
    <w:rsid w:val="008D48E9"/>
    <w:rsid w:val="008D5A72"/>
    <w:rsid w:val="008D6ADD"/>
    <w:rsid w:val="008D6E02"/>
    <w:rsid w:val="008D7B34"/>
    <w:rsid w:val="008E1802"/>
    <w:rsid w:val="008E26DB"/>
    <w:rsid w:val="008E314D"/>
    <w:rsid w:val="008E4A91"/>
    <w:rsid w:val="008F110B"/>
    <w:rsid w:val="008F1288"/>
    <w:rsid w:val="008F201E"/>
    <w:rsid w:val="00903DD8"/>
    <w:rsid w:val="00905266"/>
    <w:rsid w:val="00905D56"/>
    <w:rsid w:val="009071CE"/>
    <w:rsid w:val="0090791F"/>
    <w:rsid w:val="00910AE5"/>
    <w:rsid w:val="009125B9"/>
    <w:rsid w:val="00912922"/>
    <w:rsid w:val="0091355B"/>
    <w:rsid w:val="0091438B"/>
    <w:rsid w:val="009151D7"/>
    <w:rsid w:val="009159F0"/>
    <w:rsid w:val="00917AD4"/>
    <w:rsid w:val="0092040E"/>
    <w:rsid w:val="00922DDD"/>
    <w:rsid w:val="0092300F"/>
    <w:rsid w:val="00923833"/>
    <w:rsid w:val="009278E6"/>
    <w:rsid w:val="00931979"/>
    <w:rsid w:val="009328ED"/>
    <w:rsid w:val="009359AF"/>
    <w:rsid w:val="00940234"/>
    <w:rsid w:val="00941B25"/>
    <w:rsid w:val="00945279"/>
    <w:rsid w:val="00950FEA"/>
    <w:rsid w:val="0095263E"/>
    <w:rsid w:val="00952ADB"/>
    <w:rsid w:val="00953338"/>
    <w:rsid w:val="00953AE4"/>
    <w:rsid w:val="00953E96"/>
    <w:rsid w:val="009551BB"/>
    <w:rsid w:val="009552D0"/>
    <w:rsid w:val="009573BC"/>
    <w:rsid w:val="009575FD"/>
    <w:rsid w:val="00962B8A"/>
    <w:rsid w:val="009637D8"/>
    <w:rsid w:val="00963EB2"/>
    <w:rsid w:val="009642A9"/>
    <w:rsid w:val="009643AB"/>
    <w:rsid w:val="009668FE"/>
    <w:rsid w:val="00967602"/>
    <w:rsid w:val="00970987"/>
    <w:rsid w:val="00970C87"/>
    <w:rsid w:val="00970DC6"/>
    <w:rsid w:val="00970F46"/>
    <w:rsid w:val="009757D6"/>
    <w:rsid w:val="0097634E"/>
    <w:rsid w:val="009770B2"/>
    <w:rsid w:val="00977370"/>
    <w:rsid w:val="00982488"/>
    <w:rsid w:val="00983ABD"/>
    <w:rsid w:val="009849CC"/>
    <w:rsid w:val="009859D9"/>
    <w:rsid w:val="00985CBA"/>
    <w:rsid w:val="00987F77"/>
    <w:rsid w:val="00991F25"/>
    <w:rsid w:val="0099317A"/>
    <w:rsid w:val="00994344"/>
    <w:rsid w:val="00995F40"/>
    <w:rsid w:val="009A074A"/>
    <w:rsid w:val="009A1C9A"/>
    <w:rsid w:val="009A4A36"/>
    <w:rsid w:val="009A63E9"/>
    <w:rsid w:val="009A6D06"/>
    <w:rsid w:val="009A7F10"/>
    <w:rsid w:val="009B12D9"/>
    <w:rsid w:val="009B369A"/>
    <w:rsid w:val="009B3D10"/>
    <w:rsid w:val="009B7D92"/>
    <w:rsid w:val="009C1AAF"/>
    <w:rsid w:val="009C246C"/>
    <w:rsid w:val="009C274A"/>
    <w:rsid w:val="009C2F10"/>
    <w:rsid w:val="009C3806"/>
    <w:rsid w:val="009C58FC"/>
    <w:rsid w:val="009D033D"/>
    <w:rsid w:val="009D0505"/>
    <w:rsid w:val="009D3ED1"/>
    <w:rsid w:val="009D40F3"/>
    <w:rsid w:val="009D59EC"/>
    <w:rsid w:val="009D6647"/>
    <w:rsid w:val="009E0D0E"/>
    <w:rsid w:val="009E4A3B"/>
    <w:rsid w:val="009E4F47"/>
    <w:rsid w:val="009E5355"/>
    <w:rsid w:val="009E561A"/>
    <w:rsid w:val="009F2787"/>
    <w:rsid w:val="009F5694"/>
    <w:rsid w:val="009F7573"/>
    <w:rsid w:val="00A020BB"/>
    <w:rsid w:val="00A03360"/>
    <w:rsid w:val="00A043F8"/>
    <w:rsid w:val="00A07838"/>
    <w:rsid w:val="00A10908"/>
    <w:rsid w:val="00A12DB9"/>
    <w:rsid w:val="00A136CB"/>
    <w:rsid w:val="00A155A8"/>
    <w:rsid w:val="00A15B8A"/>
    <w:rsid w:val="00A20AE1"/>
    <w:rsid w:val="00A21560"/>
    <w:rsid w:val="00A21C2E"/>
    <w:rsid w:val="00A22235"/>
    <w:rsid w:val="00A249B2"/>
    <w:rsid w:val="00A332F7"/>
    <w:rsid w:val="00A340DB"/>
    <w:rsid w:val="00A3467A"/>
    <w:rsid w:val="00A400A0"/>
    <w:rsid w:val="00A403FE"/>
    <w:rsid w:val="00A443AB"/>
    <w:rsid w:val="00A46929"/>
    <w:rsid w:val="00A502A0"/>
    <w:rsid w:val="00A52F9D"/>
    <w:rsid w:val="00A54FC0"/>
    <w:rsid w:val="00A54FD6"/>
    <w:rsid w:val="00A5547B"/>
    <w:rsid w:val="00A60180"/>
    <w:rsid w:val="00A60554"/>
    <w:rsid w:val="00A60C85"/>
    <w:rsid w:val="00A60E18"/>
    <w:rsid w:val="00A61D83"/>
    <w:rsid w:val="00A6272D"/>
    <w:rsid w:val="00A6569A"/>
    <w:rsid w:val="00A65A5D"/>
    <w:rsid w:val="00A67EC0"/>
    <w:rsid w:val="00A70D4F"/>
    <w:rsid w:val="00A711CD"/>
    <w:rsid w:val="00A73F77"/>
    <w:rsid w:val="00A75603"/>
    <w:rsid w:val="00A7596A"/>
    <w:rsid w:val="00A834B1"/>
    <w:rsid w:val="00A8488A"/>
    <w:rsid w:val="00A848AC"/>
    <w:rsid w:val="00A90B67"/>
    <w:rsid w:val="00A9116F"/>
    <w:rsid w:val="00A92203"/>
    <w:rsid w:val="00A92E17"/>
    <w:rsid w:val="00A93C46"/>
    <w:rsid w:val="00A94C66"/>
    <w:rsid w:val="00A96EF8"/>
    <w:rsid w:val="00A97F5B"/>
    <w:rsid w:val="00AA111A"/>
    <w:rsid w:val="00AA1BD0"/>
    <w:rsid w:val="00AA3A33"/>
    <w:rsid w:val="00AA4940"/>
    <w:rsid w:val="00AA4958"/>
    <w:rsid w:val="00AA6A2B"/>
    <w:rsid w:val="00AB0C84"/>
    <w:rsid w:val="00AB197C"/>
    <w:rsid w:val="00AC025C"/>
    <w:rsid w:val="00AC064C"/>
    <w:rsid w:val="00AC0A50"/>
    <w:rsid w:val="00AC1165"/>
    <w:rsid w:val="00AC6503"/>
    <w:rsid w:val="00AC6E55"/>
    <w:rsid w:val="00AD0365"/>
    <w:rsid w:val="00AD37B2"/>
    <w:rsid w:val="00AD42DD"/>
    <w:rsid w:val="00AD5905"/>
    <w:rsid w:val="00AD5E6C"/>
    <w:rsid w:val="00AD7B2D"/>
    <w:rsid w:val="00AE31D8"/>
    <w:rsid w:val="00AE6E5C"/>
    <w:rsid w:val="00AF0E38"/>
    <w:rsid w:val="00AF1BEE"/>
    <w:rsid w:val="00AF292F"/>
    <w:rsid w:val="00B04144"/>
    <w:rsid w:val="00B0461C"/>
    <w:rsid w:val="00B06FB8"/>
    <w:rsid w:val="00B07437"/>
    <w:rsid w:val="00B07B19"/>
    <w:rsid w:val="00B10851"/>
    <w:rsid w:val="00B131D1"/>
    <w:rsid w:val="00B15787"/>
    <w:rsid w:val="00B16838"/>
    <w:rsid w:val="00B21A5C"/>
    <w:rsid w:val="00B27E33"/>
    <w:rsid w:val="00B32A6E"/>
    <w:rsid w:val="00B33C7A"/>
    <w:rsid w:val="00B34DA4"/>
    <w:rsid w:val="00B35669"/>
    <w:rsid w:val="00B36E7A"/>
    <w:rsid w:val="00B36E81"/>
    <w:rsid w:val="00B37BDB"/>
    <w:rsid w:val="00B43B99"/>
    <w:rsid w:val="00B44A6C"/>
    <w:rsid w:val="00B44C08"/>
    <w:rsid w:val="00B45E20"/>
    <w:rsid w:val="00B46221"/>
    <w:rsid w:val="00B46858"/>
    <w:rsid w:val="00B47A88"/>
    <w:rsid w:val="00B500A1"/>
    <w:rsid w:val="00B53430"/>
    <w:rsid w:val="00B53478"/>
    <w:rsid w:val="00B56023"/>
    <w:rsid w:val="00B62EF7"/>
    <w:rsid w:val="00B64223"/>
    <w:rsid w:val="00B651C1"/>
    <w:rsid w:val="00B66107"/>
    <w:rsid w:val="00B66885"/>
    <w:rsid w:val="00B67B0A"/>
    <w:rsid w:val="00B730D7"/>
    <w:rsid w:val="00B73F6B"/>
    <w:rsid w:val="00B76427"/>
    <w:rsid w:val="00B80209"/>
    <w:rsid w:val="00B802D5"/>
    <w:rsid w:val="00B818FA"/>
    <w:rsid w:val="00B864EC"/>
    <w:rsid w:val="00B86C5B"/>
    <w:rsid w:val="00B910C0"/>
    <w:rsid w:val="00B93273"/>
    <w:rsid w:val="00B9343E"/>
    <w:rsid w:val="00B94607"/>
    <w:rsid w:val="00B95EBF"/>
    <w:rsid w:val="00B971AC"/>
    <w:rsid w:val="00BA200F"/>
    <w:rsid w:val="00BA2B76"/>
    <w:rsid w:val="00BA2D24"/>
    <w:rsid w:val="00BA6A95"/>
    <w:rsid w:val="00BA782A"/>
    <w:rsid w:val="00BB0698"/>
    <w:rsid w:val="00BB21AC"/>
    <w:rsid w:val="00BB23A0"/>
    <w:rsid w:val="00BB4F7D"/>
    <w:rsid w:val="00BB56DA"/>
    <w:rsid w:val="00BC074D"/>
    <w:rsid w:val="00BC2084"/>
    <w:rsid w:val="00BC2873"/>
    <w:rsid w:val="00BC2900"/>
    <w:rsid w:val="00BC2FDA"/>
    <w:rsid w:val="00BC3D5C"/>
    <w:rsid w:val="00BC4525"/>
    <w:rsid w:val="00BC482B"/>
    <w:rsid w:val="00BC569C"/>
    <w:rsid w:val="00BC5898"/>
    <w:rsid w:val="00BC64A4"/>
    <w:rsid w:val="00BC724C"/>
    <w:rsid w:val="00BC7E61"/>
    <w:rsid w:val="00BD4533"/>
    <w:rsid w:val="00BE42F4"/>
    <w:rsid w:val="00BE6C6F"/>
    <w:rsid w:val="00BE799B"/>
    <w:rsid w:val="00BE7AE8"/>
    <w:rsid w:val="00BF2B0F"/>
    <w:rsid w:val="00BF5D90"/>
    <w:rsid w:val="00BF5D9B"/>
    <w:rsid w:val="00BF6983"/>
    <w:rsid w:val="00BF7160"/>
    <w:rsid w:val="00C01203"/>
    <w:rsid w:val="00C042C4"/>
    <w:rsid w:val="00C04FAA"/>
    <w:rsid w:val="00C05490"/>
    <w:rsid w:val="00C07B76"/>
    <w:rsid w:val="00C11135"/>
    <w:rsid w:val="00C13AC2"/>
    <w:rsid w:val="00C15CE2"/>
    <w:rsid w:val="00C2196D"/>
    <w:rsid w:val="00C21A02"/>
    <w:rsid w:val="00C24114"/>
    <w:rsid w:val="00C24520"/>
    <w:rsid w:val="00C24841"/>
    <w:rsid w:val="00C24897"/>
    <w:rsid w:val="00C2512E"/>
    <w:rsid w:val="00C26E02"/>
    <w:rsid w:val="00C30E00"/>
    <w:rsid w:val="00C330D5"/>
    <w:rsid w:val="00C34702"/>
    <w:rsid w:val="00C34A58"/>
    <w:rsid w:val="00C3570B"/>
    <w:rsid w:val="00C36798"/>
    <w:rsid w:val="00C4162E"/>
    <w:rsid w:val="00C41A38"/>
    <w:rsid w:val="00C447B4"/>
    <w:rsid w:val="00C45A64"/>
    <w:rsid w:val="00C474EA"/>
    <w:rsid w:val="00C55140"/>
    <w:rsid w:val="00C55384"/>
    <w:rsid w:val="00C56C3A"/>
    <w:rsid w:val="00C62E6A"/>
    <w:rsid w:val="00C6370F"/>
    <w:rsid w:val="00C63D52"/>
    <w:rsid w:val="00C649F6"/>
    <w:rsid w:val="00C65A4D"/>
    <w:rsid w:val="00C65D13"/>
    <w:rsid w:val="00C65D81"/>
    <w:rsid w:val="00C6651D"/>
    <w:rsid w:val="00C66816"/>
    <w:rsid w:val="00C71E9E"/>
    <w:rsid w:val="00C75E34"/>
    <w:rsid w:val="00C7792D"/>
    <w:rsid w:val="00C8092F"/>
    <w:rsid w:val="00C80FF3"/>
    <w:rsid w:val="00C83250"/>
    <w:rsid w:val="00C85590"/>
    <w:rsid w:val="00C85CD0"/>
    <w:rsid w:val="00C87FD3"/>
    <w:rsid w:val="00C9182C"/>
    <w:rsid w:val="00C91E9B"/>
    <w:rsid w:val="00C95E5E"/>
    <w:rsid w:val="00C96E5A"/>
    <w:rsid w:val="00C97422"/>
    <w:rsid w:val="00CA125D"/>
    <w:rsid w:val="00CA2AD4"/>
    <w:rsid w:val="00CA358E"/>
    <w:rsid w:val="00CA52F8"/>
    <w:rsid w:val="00CB0B89"/>
    <w:rsid w:val="00CB1F2A"/>
    <w:rsid w:val="00CB564A"/>
    <w:rsid w:val="00CC13B2"/>
    <w:rsid w:val="00CC42D6"/>
    <w:rsid w:val="00CC4C53"/>
    <w:rsid w:val="00CC5131"/>
    <w:rsid w:val="00CD0254"/>
    <w:rsid w:val="00CD185E"/>
    <w:rsid w:val="00CD3D7D"/>
    <w:rsid w:val="00CD41A2"/>
    <w:rsid w:val="00CD4372"/>
    <w:rsid w:val="00CD441B"/>
    <w:rsid w:val="00CD6D9E"/>
    <w:rsid w:val="00CE21EE"/>
    <w:rsid w:val="00CE6F92"/>
    <w:rsid w:val="00CE74CD"/>
    <w:rsid w:val="00CF168A"/>
    <w:rsid w:val="00CF28BF"/>
    <w:rsid w:val="00CF4592"/>
    <w:rsid w:val="00CF7B7F"/>
    <w:rsid w:val="00D011DC"/>
    <w:rsid w:val="00D04D50"/>
    <w:rsid w:val="00D05A95"/>
    <w:rsid w:val="00D05E24"/>
    <w:rsid w:val="00D10F0C"/>
    <w:rsid w:val="00D13D41"/>
    <w:rsid w:val="00D141F9"/>
    <w:rsid w:val="00D14E17"/>
    <w:rsid w:val="00D173DD"/>
    <w:rsid w:val="00D20085"/>
    <w:rsid w:val="00D20E0F"/>
    <w:rsid w:val="00D21BCE"/>
    <w:rsid w:val="00D26D01"/>
    <w:rsid w:val="00D306EE"/>
    <w:rsid w:val="00D31992"/>
    <w:rsid w:val="00D31CF0"/>
    <w:rsid w:val="00D32B19"/>
    <w:rsid w:val="00D32D2D"/>
    <w:rsid w:val="00D34BCC"/>
    <w:rsid w:val="00D35A66"/>
    <w:rsid w:val="00D36F04"/>
    <w:rsid w:val="00D4373A"/>
    <w:rsid w:val="00D43BAF"/>
    <w:rsid w:val="00D45E1F"/>
    <w:rsid w:val="00D4772A"/>
    <w:rsid w:val="00D5291C"/>
    <w:rsid w:val="00D54707"/>
    <w:rsid w:val="00D549BC"/>
    <w:rsid w:val="00D54EA6"/>
    <w:rsid w:val="00D568EC"/>
    <w:rsid w:val="00D56C55"/>
    <w:rsid w:val="00D570A8"/>
    <w:rsid w:val="00D57675"/>
    <w:rsid w:val="00D60666"/>
    <w:rsid w:val="00D616AA"/>
    <w:rsid w:val="00D626C0"/>
    <w:rsid w:val="00D65E71"/>
    <w:rsid w:val="00D66D36"/>
    <w:rsid w:val="00D725F9"/>
    <w:rsid w:val="00D800DA"/>
    <w:rsid w:val="00D80CBE"/>
    <w:rsid w:val="00D81B71"/>
    <w:rsid w:val="00D82013"/>
    <w:rsid w:val="00D8293F"/>
    <w:rsid w:val="00D84878"/>
    <w:rsid w:val="00D8677C"/>
    <w:rsid w:val="00D86E8F"/>
    <w:rsid w:val="00D9029D"/>
    <w:rsid w:val="00D90845"/>
    <w:rsid w:val="00D908F3"/>
    <w:rsid w:val="00D91A4D"/>
    <w:rsid w:val="00D92334"/>
    <w:rsid w:val="00D92922"/>
    <w:rsid w:val="00D936EB"/>
    <w:rsid w:val="00D9633A"/>
    <w:rsid w:val="00DA0D8D"/>
    <w:rsid w:val="00DA1D96"/>
    <w:rsid w:val="00DA24B5"/>
    <w:rsid w:val="00DA2A12"/>
    <w:rsid w:val="00DA4671"/>
    <w:rsid w:val="00DB0332"/>
    <w:rsid w:val="00DB07FF"/>
    <w:rsid w:val="00DB4AA9"/>
    <w:rsid w:val="00DB603A"/>
    <w:rsid w:val="00DB7A1B"/>
    <w:rsid w:val="00DC066E"/>
    <w:rsid w:val="00DC16B7"/>
    <w:rsid w:val="00DC2CE9"/>
    <w:rsid w:val="00DD2062"/>
    <w:rsid w:val="00DD214C"/>
    <w:rsid w:val="00DD2799"/>
    <w:rsid w:val="00DD3897"/>
    <w:rsid w:val="00DD62ED"/>
    <w:rsid w:val="00DE0CBD"/>
    <w:rsid w:val="00DE1D36"/>
    <w:rsid w:val="00DE393D"/>
    <w:rsid w:val="00DE6C4F"/>
    <w:rsid w:val="00DF00A9"/>
    <w:rsid w:val="00DF0F80"/>
    <w:rsid w:val="00DF3862"/>
    <w:rsid w:val="00DF46AF"/>
    <w:rsid w:val="00DF73B8"/>
    <w:rsid w:val="00DF757D"/>
    <w:rsid w:val="00DF7A1B"/>
    <w:rsid w:val="00E00B92"/>
    <w:rsid w:val="00E0448A"/>
    <w:rsid w:val="00E078E3"/>
    <w:rsid w:val="00E079FB"/>
    <w:rsid w:val="00E11E75"/>
    <w:rsid w:val="00E11EB0"/>
    <w:rsid w:val="00E12C45"/>
    <w:rsid w:val="00E14CC7"/>
    <w:rsid w:val="00E14EE5"/>
    <w:rsid w:val="00E164B7"/>
    <w:rsid w:val="00E20274"/>
    <w:rsid w:val="00E20380"/>
    <w:rsid w:val="00E20AAE"/>
    <w:rsid w:val="00E20E4A"/>
    <w:rsid w:val="00E21421"/>
    <w:rsid w:val="00E25B2F"/>
    <w:rsid w:val="00E26AA9"/>
    <w:rsid w:val="00E271F6"/>
    <w:rsid w:val="00E30E5B"/>
    <w:rsid w:val="00E32DFB"/>
    <w:rsid w:val="00E347A0"/>
    <w:rsid w:val="00E34A6C"/>
    <w:rsid w:val="00E36D00"/>
    <w:rsid w:val="00E41125"/>
    <w:rsid w:val="00E4243E"/>
    <w:rsid w:val="00E43A94"/>
    <w:rsid w:val="00E4631D"/>
    <w:rsid w:val="00E47158"/>
    <w:rsid w:val="00E4795F"/>
    <w:rsid w:val="00E50E20"/>
    <w:rsid w:val="00E510E1"/>
    <w:rsid w:val="00E51112"/>
    <w:rsid w:val="00E5262F"/>
    <w:rsid w:val="00E55DAC"/>
    <w:rsid w:val="00E60193"/>
    <w:rsid w:val="00E60DA6"/>
    <w:rsid w:val="00E63529"/>
    <w:rsid w:val="00E63A66"/>
    <w:rsid w:val="00E6551E"/>
    <w:rsid w:val="00E66C1F"/>
    <w:rsid w:val="00E70EE9"/>
    <w:rsid w:val="00E71FCE"/>
    <w:rsid w:val="00E73179"/>
    <w:rsid w:val="00E740E1"/>
    <w:rsid w:val="00E749F2"/>
    <w:rsid w:val="00E76051"/>
    <w:rsid w:val="00E76517"/>
    <w:rsid w:val="00E76FC7"/>
    <w:rsid w:val="00E81593"/>
    <w:rsid w:val="00E81B31"/>
    <w:rsid w:val="00E82541"/>
    <w:rsid w:val="00E83C4C"/>
    <w:rsid w:val="00E85ACD"/>
    <w:rsid w:val="00E9052E"/>
    <w:rsid w:val="00E91B2C"/>
    <w:rsid w:val="00E940CE"/>
    <w:rsid w:val="00E964CC"/>
    <w:rsid w:val="00E96617"/>
    <w:rsid w:val="00EA0408"/>
    <w:rsid w:val="00EA1132"/>
    <w:rsid w:val="00EA16D0"/>
    <w:rsid w:val="00EA27C7"/>
    <w:rsid w:val="00EA2EAB"/>
    <w:rsid w:val="00EA5102"/>
    <w:rsid w:val="00EA598D"/>
    <w:rsid w:val="00EB0AA0"/>
    <w:rsid w:val="00EB18BC"/>
    <w:rsid w:val="00EB67FC"/>
    <w:rsid w:val="00EC0739"/>
    <w:rsid w:val="00EC2314"/>
    <w:rsid w:val="00EC3D43"/>
    <w:rsid w:val="00EC4C3B"/>
    <w:rsid w:val="00EC66C3"/>
    <w:rsid w:val="00ED1A2F"/>
    <w:rsid w:val="00ED1BC4"/>
    <w:rsid w:val="00ED248B"/>
    <w:rsid w:val="00ED38F9"/>
    <w:rsid w:val="00EE1185"/>
    <w:rsid w:val="00EE309D"/>
    <w:rsid w:val="00EE3E56"/>
    <w:rsid w:val="00EE4F18"/>
    <w:rsid w:val="00EF1FC3"/>
    <w:rsid w:val="00EF2924"/>
    <w:rsid w:val="00EF3EE3"/>
    <w:rsid w:val="00EF4DC0"/>
    <w:rsid w:val="00EF556D"/>
    <w:rsid w:val="00EF7799"/>
    <w:rsid w:val="00F01479"/>
    <w:rsid w:val="00F06154"/>
    <w:rsid w:val="00F06EFC"/>
    <w:rsid w:val="00F07C0E"/>
    <w:rsid w:val="00F143DD"/>
    <w:rsid w:val="00F16B08"/>
    <w:rsid w:val="00F1781C"/>
    <w:rsid w:val="00F17EF4"/>
    <w:rsid w:val="00F21346"/>
    <w:rsid w:val="00F220ED"/>
    <w:rsid w:val="00F2296B"/>
    <w:rsid w:val="00F22A8B"/>
    <w:rsid w:val="00F22CFB"/>
    <w:rsid w:val="00F23454"/>
    <w:rsid w:val="00F23A68"/>
    <w:rsid w:val="00F23B93"/>
    <w:rsid w:val="00F24A72"/>
    <w:rsid w:val="00F24EB2"/>
    <w:rsid w:val="00F25619"/>
    <w:rsid w:val="00F25CB2"/>
    <w:rsid w:val="00F27692"/>
    <w:rsid w:val="00F27E1A"/>
    <w:rsid w:val="00F314E2"/>
    <w:rsid w:val="00F31DE8"/>
    <w:rsid w:val="00F32495"/>
    <w:rsid w:val="00F332F5"/>
    <w:rsid w:val="00F416F0"/>
    <w:rsid w:val="00F42946"/>
    <w:rsid w:val="00F429CC"/>
    <w:rsid w:val="00F42F74"/>
    <w:rsid w:val="00F448E4"/>
    <w:rsid w:val="00F4538E"/>
    <w:rsid w:val="00F543FB"/>
    <w:rsid w:val="00F54EBE"/>
    <w:rsid w:val="00F57896"/>
    <w:rsid w:val="00F609AA"/>
    <w:rsid w:val="00F61373"/>
    <w:rsid w:val="00F62208"/>
    <w:rsid w:val="00F63C1D"/>
    <w:rsid w:val="00F650D0"/>
    <w:rsid w:val="00F6578C"/>
    <w:rsid w:val="00F66044"/>
    <w:rsid w:val="00F66212"/>
    <w:rsid w:val="00F66349"/>
    <w:rsid w:val="00F668CB"/>
    <w:rsid w:val="00F66F50"/>
    <w:rsid w:val="00F67F59"/>
    <w:rsid w:val="00F75D1A"/>
    <w:rsid w:val="00F808A5"/>
    <w:rsid w:val="00F8091F"/>
    <w:rsid w:val="00F81045"/>
    <w:rsid w:val="00F82E6F"/>
    <w:rsid w:val="00F84246"/>
    <w:rsid w:val="00F85E73"/>
    <w:rsid w:val="00F96DB3"/>
    <w:rsid w:val="00F976F3"/>
    <w:rsid w:val="00FA015F"/>
    <w:rsid w:val="00FA01C1"/>
    <w:rsid w:val="00FA2D50"/>
    <w:rsid w:val="00FA4C01"/>
    <w:rsid w:val="00FA5C0E"/>
    <w:rsid w:val="00FB2ACF"/>
    <w:rsid w:val="00FB55BE"/>
    <w:rsid w:val="00FC27F4"/>
    <w:rsid w:val="00FC5468"/>
    <w:rsid w:val="00FC5880"/>
    <w:rsid w:val="00FC67BB"/>
    <w:rsid w:val="00FC6D84"/>
    <w:rsid w:val="00FC750B"/>
    <w:rsid w:val="00FD0DC8"/>
    <w:rsid w:val="00FD3B56"/>
    <w:rsid w:val="00FD4285"/>
    <w:rsid w:val="00FD4A26"/>
    <w:rsid w:val="00FD51DD"/>
    <w:rsid w:val="00FE0963"/>
    <w:rsid w:val="00FE20BC"/>
    <w:rsid w:val="00FE3787"/>
    <w:rsid w:val="00FE3B69"/>
    <w:rsid w:val="00FE4E51"/>
    <w:rsid w:val="00FE576D"/>
    <w:rsid w:val="00FE742B"/>
    <w:rsid w:val="00FF2653"/>
    <w:rsid w:val="00FF4A9D"/>
    <w:rsid w:val="00FF5BB4"/>
    <w:rsid w:val="00FF62EE"/>
    <w:rsid w:val="00FF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915DC9F-4092-4DE0-81A0-5C81219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864F11"/>
    <w:pPr>
      <w:spacing w:after="0" w:line="240" w:lineRule="auto"/>
    </w:pPr>
    <w:rPr>
      <w:sz w:val="20"/>
      <w:szCs w:val="20"/>
    </w:rPr>
  </w:style>
  <w:style w:type="character" w:customStyle="1" w:styleId="FootnoteTextChar">
    <w:name w:val="Footnote Text Char"/>
    <w:basedOn w:val="DefaultParagraphFont"/>
    <w:link w:val="FootnoteText"/>
    <w:uiPriority w:val="99"/>
    <w:rsid w:val="00864F11"/>
    <w:rPr>
      <w:rFonts w:asciiTheme="minorHAnsi" w:eastAsiaTheme="minorHAnsi" w:hAnsiTheme="minorHAnsi" w:cstheme="minorBidi"/>
    </w:rPr>
  </w:style>
  <w:style w:type="character" w:styleId="FootnoteReference">
    <w:name w:val="footnote reference"/>
    <w:basedOn w:val="DefaultParagraphFont"/>
    <w:uiPriority w:val="99"/>
    <w:unhideWhenUsed/>
    <w:rsid w:val="00864F11"/>
    <w:rPr>
      <w:vertAlign w:val="superscript"/>
    </w:rPr>
  </w:style>
  <w:style w:type="character" w:customStyle="1" w:styleId="ListParagraphChar">
    <w:name w:val="List Paragraph Char"/>
    <w:link w:val="ListParagraph"/>
    <w:locked/>
    <w:rsid w:val="008A0192"/>
    <w:rPr>
      <w:rFonts w:asciiTheme="minorHAnsi" w:eastAsiaTheme="minorHAnsi" w:hAnsiTheme="minorHAnsi" w:cstheme="minorBidi"/>
      <w:sz w:val="22"/>
      <w:szCs w:val="22"/>
    </w:rPr>
  </w:style>
  <w:style w:type="paragraph" w:styleId="NormalWeb">
    <w:name w:val="Normal (Web)"/>
    <w:basedOn w:val="Normal"/>
    <w:uiPriority w:val="99"/>
    <w:unhideWhenUsed/>
    <w:rsid w:val="005E07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56409"/>
    <w:rPr>
      <w:rFonts w:asciiTheme="minorHAnsi" w:eastAsiaTheme="minorHAnsi" w:hAnsiTheme="minorHAnsi" w:cstheme="minorBidi"/>
      <w:sz w:val="22"/>
      <w:szCs w:val="22"/>
    </w:rPr>
  </w:style>
  <w:style w:type="table" w:customStyle="1" w:styleId="TableGrid5">
    <w:name w:val="Table Grid5"/>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A2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21560"/>
  </w:style>
  <w:style w:type="table" w:customStyle="1" w:styleId="TableGrid17">
    <w:name w:val="Table Grid17"/>
    <w:basedOn w:val="TableNormal"/>
    <w:uiPriority w:val="59"/>
    <w:rsid w:val="00A215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220596811">
      <w:bodyDiv w:val="1"/>
      <w:marLeft w:val="0"/>
      <w:marRight w:val="0"/>
      <w:marTop w:val="0"/>
      <w:marBottom w:val="0"/>
      <w:divBdr>
        <w:top w:val="none" w:sz="0" w:space="0" w:color="auto"/>
        <w:left w:val="none" w:sz="0" w:space="0" w:color="auto"/>
        <w:bottom w:val="none" w:sz="0" w:space="0" w:color="auto"/>
        <w:right w:val="none" w:sz="0" w:space="0" w:color="auto"/>
      </w:divBdr>
    </w:div>
    <w:div w:id="472328876">
      <w:bodyDiv w:val="1"/>
      <w:marLeft w:val="0"/>
      <w:marRight w:val="0"/>
      <w:marTop w:val="0"/>
      <w:marBottom w:val="0"/>
      <w:divBdr>
        <w:top w:val="none" w:sz="0" w:space="0" w:color="auto"/>
        <w:left w:val="none" w:sz="0" w:space="0" w:color="auto"/>
        <w:bottom w:val="none" w:sz="0" w:space="0" w:color="auto"/>
        <w:right w:val="none" w:sz="0" w:space="0" w:color="auto"/>
      </w:divBdr>
    </w:div>
    <w:div w:id="960720444">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research/succes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edreport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rameworks/?section=ela-qrg"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doe.mass.edu/edeval/resources/presentations/SMARTGoals/Handout5.pdf" TargetMode="External"/><Relationship Id="rId30" Type="http://schemas.openxmlformats.org/officeDocument/2006/relationships/footer" Target="footer6.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redesign/innov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DESE-231-39817</_dlc_DocId>
    <_dlc_DocIdUrl xmlns="733efe1c-5bbe-4968-87dc-d400e65c879f">
      <Url>https://sharepoint.doemass.org/ese/webteam/cps/_layouts/DocIdRedir.aspx?ID=DESE-231-39817</Url>
      <Description>DESE-231-39817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F82E52D-E9F1-4948-B315-83CFE2DBB85B}">
  <ds:schemaRefs>
    <ds:schemaRef ds:uri="http://schemas.microsoft.com/sharepoint/v3/contenttype/forms"/>
  </ds:schemaRefs>
</ds:datastoreItem>
</file>

<file path=customXml/itemProps3.xml><?xml version="1.0" encoding="utf-8"?>
<ds:datastoreItem xmlns:ds="http://schemas.openxmlformats.org/officeDocument/2006/customXml" ds:itemID="{0B36BC16-11C0-4E03-8F55-C7748C1E770B}">
  <ds:schemaRefs>
    <ds:schemaRef ds:uri="http://schemas.microsoft.com/sharepoint/events"/>
  </ds:schemaRefs>
</ds:datastoreItem>
</file>

<file path=customXml/itemProps4.xml><?xml version="1.0" encoding="utf-8"?>
<ds:datastoreItem xmlns:ds="http://schemas.openxmlformats.org/officeDocument/2006/customXml" ds:itemID="{F0124AC3-317F-4203-B2E3-D29184B19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AD69F-2ADB-47BE-B677-C9F46FAD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14561</Words>
  <Characters>80437</Characters>
  <Application>Microsoft Office Word</Application>
  <DocSecurity>0</DocSecurity>
  <Lines>670</Lines>
  <Paragraphs>189</Paragraphs>
  <ScaleCrop>false</ScaleCrop>
  <HeadingPairs>
    <vt:vector size="2" baseType="variant">
      <vt:variant>
        <vt:lpstr>Title</vt:lpstr>
      </vt:variant>
      <vt:variant>
        <vt:i4>1</vt:i4>
      </vt:variant>
    </vt:vector>
  </HeadingPairs>
  <TitlesOfParts>
    <vt:vector size="1" baseType="lpstr">
      <vt:lpstr>Central Berkshire RSD Targeted District Review Report January 2018</vt:lpstr>
    </vt:vector>
  </TitlesOfParts>
  <Company>Microsoft</Company>
  <LinksUpToDate>false</LinksUpToDate>
  <CharactersWithSpaces>94809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RSD Targeted District Review Report January 2018</dc:title>
  <dc:creator>Catherine Sullivan</dc:creator>
  <cp:lastModifiedBy>Zou, Dong (EOE)</cp:lastModifiedBy>
  <cp:revision>4</cp:revision>
  <cp:lastPrinted>2018-01-11T15:31:00Z</cp:lastPrinted>
  <dcterms:created xsi:type="dcterms:W3CDTF">2018-02-09T12:34:00Z</dcterms:created>
  <dcterms:modified xsi:type="dcterms:W3CDTF">2018-12-13T17:13:00Z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24bab0b8-cfdd-42c4-8905-2d38d6cad6cd</vt:lpwstr>
  </property>
</Properties>
</file>